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CB" w:rsidRPr="000E12CB" w:rsidRDefault="000E12CB" w:rsidP="000E12CB">
      <w:pPr>
        <w:jc w:val="center"/>
        <w:rPr>
          <w:b/>
          <w:i/>
          <w:sz w:val="28"/>
          <w:szCs w:val="28"/>
          <w:lang w:val="cs-CZ"/>
        </w:rPr>
      </w:pPr>
      <w:r w:rsidRPr="000E12CB">
        <w:rPr>
          <w:b/>
          <w:i/>
          <w:sz w:val="28"/>
          <w:szCs w:val="28"/>
          <w:lang w:val="cs-CZ"/>
        </w:rPr>
        <w:t>Staré Město</w:t>
      </w:r>
    </w:p>
    <w:p w:rsidR="000E12CB" w:rsidRDefault="000E12CB" w:rsidP="00F86F43">
      <w:pPr>
        <w:rPr>
          <w:lang w:val="cs-CZ"/>
        </w:rPr>
      </w:pPr>
    </w:p>
    <w:p w:rsidR="00B32EAD" w:rsidRDefault="00335424" w:rsidP="00F86F43">
      <w:pPr>
        <w:rPr>
          <w:lang w:val="cs-CZ"/>
        </w:rPr>
      </w:pPr>
      <w:r>
        <w:rPr>
          <w:lang w:val="cs-CZ"/>
        </w:rPr>
        <w:t xml:space="preserve">Staré Město je </w:t>
      </w:r>
      <w:r w:rsidR="00A61C76">
        <w:rPr>
          <w:lang w:val="cs-CZ"/>
        </w:rPr>
        <w:t>jednou</w:t>
      </w:r>
      <w:r w:rsidR="008106E3" w:rsidRPr="008106E3">
        <w:rPr>
          <w:lang w:val="cs-CZ"/>
        </w:rPr>
        <w:t xml:space="preserve"> z nejstarších čtvrtí</w:t>
      </w:r>
      <w:r w:rsidR="008106E3">
        <w:rPr>
          <w:lang w:val="cs-CZ"/>
        </w:rPr>
        <w:t xml:space="preserve"> v</w:t>
      </w:r>
      <w:r w:rsidR="007560B0">
        <w:rPr>
          <w:lang w:val="cs-CZ"/>
        </w:rPr>
        <w:t xml:space="preserve"> Praze, </w:t>
      </w:r>
      <w:r w:rsidR="007560B0" w:rsidRPr="007560B0">
        <w:rPr>
          <w:lang w:val="cs-CZ"/>
        </w:rPr>
        <w:t>pravděpodobně</w:t>
      </w:r>
      <w:r w:rsidR="007560B0">
        <w:rPr>
          <w:lang w:val="cs-CZ"/>
        </w:rPr>
        <w:t xml:space="preserve"> </w:t>
      </w:r>
      <w:ins w:id="0" w:author="Lucia" w:date="2017-11-07T07:48:00Z">
        <w:r w:rsidR="0022149E">
          <w:rPr>
            <w:lang w:val="cs-CZ"/>
          </w:rPr>
          <w:t>(</w:t>
        </w:r>
      </w:ins>
      <w:r w:rsidR="007560B0">
        <w:rPr>
          <w:lang w:val="cs-CZ"/>
        </w:rPr>
        <w:t>se</w:t>
      </w:r>
      <w:r w:rsidR="007560B0" w:rsidRPr="007560B0">
        <w:rPr>
          <w:lang w:val="cs-CZ"/>
        </w:rPr>
        <w:t xml:space="preserve"> narodil</w:t>
      </w:r>
      <w:r w:rsidR="007560B0">
        <w:rPr>
          <w:lang w:val="cs-CZ"/>
        </w:rPr>
        <w:t>a</w:t>
      </w:r>
      <w:ins w:id="1" w:author="Lucia" w:date="2017-11-07T07:48:00Z">
        <w:r w:rsidR="0022149E">
          <w:rPr>
            <w:lang w:val="cs-CZ"/>
          </w:rPr>
          <w:t>) vznikl</w:t>
        </w:r>
      </w:ins>
      <w:ins w:id="2" w:author="Lucia" w:date="2017-11-07T07:49:00Z">
        <w:r w:rsidR="0022149E">
          <w:rPr>
            <w:lang w:val="cs-CZ"/>
          </w:rPr>
          <w:t>o</w:t>
        </w:r>
      </w:ins>
      <w:r w:rsidR="007560B0" w:rsidRPr="007560B0">
        <w:rPr>
          <w:lang w:val="cs-CZ"/>
        </w:rPr>
        <w:t xml:space="preserve"> v devátém století před naším letopočtem</w:t>
      </w:r>
      <w:r w:rsidR="007560B0">
        <w:rPr>
          <w:lang w:val="cs-CZ"/>
        </w:rPr>
        <w:t>.</w:t>
      </w:r>
      <w:r w:rsidR="008106E3">
        <w:rPr>
          <w:lang w:val="cs-CZ"/>
        </w:rPr>
        <w:t xml:space="preserve"> Tam jsou </w:t>
      </w:r>
      <w:r w:rsidR="008106E3" w:rsidRPr="008106E3">
        <w:rPr>
          <w:lang w:val="cs-CZ"/>
        </w:rPr>
        <w:t>silnice</w:t>
      </w:r>
      <w:r w:rsidR="008106E3">
        <w:rPr>
          <w:lang w:val="cs-CZ"/>
        </w:rPr>
        <w:t xml:space="preserve"> a</w:t>
      </w:r>
      <w:r w:rsidR="00BD2A7D">
        <w:rPr>
          <w:lang w:val="cs-CZ"/>
        </w:rPr>
        <w:t xml:space="preserve"> ú</w:t>
      </w:r>
      <w:r w:rsidR="008106E3">
        <w:rPr>
          <w:lang w:val="cs-CZ"/>
        </w:rPr>
        <w:t xml:space="preserve">zké </w:t>
      </w:r>
      <w:r w:rsidR="008106E3" w:rsidRPr="008106E3">
        <w:rPr>
          <w:lang w:val="cs-CZ"/>
        </w:rPr>
        <w:t xml:space="preserve">uličky </w:t>
      </w:r>
      <w:del w:id="3" w:author="Lucia" w:date="2017-11-07T07:50:00Z">
        <w:r w:rsidR="008106E3" w:rsidDel="0022149E">
          <w:rPr>
            <w:lang w:val="cs-CZ"/>
          </w:rPr>
          <w:delText>bohaté</w:delText>
        </w:r>
        <w:r w:rsidR="008106E3" w:rsidRPr="008106E3" w:rsidDel="0022149E">
          <w:rPr>
            <w:lang w:val="cs-CZ"/>
          </w:rPr>
          <w:delText xml:space="preserve"> na</w:delText>
        </w:r>
      </w:del>
      <w:ins w:id="4" w:author="Lucia" w:date="2017-11-07T07:50:00Z">
        <w:r w:rsidR="0022149E">
          <w:rPr>
            <w:lang w:val="cs-CZ"/>
          </w:rPr>
          <w:t>plné</w:t>
        </w:r>
      </w:ins>
      <w:r w:rsidR="008106E3" w:rsidRPr="008106E3">
        <w:rPr>
          <w:lang w:val="cs-CZ"/>
        </w:rPr>
        <w:t xml:space="preserve"> histori</w:t>
      </w:r>
      <w:ins w:id="5" w:author="Lucia" w:date="2017-11-07T07:50:00Z">
        <w:r w:rsidR="0022149E">
          <w:rPr>
            <w:lang w:val="cs-CZ"/>
          </w:rPr>
          <w:t>e</w:t>
        </w:r>
      </w:ins>
      <w:del w:id="6" w:author="Lucia" w:date="2017-11-07T07:50:00Z">
        <w:r w:rsidR="008106E3" w:rsidRPr="008106E3" w:rsidDel="0022149E">
          <w:rPr>
            <w:lang w:val="cs-CZ"/>
          </w:rPr>
          <w:delText>i</w:delText>
        </w:r>
      </w:del>
      <w:r w:rsidR="008106E3">
        <w:rPr>
          <w:lang w:val="cs-CZ"/>
        </w:rPr>
        <w:t xml:space="preserve">, které </w:t>
      </w:r>
      <w:ins w:id="7" w:author="Lucia" w:date="2017-11-07T07:58:00Z">
        <w:r w:rsidR="00A7331E">
          <w:rPr>
            <w:lang w:val="cs-CZ"/>
          </w:rPr>
          <w:t>vyvolávají</w:t>
        </w:r>
      </w:ins>
      <w:del w:id="8" w:author="Lucia" w:date="2017-11-07T07:58:00Z">
        <w:r w:rsidR="008106E3" w:rsidDel="00A7331E">
          <w:rPr>
            <w:lang w:val="cs-CZ"/>
          </w:rPr>
          <w:delText>davaj</w:delText>
        </w:r>
        <w:r w:rsidR="00F86F43" w:rsidDel="00A7331E">
          <w:rPr>
            <w:lang w:val="cs-CZ"/>
          </w:rPr>
          <w:delText>í</w:delText>
        </w:r>
      </w:del>
      <w:r w:rsidR="00F86F43">
        <w:rPr>
          <w:lang w:val="cs-CZ"/>
        </w:rPr>
        <w:t xml:space="preserve"> emoci</w:t>
      </w:r>
      <w:ins w:id="9" w:author="Lucia" w:date="2017-11-07T08:02:00Z">
        <w:r w:rsidR="00A7331E">
          <w:rPr>
            <w:lang w:val="cs-CZ"/>
          </w:rPr>
          <w:t xml:space="preserve"> </w:t>
        </w:r>
      </w:ins>
      <w:r w:rsidR="00F86F43">
        <w:rPr>
          <w:lang w:val="cs-CZ"/>
        </w:rPr>
        <w:t xml:space="preserve"> </w:t>
      </w:r>
      <w:r w:rsidR="00F86F43" w:rsidRPr="00F86F43">
        <w:rPr>
          <w:lang w:val="cs-CZ"/>
        </w:rPr>
        <w:t>na každém kroku</w:t>
      </w:r>
      <w:r w:rsidR="00F86F43">
        <w:rPr>
          <w:lang w:val="cs-CZ"/>
        </w:rPr>
        <w:t xml:space="preserve">. To je živá </w:t>
      </w:r>
      <w:r w:rsidR="00F86F43" w:rsidRPr="00F86F43">
        <w:rPr>
          <w:lang w:val="cs-CZ"/>
        </w:rPr>
        <w:t>čtvrť</w:t>
      </w:r>
      <w:r w:rsidR="00F86F43">
        <w:rPr>
          <w:lang w:val="cs-CZ"/>
        </w:rPr>
        <w:t xml:space="preserve">, plná barev a veselí. </w:t>
      </w:r>
    </w:p>
    <w:p w:rsidR="007560B0" w:rsidRDefault="007560B0" w:rsidP="00F86F43">
      <w:pPr>
        <w:rPr>
          <w:lang w:val="cs-CZ"/>
        </w:rPr>
      </w:pPr>
      <w:r>
        <w:rPr>
          <w:lang w:val="cs-CZ"/>
        </w:rPr>
        <w:t>Ú</w:t>
      </w:r>
      <w:r w:rsidR="006D1811">
        <w:rPr>
          <w:lang w:val="cs-CZ"/>
        </w:rPr>
        <w:t>střední místo</w:t>
      </w:r>
      <w:r>
        <w:rPr>
          <w:lang w:val="cs-CZ"/>
        </w:rPr>
        <w:t xml:space="preserve"> </w:t>
      </w:r>
      <w:r w:rsidR="006D1811" w:rsidRPr="006D1811">
        <w:rPr>
          <w:lang w:val="cs-CZ"/>
        </w:rPr>
        <w:t>této</w:t>
      </w:r>
      <w:r w:rsidR="006D1811">
        <w:rPr>
          <w:lang w:val="cs-CZ"/>
        </w:rPr>
        <w:t xml:space="preserve"> </w:t>
      </w:r>
      <w:r w:rsidRPr="007560B0">
        <w:rPr>
          <w:lang w:val="cs-CZ"/>
        </w:rPr>
        <w:t>čtvrti</w:t>
      </w:r>
      <w:r w:rsidR="006D1811">
        <w:rPr>
          <w:lang w:val="cs-CZ"/>
        </w:rPr>
        <w:t xml:space="preserve"> je Staroměstské náměstí. V něm je</w:t>
      </w:r>
      <w:r w:rsidR="00F74A46">
        <w:rPr>
          <w:lang w:val="cs-CZ"/>
        </w:rPr>
        <w:t xml:space="preserve"> Staroměstská radnice, do které je </w:t>
      </w:r>
      <w:r w:rsidR="006D1811">
        <w:rPr>
          <w:lang w:val="cs-CZ"/>
        </w:rPr>
        <w:t xml:space="preserve"> </w:t>
      </w:r>
      <w:r w:rsidR="00F74A46" w:rsidRPr="00F74A46">
        <w:rPr>
          <w:lang w:val="cs-CZ"/>
        </w:rPr>
        <w:t xml:space="preserve">vestavěný </w:t>
      </w:r>
      <w:r w:rsidR="006D1811">
        <w:rPr>
          <w:lang w:val="cs-CZ"/>
        </w:rPr>
        <w:t>Staroměstský Orloj,</w:t>
      </w:r>
      <w:r w:rsidR="00A41312">
        <w:rPr>
          <w:lang w:val="cs-CZ"/>
        </w:rPr>
        <w:t xml:space="preserve"> </w:t>
      </w:r>
      <w:r w:rsidR="006D1811">
        <w:rPr>
          <w:lang w:val="cs-CZ"/>
        </w:rPr>
        <w:t xml:space="preserve">který </w:t>
      </w:r>
      <w:r w:rsidR="006D1811" w:rsidRPr="006D1811">
        <w:rPr>
          <w:lang w:val="cs-CZ"/>
        </w:rPr>
        <w:t xml:space="preserve">měří na výšku </w:t>
      </w:r>
      <w:r w:rsidR="00A41312">
        <w:rPr>
          <w:lang w:val="cs-CZ"/>
        </w:rPr>
        <w:t xml:space="preserve">70 metrů a </w:t>
      </w:r>
      <w:r w:rsidR="00A41312" w:rsidRPr="00A41312">
        <w:rPr>
          <w:lang w:val="cs-CZ"/>
        </w:rPr>
        <w:t>byl postaven před více než 600 lety</w:t>
      </w:r>
      <w:r w:rsidR="00A41312">
        <w:rPr>
          <w:lang w:val="cs-CZ"/>
        </w:rPr>
        <w:t xml:space="preserve"> </w:t>
      </w:r>
      <w:r w:rsidR="00A41312" w:rsidRPr="00A41312">
        <w:rPr>
          <w:lang w:val="cs-CZ"/>
        </w:rPr>
        <w:t>pražským hodinářem</w:t>
      </w:r>
      <w:r w:rsidR="00A41312">
        <w:rPr>
          <w:lang w:val="cs-CZ"/>
        </w:rPr>
        <w:t xml:space="preserve">, </w:t>
      </w:r>
      <w:r w:rsidR="00A41312" w:rsidRPr="00A41312">
        <w:rPr>
          <w:lang w:val="cs-CZ"/>
        </w:rPr>
        <w:t>Mikulášem</w:t>
      </w:r>
      <w:r w:rsidR="00A41312">
        <w:rPr>
          <w:lang w:val="cs-CZ"/>
        </w:rPr>
        <w:t xml:space="preserve"> z Kada</w:t>
      </w:r>
      <w:ins w:id="10" w:author="Lucia" w:date="2017-11-07T07:54:00Z">
        <w:r w:rsidR="007F2A7C">
          <w:rPr>
            <w:lang w:val="cs-CZ"/>
          </w:rPr>
          <w:t>ně</w:t>
        </w:r>
      </w:ins>
      <w:del w:id="11" w:author="Lucia" w:date="2017-11-07T07:54:00Z">
        <w:r w:rsidR="00A41312" w:rsidRPr="00A41312" w:rsidDel="007F2A7C">
          <w:rPr>
            <w:lang w:val="cs-CZ"/>
          </w:rPr>
          <w:delText>ň</w:delText>
        </w:r>
      </w:del>
      <w:r w:rsidR="00A41312">
        <w:rPr>
          <w:lang w:val="cs-CZ"/>
        </w:rPr>
        <w:t xml:space="preserve"> a matematikem </w:t>
      </w:r>
      <w:ins w:id="12" w:author="Lucia" w:date="2017-11-07T08:06:00Z">
        <w:r w:rsidR="00DC67A5">
          <w:rPr>
            <w:lang w:val="cs-CZ"/>
          </w:rPr>
          <w:t xml:space="preserve">a </w:t>
        </w:r>
      </w:ins>
      <w:r w:rsidR="00A41312" w:rsidRPr="00A41312">
        <w:rPr>
          <w:lang w:val="cs-CZ"/>
        </w:rPr>
        <w:t>astronomem Jan</w:t>
      </w:r>
      <w:r w:rsidR="00A41312">
        <w:rPr>
          <w:lang w:val="cs-CZ"/>
        </w:rPr>
        <w:t xml:space="preserve">em </w:t>
      </w:r>
      <w:r w:rsidR="006A0DE0">
        <w:rPr>
          <w:lang w:val="cs-CZ"/>
        </w:rPr>
        <w:t>Šnidelem. K</w:t>
      </w:r>
      <w:r w:rsidR="006A0DE0" w:rsidRPr="006A0DE0">
        <w:rPr>
          <w:lang w:val="cs-CZ"/>
        </w:rPr>
        <w:t>aždou hodinu</w:t>
      </w:r>
      <w:r w:rsidR="006A0DE0">
        <w:rPr>
          <w:lang w:val="cs-CZ"/>
        </w:rPr>
        <w:t xml:space="preserve"> </w:t>
      </w:r>
      <w:r w:rsidR="006A0DE0" w:rsidRPr="006A0DE0">
        <w:rPr>
          <w:lang w:val="cs-CZ"/>
        </w:rPr>
        <w:t>je možno</w:t>
      </w:r>
      <w:r w:rsidR="006A0DE0">
        <w:rPr>
          <w:lang w:val="cs-CZ"/>
        </w:rPr>
        <w:t xml:space="preserve"> obdivovat </w:t>
      </w:r>
      <w:r w:rsidR="006A0DE0" w:rsidRPr="006A0DE0">
        <w:rPr>
          <w:lang w:val="cs-CZ"/>
        </w:rPr>
        <w:t>průvod ztvárnění dvanácti apoštolů</w:t>
      </w:r>
      <w:r w:rsidR="006A0DE0">
        <w:rPr>
          <w:lang w:val="cs-CZ"/>
        </w:rPr>
        <w:t xml:space="preserve"> a </w:t>
      </w:r>
      <w:r w:rsidR="006A0DE0" w:rsidRPr="006A0DE0">
        <w:rPr>
          <w:lang w:val="cs-CZ"/>
        </w:rPr>
        <w:t>čtyři</w:t>
      </w:r>
      <w:r w:rsidR="006A0DE0">
        <w:rPr>
          <w:lang w:val="cs-CZ"/>
        </w:rPr>
        <w:t xml:space="preserve"> postavy, které </w:t>
      </w:r>
      <w:r w:rsidR="006A0DE0" w:rsidRPr="006A0DE0">
        <w:rPr>
          <w:lang w:val="cs-CZ"/>
        </w:rPr>
        <w:t>oživují</w:t>
      </w:r>
      <w:r w:rsidR="00F3387A">
        <w:rPr>
          <w:lang w:val="cs-CZ"/>
        </w:rPr>
        <w:t xml:space="preserve">. V tomto </w:t>
      </w:r>
      <w:r w:rsidR="00F3387A" w:rsidRPr="00F3387A">
        <w:rPr>
          <w:lang w:val="cs-CZ"/>
        </w:rPr>
        <w:t>náměstí</w:t>
      </w:r>
      <w:r w:rsidR="00A61C76">
        <w:rPr>
          <w:lang w:val="cs-CZ"/>
        </w:rPr>
        <w:t xml:space="preserve"> je také P</w:t>
      </w:r>
      <w:r w:rsidR="00F3387A">
        <w:rPr>
          <w:lang w:val="cs-CZ"/>
        </w:rPr>
        <w:t xml:space="preserve">omník </w:t>
      </w:r>
      <w:r w:rsidR="00E634B9">
        <w:rPr>
          <w:lang w:val="cs-CZ"/>
        </w:rPr>
        <w:t xml:space="preserve">mistra Jana Husa, který byl </w:t>
      </w:r>
      <w:r w:rsidR="00E634B9" w:rsidRPr="00E634B9">
        <w:rPr>
          <w:lang w:val="cs-CZ"/>
        </w:rPr>
        <w:t>významným českým teologem</w:t>
      </w:r>
      <w:r w:rsidR="00F74A46">
        <w:rPr>
          <w:lang w:val="cs-CZ"/>
        </w:rPr>
        <w:t>. Pomník byl</w:t>
      </w:r>
      <w:r w:rsidR="00E634B9" w:rsidRPr="00E634B9">
        <w:rPr>
          <w:lang w:val="cs-CZ"/>
        </w:rPr>
        <w:t xml:space="preserve"> </w:t>
      </w:r>
      <w:r w:rsidR="00A61C76">
        <w:rPr>
          <w:lang w:val="cs-CZ"/>
        </w:rPr>
        <w:t>odhalen v roce</w:t>
      </w:r>
      <w:r w:rsidR="00E634B9" w:rsidRPr="00E634B9">
        <w:rPr>
          <w:lang w:val="cs-CZ"/>
        </w:rPr>
        <w:t xml:space="preserve"> 1915, k pětistému výročí Husova</w:t>
      </w:r>
      <w:r w:rsidR="00F74A46">
        <w:rPr>
          <w:lang w:val="cs-CZ"/>
        </w:rPr>
        <w:t xml:space="preserve"> </w:t>
      </w:r>
      <w:r w:rsidR="00E634B9">
        <w:rPr>
          <w:lang w:val="cs-CZ"/>
        </w:rPr>
        <w:t>smrti.</w:t>
      </w:r>
      <w:r w:rsidR="00F74A46">
        <w:rPr>
          <w:lang w:val="cs-CZ"/>
        </w:rPr>
        <w:t xml:space="preserve"> </w:t>
      </w:r>
      <w:r w:rsidR="00014B2F">
        <w:rPr>
          <w:lang w:val="cs-CZ"/>
        </w:rPr>
        <w:t xml:space="preserve">Je tam Kostel sv. Mikuláše, </w:t>
      </w:r>
      <w:r w:rsidR="00906315">
        <w:rPr>
          <w:lang w:val="cs-CZ"/>
        </w:rPr>
        <w:t xml:space="preserve">který nemusí být </w:t>
      </w:r>
      <w:r w:rsidR="00906315" w:rsidRPr="00906315">
        <w:rPr>
          <w:lang w:val="cs-CZ"/>
        </w:rPr>
        <w:t>popleten</w:t>
      </w:r>
      <w:r w:rsidR="00906315">
        <w:rPr>
          <w:lang w:val="cs-CZ"/>
        </w:rPr>
        <w:t xml:space="preserve"> s homonymem </w:t>
      </w:r>
      <w:ins w:id="13" w:author="Lucia" w:date="2017-11-07T07:55:00Z">
        <w:r w:rsidR="007F2A7C">
          <w:rPr>
            <w:lang w:val="cs-CZ"/>
          </w:rPr>
          <w:t>na</w:t>
        </w:r>
      </w:ins>
      <w:del w:id="14" w:author="Lucia" w:date="2017-11-07T07:55:00Z">
        <w:r w:rsidR="00906315" w:rsidDel="007F2A7C">
          <w:rPr>
            <w:lang w:val="cs-CZ"/>
          </w:rPr>
          <w:delText>v </w:delText>
        </w:r>
      </w:del>
      <w:r w:rsidR="00906315">
        <w:rPr>
          <w:lang w:val="cs-CZ"/>
        </w:rPr>
        <w:t>Malé</w:t>
      </w:r>
      <w:del w:id="15" w:author="Lucia" w:date="2017-11-07T07:55:00Z">
        <w:r w:rsidR="00906315" w:rsidDel="007F2A7C">
          <w:rPr>
            <w:lang w:val="cs-CZ"/>
          </w:rPr>
          <w:delText xml:space="preserve">m </w:delText>
        </w:r>
      </w:del>
      <w:r w:rsidR="002916F9">
        <w:rPr>
          <w:lang w:val="cs-CZ"/>
        </w:rPr>
        <w:t>S</w:t>
      </w:r>
      <w:r w:rsidR="00A61C76">
        <w:rPr>
          <w:lang w:val="cs-CZ"/>
        </w:rPr>
        <w:t>traně</w:t>
      </w:r>
      <w:del w:id="16" w:author="Lucia" w:date="2017-11-07T07:55:00Z">
        <w:r w:rsidR="00A61C76" w:rsidDel="007F2A7C">
          <w:rPr>
            <w:lang w:val="cs-CZ"/>
          </w:rPr>
          <w:delText>m</w:delText>
        </w:r>
      </w:del>
      <w:r w:rsidR="00A61C76">
        <w:rPr>
          <w:lang w:val="cs-CZ"/>
        </w:rPr>
        <w:softHyphen/>
      </w:r>
      <w:r w:rsidR="00A61C76">
        <w:rPr>
          <w:lang w:val="cs-CZ"/>
        </w:rPr>
        <w:softHyphen/>
        <w:t>;</w:t>
      </w:r>
      <w:r w:rsidR="00906315">
        <w:rPr>
          <w:lang w:val="cs-CZ"/>
        </w:rPr>
        <w:t xml:space="preserve"> Palác Kinských, </w:t>
      </w:r>
      <w:r w:rsidR="00906315" w:rsidRPr="00906315">
        <w:rPr>
          <w:lang w:val="cs-CZ"/>
        </w:rPr>
        <w:t>který představuje</w:t>
      </w:r>
      <w:r w:rsidR="00906315">
        <w:rPr>
          <w:lang w:val="cs-CZ"/>
        </w:rPr>
        <w:t xml:space="preserve"> </w:t>
      </w:r>
      <w:r w:rsidR="00E215B5" w:rsidRPr="00E215B5">
        <w:rPr>
          <w:lang w:val="cs-CZ"/>
        </w:rPr>
        <w:t>významný příklad</w:t>
      </w:r>
      <w:r w:rsidR="00E215B5">
        <w:rPr>
          <w:lang w:val="cs-CZ"/>
        </w:rPr>
        <w:t xml:space="preserve"> rokokové </w:t>
      </w:r>
      <w:r w:rsidR="00E215B5" w:rsidRPr="00E215B5">
        <w:rPr>
          <w:lang w:val="cs-CZ"/>
        </w:rPr>
        <w:t>architektury</w:t>
      </w:r>
      <w:r w:rsidR="00E215B5">
        <w:rPr>
          <w:lang w:val="cs-CZ"/>
        </w:rPr>
        <w:t xml:space="preserve"> v</w:t>
      </w:r>
      <w:r w:rsidR="00944E7E">
        <w:rPr>
          <w:lang w:val="cs-CZ"/>
        </w:rPr>
        <w:t xml:space="preserve"> Praze a </w:t>
      </w:r>
      <w:r w:rsidR="00E215B5">
        <w:rPr>
          <w:lang w:val="cs-CZ"/>
        </w:rPr>
        <w:t>Kostel Matky Boží před Týnem, jeden z nejvýznamnější</w:t>
      </w:r>
      <w:ins w:id="17" w:author="Lucia" w:date="2017-11-07T07:55:00Z">
        <w:r w:rsidR="007F2A7C">
          <w:rPr>
            <w:lang w:val="cs-CZ"/>
          </w:rPr>
          <w:t>ch</w:t>
        </w:r>
      </w:ins>
      <w:r w:rsidR="00E215B5">
        <w:rPr>
          <w:lang w:val="cs-CZ"/>
        </w:rPr>
        <w:t xml:space="preserve"> pražsk</w:t>
      </w:r>
      <w:ins w:id="18" w:author="Lucia" w:date="2017-11-07T07:55:00Z">
        <w:r w:rsidR="007F2A7C">
          <w:rPr>
            <w:lang w:val="cs-CZ"/>
          </w:rPr>
          <w:t>ých</w:t>
        </w:r>
      </w:ins>
      <w:del w:id="19" w:author="Lucia" w:date="2017-11-07T07:55:00Z">
        <w:r w:rsidR="00E215B5" w:rsidDel="007F2A7C">
          <w:rPr>
            <w:lang w:val="cs-CZ"/>
          </w:rPr>
          <w:delText>é</w:delText>
        </w:r>
      </w:del>
      <w:r w:rsidR="00E215B5">
        <w:rPr>
          <w:lang w:val="cs-CZ"/>
        </w:rPr>
        <w:t xml:space="preserve"> kostel</w:t>
      </w:r>
      <w:ins w:id="20" w:author="Lucia" w:date="2017-11-07T07:55:00Z">
        <w:r w:rsidR="007F2A7C">
          <w:rPr>
            <w:lang w:val="cs-CZ"/>
          </w:rPr>
          <w:t>ů</w:t>
        </w:r>
      </w:ins>
      <w:del w:id="21" w:author="Lucia" w:date="2017-11-07T07:55:00Z">
        <w:r w:rsidR="00E215B5" w:rsidDel="007F2A7C">
          <w:rPr>
            <w:lang w:val="cs-CZ"/>
          </w:rPr>
          <w:delText>y</w:delText>
        </w:r>
      </w:del>
      <w:r w:rsidR="00E215B5">
        <w:rPr>
          <w:lang w:val="cs-CZ"/>
        </w:rPr>
        <w:t xml:space="preserve">. </w:t>
      </w:r>
      <w:r w:rsidR="00B43931">
        <w:rPr>
          <w:lang w:val="cs-CZ"/>
        </w:rPr>
        <w:t xml:space="preserve">Mimo to tam je </w:t>
      </w:r>
      <w:r w:rsidR="00B43931" w:rsidRPr="00B43931">
        <w:rPr>
          <w:lang w:val="cs-CZ"/>
        </w:rPr>
        <w:t>mnoho románských a gotických domů</w:t>
      </w:r>
      <w:r w:rsidR="00B43931">
        <w:rPr>
          <w:lang w:val="cs-CZ"/>
        </w:rPr>
        <w:t xml:space="preserve">. </w:t>
      </w:r>
    </w:p>
    <w:p w:rsidR="00F86F43" w:rsidRDefault="00B43931" w:rsidP="002916F9">
      <w:pPr>
        <w:rPr>
          <w:lang w:val="cs-CZ"/>
        </w:rPr>
      </w:pPr>
      <w:r>
        <w:rPr>
          <w:lang w:val="cs-CZ"/>
        </w:rPr>
        <w:t>Z</w:t>
      </w:r>
      <w:r w:rsidRPr="00B43931">
        <w:rPr>
          <w:lang w:val="cs-CZ"/>
        </w:rPr>
        <w:t>ápadně od náměstí</w:t>
      </w:r>
      <w:r>
        <w:rPr>
          <w:lang w:val="cs-CZ"/>
        </w:rPr>
        <w:t xml:space="preserve"> </w:t>
      </w:r>
      <w:r w:rsidR="006313C1">
        <w:rPr>
          <w:lang w:val="cs-CZ"/>
        </w:rPr>
        <w:t xml:space="preserve">nejprve </w:t>
      </w:r>
      <w:r>
        <w:rPr>
          <w:lang w:val="cs-CZ"/>
        </w:rPr>
        <w:t>najdeme</w:t>
      </w:r>
      <w:r w:rsidR="006313C1">
        <w:rPr>
          <w:lang w:val="cs-CZ"/>
        </w:rPr>
        <w:t xml:space="preserve"> Klementinum, </w:t>
      </w:r>
      <w:r w:rsidR="007A1FD1">
        <w:rPr>
          <w:lang w:val="cs-CZ"/>
        </w:rPr>
        <w:t>které bylo postaveno</w:t>
      </w:r>
      <w:r w:rsidR="006313C1">
        <w:rPr>
          <w:lang w:val="cs-CZ"/>
        </w:rPr>
        <w:t xml:space="preserve"> podle vůle</w:t>
      </w:r>
      <w:r w:rsidR="006313C1" w:rsidRPr="006313C1">
        <w:rPr>
          <w:lang w:val="cs-CZ"/>
        </w:rPr>
        <w:t xml:space="preserve"> Ferdinanda</w:t>
      </w:r>
      <w:r w:rsidR="006313C1">
        <w:rPr>
          <w:lang w:val="cs-CZ"/>
        </w:rPr>
        <w:t xml:space="preserve"> I v roce </w:t>
      </w:r>
      <w:r w:rsidR="00A61C76">
        <w:rPr>
          <w:lang w:val="cs-CZ"/>
        </w:rPr>
        <w:t>1556;</w:t>
      </w:r>
      <w:r w:rsidR="006313C1">
        <w:rPr>
          <w:lang w:val="cs-CZ"/>
        </w:rPr>
        <w:t xml:space="preserve"> </w:t>
      </w:r>
      <w:r w:rsidR="00BD2A7D">
        <w:rPr>
          <w:lang w:val="cs-CZ"/>
        </w:rPr>
        <w:t>od roku 1752</w:t>
      </w:r>
      <w:r w:rsidR="00A61C76">
        <w:rPr>
          <w:lang w:val="cs-CZ"/>
        </w:rPr>
        <w:t xml:space="preserve"> je sídlem</w:t>
      </w:r>
      <w:r w:rsidR="00BD2A7D">
        <w:rPr>
          <w:lang w:val="cs-CZ"/>
        </w:rPr>
        <w:t xml:space="preserve"> meteorologické stanice Praha Klementinum a </w:t>
      </w:r>
      <w:r w:rsidR="006313C1" w:rsidRPr="006313C1">
        <w:rPr>
          <w:lang w:val="cs-CZ"/>
        </w:rPr>
        <w:t xml:space="preserve">v současné době je </w:t>
      </w:r>
      <w:r w:rsidR="00BD2A7D">
        <w:rPr>
          <w:lang w:val="cs-CZ"/>
        </w:rPr>
        <w:t xml:space="preserve">také </w:t>
      </w:r>
      <w:r w:rsidR="00A61C76">
        <w:rPr>
          <w:lang w:val="cs-CZ"/>
        </w:rPr>
        <w:t>sídl</w:t>
      </w:r>
      <w:r w:rsidR="00BD2A7D">
        <w:rPr>
          <w:lang w:val="cs-CZ"/>
        </w:rPr>
        <w:t>em N</w:t>
      </w:r>
      <w:r w:rsidR="006313C1" w:rsidRPr="006313C1">
        <w:rPr>
          <w:lang w:val="cs-CZ"/>
        </w:rPr>
        <w:t>árodní knihovny</w:t>
      </w:r>
      <w:r w:rsidR="00BD2A7D">
        <w:rPr>
          <w:lang w:val="cs-CZ"/>
        </w:rPr>
        <w:t xml:space="preserve">. </w:t>
      </w:r>
      <w:r w:rsidR="000E12CB">
        <w:rPr>
          <w:lang w:val="cs-CZ"/>
        </w:rPr>
        <w:t xml:space="preserve">Dále najdeme Karlův Most, který spojuje </w:t>
      </w:r>
      <w:r w:rsidR="000E12CB" w:rsidRPr="000E12CB">
        <w:rPr>
          <w:lang w:val="cs-CZ"/>
        </w:rPr>
        <w:t>dva břehy Moldavy</w:t>
      </w:r>
      <w:r w:rsidR="000E12CB">
        <w:rPr>
          <w:lang w:val="cs-CZ"/>
        </w:rPr>
        <w:t>. T</w:t>
      </w:r>
      <w:r w:rsidR="000E12CB" w:rsidRPr="000E12CB">
        <w:rPr>
          <w:lang w:val="cs-CZ"/>
        </w:rPr>
        <w:t>ento most byl postaven podle</w:t>
      </w:r>
      <w:r w:rsidR="000E12CB">
        <w:rPr>
          <w:lang w:val="cs-CZ"/>
        </w:rPr>
        <w:t xml:space="preserve"> vůle Karla IV</w:t>
      </w:r>
      <w:r w:rsidR="002916F9">
        <w:rPr>
          <w:lang w:val="cs-CZ"/>
        </w:rPr>
        <w:t xml:space="preserve">, </w:t>
      </w:r>
      <w:r w:rsidR="002916F9" w:rsidRPr="002916F9">
        <w:rPr>
          <w:lang w:val="cs-CZ"/>
        </w:rPr>
        <w:t>začali</w:t>
      </w:r>
      <w:r w:rsidR="002916F9">
        <w:rPr>
          <w:lang w:val="cs-CZ"/>
        </w:rPr>
        <w:t xml:space="preserve"> ho </w:t>
      </w:r>
      <w:r w:rsidR="002916F9" w:rsidRPr="002916F9">
        <w:rPr>
          <w:lang w:val="cs-CZ"/>
        </w:rPr>
        <w:t>stavět</w:t>
      </w:r>
      <w:r w:rsidR="002916F9">
        <w:rPr>
          <w:lang w:val="cs-CZ"/>
        </w:rPr>
        <w:t xml:space="preserve"> v roce 1357 a </w:t>
      </w:r>
      <w:ins w:id="22" w:author="Lucia" w:date="2017-11-07T08:07:00Z">
        <w:r w:rsidR="00F365C5">
          <w:rPr>
            <w:lang w:val="cs-CZ"/>
          </w:rPr>
          <w:t xml:space="preserve">stavbu </w:t>
        </w:r>
      </w:ins>
      <w:r w:rsidR="002916F9">
        <w:rPr>
          <w:lang w:val="cs-CZ"/>
        </w:rPr>
        <w:t xml:space="preserve">dokončili </w:t>
      </w:r>
      <w:del w:id="23" w:author="Lucia" w:date="2017-11-07T07:56:00Z">
        <w:r w:rsidR="002916F9" w:rsidRPr="002916F9" w:rsidDel="007F2A7C">
          <w:rPr>
            <w:lang w:val="cs-CZ"/>
          </w:rPr>
          <w:delText>stavění</w:delText>
        </w:r>
      </w:del>
      <w:r w:rsidR="0003010A">
        <w:rPr>
          <w:lang w:val="cs-CZ"/>
        </w:rPr>
        <w:t xml:space="preserve"> v roce 1402</w:t>
      </w:r>
      <w:r w:rsidR="002916F9">
        <w:rPr>
          <w:lang w:val="cs-CZ"/>
        </w:rPr>
        <w:t>. Most měří</w:t>
      </w:r>
      <w:r w:rsidR="002916F9" w:rsidRPr="002916F9">
        <w:rPr>
          <w:lang w:val="cs-CZ"/>
        </w:rPr>
        <w:t xml:space="preserve"> 5</w:t>
      </w:r>
      <w:r w:rsidR="002916F9">
        <w:rPr>
          <w:lang w:val="cs-CZ"/>
        </w:rPr>
        <w:t>15</w:t>
      </w:r>
      <w:r w:rsidR="002916F9" w:rsidRPr="002916F9">
        <w:rPr>
          <w:lang w:val="cs-CZ"/>
        </w:rPr>
        <w:t xml:space="preserve"> metrů na délku</w:t>
      </w:r>
      <w:r w:rsidR="0003010A">
        <w:rPr>
          <w:lang w:val="cs-CZ"/>
        </w:rPr>
        <w:t xml:space="preserve"> a na </w:t>
      </w:r>
      <w:ins w:id="24" w:author="Lucia" w:date="2017-11-07T07:56:00Z">
        <w:r w:rsidR="007F2A7C">
          <w:rPr>
            <w:lang w:val="cs-CZ"/>
          </w:rPr>
          <w:t>jeho</w:t>
        </w:r>
      </w:ins>
      <w:del w:id="25" w:author="Lucia" w:date="2017-11-07T07:56:00Z">
        <w:r w:rsidR="0003010A" w:rsidDel="007F2A7C">
          <w:rPr>
            <w:lang w:val="cs-CZ"/>
          </w:rPr>
          <w:delText>svých</w:delText>
        </w:r>
      </w:del>
      <w:r w:rsidR="0003010A">
        <w:rPr>
          <w:lang w:val="cs-CZ"/>
        </w:rPr>
        <w:t xml:space="preserve"> </w:t>
      </w:r>
      <w:r w:rsidR="0003010A" w:rsidRPr="0003010A">
        <w:rPr>
          <w:lang w:val="cs-CZ"/>
        </w:rPr>
        <w:t>koncích</w:t>
      </w:r>
      <w:r w:rsidR="0003010A">
        <w:rPr>
          <w:lang w:val="cs-CZ"/>
        </w:rPr>
        <w:t xml:space="preserve"> jsou d</w:t>
      </w:r>
      <w:r w:rsidR="0003010A" w:rsidRPr="0003010A">
        <w:rPr>
          <w:lang w:val="cs-CZ"/>
        </w:rPr>
        <w:t>vě věže.</w:t>
      </w:r>
      <w:r w:rsidR="0003010A">
        <w:rPr>
          <w:lang w:val="cs-CZ"/>
        </w:rPr>
        <w:t xml:space="preserve"> </w:t>
      </w:r>
      <w:r w:rsidR="0003010A" w:rsidRPr="0003010A">
        <w:rPr>
          <w:lang w:val="cs-CZ"/>
        </w:rPr>
        <w:t>Původně byl most nazván</w:t>
      </w:r>
      <w:r w:rsidR="0003010A">
        <w:rPr>
          <w:lang w:val="cs-CZ"/>
        </w:rPr>
        <w:t xml:space="preserve"> </w:t>
      </w:r>
      <w:ins w:id="26" w:author="Lucia" w:date="2017-11-07T07:57:00Z">
        <w:r w:rsidR="007F2A7C">
          <w:rPr>
            <w:lang w:val="cs-CZ"/>
          </w:rPr>
          <w:t>„</w:t>
        </w:r>
      </w:ins>
      <w:del w:id="27" w:author="Lucia" w:date="2017-11-07T07:57:00Z">
        <w:r w:rsidR="0003010A" w:rsidDel="007F2A7C">
          <w:rPr>
            <w:lang w:val="cs-CZ"/>
          </w:rPr>
          <w:delText>˝</w:delText>
        </w:r>
      </w:del>
      <w:r w:rsidR="0003010A">
        <w:rPr>
          <w:lang w:val="cs-CZ"/>
        </w:rPr>
        <w:t>Kammeným mostem</w:t>
      </w:r>
      <w:ins w:id="28" w:author="Lucia" w:date="2017-11-07T07:57:00Z">
        <w:r w:rsidR="007F2A7C">
          <w:rPr>
            <w:lang w:val="cs-CZ"/>
          </w:rPr>
          <w:t>“</w:t>
        </w:r>
      </w:ins>
      <w:del w:id="29" w:author="Lucia" w:date="2017-11-07T07:57:00Z">
        <w:r w:rsidR="0003010A" w:rsidDel="007F2A7C">
          <w:rPr>
            <w:lang w:val="cs-CZ"/>
          </w:rPr>
          <w:delText>˝</w:delText>
        </w:r>
      </w:del>
      <w:r w:rsidR="0003010A">
        <w:rPr>
          <w:lang w:val="cs-CZ"/>
        </w:rPr>
        <w:t xml:space="preserve">, jenom v roce 1870 </w:t>
      </w:r>
      <w:r w:rsidR="00CC478F" w:rsidRPr="00CC478F">
        <w:rPr>
          <w:lang w:val="cs-CZ"/>
        </w:rPr>
        <w:t>převzal současnou denominaci</w:t>
      </w:r>
      <w:r w:rsidR="00CC478F">
        <w:rPr>
          <w:lang w:val="cs-CZ"/>
        </w:rPr>
        <w:t xml:space="preserve">. </w:t>
      </w:r>
      <w:r w:rsidR="007A1FD1">
        <w:rPr>
          <w:lang w:val="cs-CZ"/>
        </w:rPr>
        <w:t>To je magické místo.</w:t>
      </w:r>
    </w:p>
    <w:p w:rsidR="00CC478F" w:rsidRPr="00335424" w:rsidRDefault="00CC478F" w:rsidP="002916F9">
      <w:pPr>
        <w:rPr>
          <w:lang w:val="cs-CZ"/>
        </w:rPr>
      </w:pPr>
      <w:r>
        <w:rPr>
          <w:lang w:val="cs-CZ"/>
        </w:rPr>
        <w:t>V</w:t>
      </w:r>
      <w:r w:rsidRPr="00CC478F">
        <w:rPr>
          <w:lang w:val="cs-CZ"/>
        </w:rPr>
        <w:t>ýchodně</w:t>
      </w:r>
      <w:r>
        <w:rPr>
          <w:lang w:val="cs-CZ"/>
        </w:rPr>
        <w:t xml:space="preserve"> </w:t>
      </w:r>
      <w:r w:rsidRPr="00CC478F">
        <w:rPr>
          <w:lang w:val="cs-CZ"/>
        </w:rPr>
        <w:t>od náměstí</w:t>
      </w:r>
      <w:r w:rsidR="00944E7E">
        <w:rPr>
          <w:lang w:val="cs-CZ"/>
        </w:rPr>
        <w:t xml:space="preserve"> najdeme Prašnou bránu</w:t>
      </w:r>
      <w:r>
        <w:rPr>
          <w:lang w:val="cs-CZ"/>
        </w:rPr>
        <w:t>,</w:t>
      </w:r>
      <w:r w:rsidR="00944E7E" w:rsidRPr="00944E7E">
        <w:rPr>
          <w:lang w:val="cs-CZ"/>
        </w:rPr>
        <w:t xml:space="preserve"> jedním </w:t>
      </w:r>
      <w:r w:rsidR="00944E7E">
        <w:rPr>
          <w:lang w:val="cs-CZ"/>
        </w:rPr>
        <w:t>z vchodů do Starého M</w:t>
      </w:r>
      <w:r w:rsidR="00944E7E" w:rsidRPr="00944E7E">
        <w:rPr>
          <w:lang w:val="cs-CZ"/>
        </w:rPr>
        <w:t>ěsta</w:t>
      </w:r>
      <w:r w:rsidR="00944E7E">
        <w:rPr>
          <w:lang w:val="cs-CZ"/>
        </w:rPr>
        <w:t xml:space="preserve">, </w:t>
      </w:r>
      <w:r>
        <w:rPr>
          <w:lang w:val="cs-CZ"/>
        </w:rPr>
        <w:t xml:space="preserve">která je </w:t>
      </w:r>
      <w:r w:rsidRPr="00CC478F">
        <w:rPr>
          <w:lang w:val="cs-CZ"/>
        </w:rPr>
        <w:t>mistrovským dílem gotické architektury</w:t>
      </w:r>
      <w:r w:rsidR="00944E7E">
        <w:rPr>
          <w:lang w:val="cs-CZ"/>
        </w:rPr>
        <w:t>.</w:t>
      </w:r>
      <w:r w:rsidR="00944E7E" w:rsidRPr="00944E7E">
        <w:rPr>
          <w:lang w:val="cs-CZ"/>
        </w:rPr>
        <w:t xml:space="preserve"> </w:t>
      </w:r>
      <w:r w:rsidR="00944E7E">
        <w:rPr>
          <w:lang w:val="cs-CZ"/>
        </w:rPr>
        <w:t>Č</w:t>
      </w:r>
      <w:r w:rsidR="00944E7E" w:rsidRPr="00944E7E">
        <w:rPr>
          <w:lang w:val="cs-CZ"/>
        </w:rPr>
        <w:t>eský architekt</w:t>
      </w:r>
      <w:r w:rsidR="00944E7E">
        <w:rPr>
          <w:lang w:val="cs-CZ"/>
        </w:rPr>
        <w:t xml:space="preserve"> Mat</w:t>
      </w:r>
      <w:ins w:id="30" w:author="Lucia" w:date="2017-11-07T07:57:00Z">
        <w:r w:rsidR="007A7385">
          <w:rPr>
            <w:lang w:val="cs-CZ"/>
          </w:rPr>
          <w:t>ě</w:t>
        </w:r>
      </w:ins>
      <w:del w:id="31" w:author="Lucia" w:date="2017-11-07T07:57:00Z">
        <w:r w:rsidR="00944E7E" w:rsidDel="007A7385">
          <w:rPr>
            <w:lang w:val="cs-CZ"/>
          </w:rPr>
          <w:delText>í</w:delText>
        </w:r>
      </w:del>
      <w:r w:rsidR="00944E7E">
        <w:rPr>
          <w:lang w:val="cs-CZ"/>
        </w:rPr>
        <w:t>j Rejsek</w:t>
      </w:r>
      <w:ins w:id="32" w:author="Lucia" w:date="2017-11-07T07:57:00Z">
        <w:r w:rsidR="007A7385">
          <w:rPr>
            <w:lang w:val="cs-CZ"/>
          </w:rPr>
          <w:t xml:space="preserve"> ji</w:t>
        </w:r>
      </w:ins>
      <w:r>
        <w:rPr>
          <w:lang w:val="cs-CZ"/>
        </w:rPr>
        <w:t xml:space="preserve"> </w:t>
      </w:r>
      <w:r w:rsidR="00944E7E">
        <w:rPr>
          <w:lang w:val="cs-CZ"/>
        </w:rPr>
        <w:t xml:space="preserve">začal </w:t>
      </w:r>
      <w:del w:id="33" w:author="Lucia" w:date="2017-11-07T07:57:00Z">
        <w:r w:rsidR="00944E7E" w:rsidDel="007A7385">
          <w:rPr>
            <w:lang w:val="cs-CZ"/>
          </w:rPr>
          <w:delText>ji</w:delText>
        </w:r>
      </w:del>
      <w:r w:rsidR="00944E7E">
        <w:rPr>
          <w:lang w:val="cs-CZ"/>
        </w:rPr>
        <w:t xml:space="preserve"> </w:t>
      </w:r>
      <w:r>
        <w:rPr>
          <w:lang w:val="cs-CZ"/>
        </w:rPr>
        <w:t xml:space="preserve">stavět v roce </w:t>
      </w:r>
      <w:r w:rsidR="00944E7E">
        <w:rPr>
          <w:lang w:val="cs-CZ"/>
        </w:rPr>
        <w:t xml:space="preserve">1475. </w:t>
      </w:r>
      <w:r w:rsidR="004B5AE2">
        <w:rPr>
          <w:lang w:val="cs-CZ"/>
        </w:rPr>
        <w:t>Potom najdeme Dům U Černé Matky Boží, který</w:t>
      </w:r>
      <w:r w:rsidR="004B5AE2" w:rsidRPr="004B5AE2">
        <w:rPr>
          <w:lang w:val="cs-CZ"/>
        </w:rPr>
        <w:t xml:space="preserve"> je mistrovským dílem</w:t>
      </w:r>
      <w:r w:rsidR="004B5AE2">
        <w:rPr>
          <w:lang w:val="cs-CZ"/>
        </w:rPr>
        <w:t xml:space="preserve"> </w:t>
      </w:r>
      <w:r w:rsidR="004B5AE2" w:rsidRPr="004B5AE2">
        <w:rPr>
          <w:lang w:val="cs-CZ"/>
        </w:rPr>
        <w:t>české kubistické architektury</w:t>
      </w:r>
      <w:r w:rsidR="004B5AE2">
        <w:rPr>
          <w:lang w:val="cs-CZ"/>
        </w:rPr>
        <w:t>. Český architekt Josef Gočár</w:t>
      </w:r>
      <w:ins w:id="34" w:author="Lucia" w:date="2017-11-07T07:57:00Z">
        <w:r w:rsidR="00A7331E">
          <w:rPr>
            <w:lang w:val="cs-CZ"/>
          </w:rPr>
          <w:t xml:space="preserve"> ho</w:t>
        </w:r>
      </w:ins>
      <w:r w:rsidR="004B5AE2">
        <w:rPr>
          <w:lang w:val="cs-CZ"/>
        </w:rPr>
        <w:t xml:space="preserve"> začal </w:t>
      </w:r>
      <w:del w:id="35" w:author="Lucia" w:date="2017-11-07T07:58:00Z">
        <w:r w:rsidR="004B5AE2" w:rsidDel="00A7331E">
          <w:rPr>
            <w:lang w:val="cs-CZ"/>
          </w:rPr>
          <w:delText>ho</w:delText>
        </w:r>
      </w:del>
      <w:r w:rsidR="004B5AE2">
        <w:rPr>
          <w:lang w:val="cs-CZ"/>
        </w:rPr>
        <w:t xml:space="preserve"> stavět v roce </w:t>
      </w:r>
      <w:r w:rsidR="00A61C76">
        <w:rPr>
          <w:lang w:val="cs-CZ"/>
        </w:rPr>
        <w:t>1911. Tento dům je sídlem</w:t>
      </w:r>
      <w:r w:rsidR="004B5AE2">
        <w:rPr>
          <w:lang w:val="cs-CZ"/>
        </w:rPr>
        <w:t xml:space="preserve"> Uměleckoprůmyslov</w:t>
      </w:r>
      <w:bookmarkStart w:id="36" w:name="_GoBack"/>
      <w:bookmarkEnd w:id="36"/>
      <w:r w:rsidR="004B5AE2">
        <w:rPr>
          <w:lang w:val="cs-CZ"/>
        </w:rPr>
        <w:t>ého mu</w:t>
      </w:r>
      <w:ins w:id="37" w:author="Lucia" w:date="2017-11-07T07:58:00Z">
        <w:r w:rsidR="00A7331E">
          <w:rPr>
            <w:lang w:val="cs-CZ"/>
          </w:rPr>
          <w:t>z</w:t>
        </w:r>
      </w:ins>
      <w:del w:id="38" w:author="Lucia" w:date="2017-11-07T07:58:00Z">
        <w:r w:rsidR="004B5AE2" w:rsidDel="00A7331E">
          <w:rPr>
            <w:lang w:val="cs-CZ"/>
          </w:rPr>
          <w:delText>s</w:delText>
        </w:r>
      </w:del>
      <w:r w:rsidR="004B5AE2">
        <w:rPr>
          <w:lang w:val="cs-CZ"/>
        </w:rPr>
        <w:t xml:space="preserve">ea. </w:t>
      </w:r>
    </w:p>
    <w:sectPr w:rsidR="00CC478F" w:rsidRPr="00335424" w:rsidSect="00A312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trackRevisions/>
  <w:defaultTabStop w:val="708"/>
  <w:hyphenationZone w:val="283"/>
  <w:characterSpacingControl w:val="doNotCompress"/>
  <w:compat/>
  <w:rsids>
    <w:rsidRoot w:val="00335424"/>
    <w:rsid w:val="000146DE"/>
    <w:rsid w:val="00014B2F"/>
    <w:rsid w:val="0003010A"/>
    <w:rsid w:val="0003681A"/>
    <w:rsid w:val="000E12CB"/>
    <w:rsid w:val="00135CA2"/>
    <w:rsid w:val="001709FB"/>
    <w:rsid w:val="001F3D49"/>
    <w:rsid w:val="00206088"/>
    <w:rsid w:val="0022149E"/>
    <w:rsid w:val="00265C7B"/>
    <w:rsid w:val="002916F9"/>
    <w:rsid w:val="00291777"/>
    <w:rsid w:val="00335424"/>
    <w:rsid w:val="003660B1"/>
    <w:rsid w:val="004546A0"/>
    <w:rsid w:val="004B5AE2"/>
    <w:rsid w:val="005C1F35"/>
    <w:rsid w:val="005D3AE0"/>
    <w:rsid w:val="0062205C"/>
    <w:rsid w:val="006300AE"/>
    <w:rsid w:val="006313C1"/>
    <w:rsid w:val="006A0DE0"/>
    <w:rsid w:val="006B452E"/>
    <w:rsid w:val="006D1811"/>
    <w:rsid w:val="006E0738"/>
    <w:rsid w:val="007560B0"/>
    <w:rsid w:val="007A1FD1"/>
    <w:rsid w:val="007A49CA"/>
    <w:rsid w:val="007A7385"/>
    <w:rsid w:val="007F2A7C"/>
    <w:rsid w:val="007F48C9"/>
    <w:rsid w:val="008106E3"/>
    <w:rsid w:val="00835EF7"/>
    <w:rsid w:val="008827E4"/>
    <w:rsid w:val="008A5024"/>
    <w:rsid w:val="00906315"/>
    <w:rsid w:val="00944E7E"/>
    <w:rsid w:val="0095220C"/>
    <w:rsid w:val="00974695"/>
    <w:rsid w:val="00A311D0"/>
    <w:rsid w:val="00A31233"/>
    <w:rsid w:val="00A41312"/>
    <w:rsid w:val="00A61C76"/>
    <w:rsid w:val="00A7331E"/>
    <w:rsid w:val="00AE5AAD"/>
    <w:rsid w:val="00B32EAD"/>
    <w:rsid w:val="00B43463"/>
    <w:rsid w:val="00B43931"/>
    <w:rsid w:val="00B83CD3"/>
    <w:rsid w:val="00B931BF"/>
    <w:rsid w:val="00BD2A7D"/>
    <w:rsid w:val="00C2440A"/>
    <w:rsid w:val="00CC478F"/>
    <w:rsid w:val="00CF060A"/>
    <w:rsid w:val="00D2372E"/>
    <w:rsid w:val="00D26028"/>
    <w:rsid w:val="00DB21DA"/>
    <w:rsid w:val="00DC67A5"/>
    <w:rsid w:val="00E215B5"/>
    <w:rsid w:val="00E634B9"/>
    <w:rsid w:val="00F214C7"/>
    <w:rsid w:val="00F3387A"/>
    <w:rsid w:val="00F365C5"/>
    <w:rsid w:val="00F74A46"/>
    <w:rsid w:val="00F86F43"/>
    <w:rsid w:val="00FA2069"/>
    <w:rsid w:val="00FA259E"/>
    <w:rsid w:val="00FB6E94"/>
    <w:rsid w:val="00FF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12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5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54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Lucia</cp:lastModifiedBy>
  <cp:revision>10</cp:revision>
  <dcterms:created xsi:type="dcterms:W3CDTF">2017-11-06T18:05:00Z</dcterms:created>
  <dcterms:modified xsi:type="dcterms:W3CDTF">2017-11-07T07:07:00Z</dcterms:modified>
</cp:coreProperties>
</file>