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4" w:rsidRPr="00E91434" w:rsidRDefault="00E91434" w:rsidP="00E91434">
      <w:pPr>
        <w:rPr>
          <w:lang w:val="en-US"/>
        </w:rPr>
      </w:pPr>
      <w:r w:rsidRPr="00E91434">
        <w:rPr>
          <w:lang w:val="en-US"/>
        </w:rPr>
        <w:t>INZERÁT</w:t>
      </w:r>
    </w:p>
    <w:p w:rsidR="00E91434" w:rsidRPr="00CD6E22" w:rsidRDefault="00E91434" w:rsidP="00E91434">
      <w:pPr>
        <w:rPr>
          <w:lang w:val="cs-CZ"/>
        </w:rPr>
      </w:pPr>
      <w:r w:rsidRPr="00CD6E22">
        <w:rPr>
          <w:lang w:val="cs-CZ"/>
        </w:rPr>
        <w:t>Kocour hledá kočku</w:t>
      </w:r>
    </w:p>
    <w:p w:rsidR="00E91434" w:rsidRPr="00CD6E22" w:rsidRDefault="00E91434" w:rsidP="00E91434">
      <w:pPr>
        <w:rPr>
          <w:lang w:val="cs-CZ"/>
        </w:rPr>
      </w:pPr>
    </w:p>
    <w:p w:rsidR="00B32EAD" w:rsidRPr="00CD6E22" w:rsidRDefault="00E91434" w:rsidP="00E91434">
      <w:pPr>
        <w:rPr>
          <w:lang w:val="cs-CZ"/>
        </w:rPr>
      </w:pPr>
      <w:r w:rsidRPr="00CD6E22">
        <w:rPr>
          <w:lang w:val="cs-CZ"/>
        </w:rPr>
        <w:t>Překrásný kocour s černou a měkkou srstí  a se zelenýma očima hledá hezkou kočku, aby s ní strávil celý život.</w:t>
      </w:r>
      <w:del w:id="0" w:author="Lucia" w:date="2017-11-07T08:08:00Z">
        <w:r w:rsidRPr="00CD6E22" w:rsidDel="00CD6E22">
          <w:rPr>
            <w:lang w:val="cs-CZ"/>
          </w:rPr>
          <w:delText>.</w:delText>
        </w:r>
      </w:del>
      <w:r w:rsidRPr="00CD6E22">
        <w:rPr>
          <w:lang w:val="cs-CZ"/>
        </w:rPr>
        <w:t xml:space="preserve"> Máme jenom sedm životů a proto myslím, že jeden z nich </w:t>
      </w:r>
      <w:del w:id="1" w:author="Lucia" w:date="2017-11-07T08:09:00Z">
        <w:r w:rsidRPr="00CD6E22" w:rsidDel="00CD6E22">
          <w:rPr>
            <w:lang w:val="cs-CZ"/>
          </w:rPr>
          <w:delText>(my)</w:delText>
        </w:r>
      </w:del>
      <w:r w:rsidRPr="00CD6E22">
        <w:rPr>
          <w:lang w:val="cs-CZ"/>
        </w:rPr>
        <w:t xml:space="preserve"> musíme strávit společně. To je můj pátý život, a proto radím kočkám, aby neztrácely čas, jsem výjimečný kocour. Myju si srst každý den, jím málo a dietní j</w:t>
      </w:r>
      <w:del w:id="2" w:author="Lucia" w:date="2017-11-07T08:09:00Z">
        <w:r w:rsidRPr="00CD6E22" w:rsidDel="00CD6E22">
          <w:rPr>
            <w:lang w:val="cs-CZ"/>
          </w:rPr>
          <w:delText>i</w:delText>
        </w:r>
      </w:del>
      <w:ins w:id="3" w:author="Lucia" w:date="2017-11-07T08:09:00Z">
        <w:r w:rsidR="00CD6E22">
          <w:rPr>
            <w:lang w:val="cs-CZ"/>
          </w:rPr>
          <w:t>í</w:t>
        </w:r>
      </w:ins>
      <w:r w:rsidRPr="00CD6E22">
        <w:rPr>
          <w:lang w:val="cs-CZ"/>
        </w:rPr>
        <w:t>dlo a každý den sportuji, vlastně jsem velmi fascinující. Nabízím velký a komfortní dům, velkou postel nebo komfortní koberec, procházky po horách, po lese, po městě, jídlo z nejlepších restaurací, kde mám pár přátel, kteří mi vždy něco dávají, nebo z nejlepších supermarketů. Nabízím veselý život, pln</w:t>
      </w:r>
      <w:ins w:id="4" w:author="Lucia" w:date="2017-11-07T08:09:00Z">
        <w:r w:rsidR="00CD6E22">
          <w:rPr>
            <w:lang w:val="cs-CZ"/>
          </w:rPr>
          <w:t>ý</w:t>
        </w:r>
      </w:ins>
      <w:del w:id="5" w:author="Lucia" w:date="2017-11-07T08:09:00Z">
        <w:r w:rsidRPr="00CD6E22" w:rsidDel="00CD6E22">
          <w:rPr>
            <w:lang w:val="cs-CZ"/>
          </w:rPr>
          <w:delText>á</w:delText>
        </w:r>
      </w:del>
      <w:r w:rsidRPr="00CD6E22">
        <w:rPr>
          <w:lang w:val="cs-CZ"/>
        </w:rPr>
        <w:t xml:space="preserve"> zábavy a lásky. Budu s ní zacházet  jako s královnou a nebudeme se nudit.</w:t>
      </w:r>
      <w:bookmarkStart w:id="6" w:name="_GoBack"/>
      <w:bookmarkEnd w:id="6"/>
    </w:p>
    <w:sectPr w:rsidR="00B32EAD" w:rsidRPr="00CD6E22" w:rsidSect="00763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283"/>
  <w:characterSpacingControl w:val="doNotCompress"/>
  <w:compat/>
  <w:rsids>
    <w:rsidRoot w:val="00E91434"/>
    <w:rsid w:val="000146DE"/>
    <w:rsid w:val="0003681A"/>
    <w:rsid w:val="00135CA2"/>
    <w:rsid w:val="001709FB"/>
    <w:rsid w:val="001F3D49"/>
    <w:rsid w:val="00206088"/>
    <w:rsid w:val="00265C7B"/>
    <w:rsid w:val="00291777"/>
    <w:rsid w:val="003660B1"/>
    <w:rsid w:val="004546A0"/>
    <w:rsid w:val="005C1F35"/>
    <w:rsid w:val="005D3AE0"/>
    <w:rsid w:val="0062205C"/>
    <w:rsid w:val="006300AE"/>
    <w:rsid w:val="006B452E"/>
    <w:rsid w:val="006E0738"/>
    <w:rsid w:val="00763A8A"/>
    <w:rsid w:val="007F48C9"/>
    <w:rsid w:val="00835EF7"/>
    <w:rsid w:val="008827E4"/>
    <w:rsid w:val="008A5024"/>
    <w:rsid w:val="0095220C"/>
    <w:rsid w:val="00974695"/>
    <w:rsid w:val="00A311D0"/>
    <w:rsid w:val="00AE5AAD"/>
    <w:rsid w:val="00B32EAD"/>
    <w:rsid w:val="00B43463"/>
    <w:rsid w:val="00B931BF"/>
    <w:rsid w:val="00C2440A"/>
    <w:rsid w:val="00CD6E22"/>
    <w:rsid w:val="00CF060A"/>
    <w:rsid w:val="00D2372E"/>
    <w:rsid w:val="00D26028"/>
    <w:rsid w:val="00DB21DA"/>
    <w:rsid w:val="00E91434"/>
    <w:rsid w:val="00F214C7"/>
    <w:rsid w:val="00FA2069"/>
    <w:rsid w:val="00FA259E"/>
    <w:rsid w:val="00FB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A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Lucia</cp:lastModifiedBy>
  <cp:revision>2</cp:revision>
  <dcterms:created xsi:type="dcterms:W3CDTF">2017-11-06T23:11:00Z</dcterms:created>
  <dcterms:modified xsi:type="dcterms:W3CDTF">2017-11-07T07:09:00Z</dcterms:modified>
</cp:coreProperties>
</file>