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88" w:rsidRDefault="00C32C88" w:rsidP="00C32C88">
      <w:pPr>
        <w:pStyle w:val="Standard"/>
        <w:spacing w:after="200" w:line="276" w:lineRule="auto"/>
      </w:pPr>
      <w:r>
        <w:rPr>
          <w:sz w:val="28"/>
          <w:szCs w:val="28"/>
        </w:rPr>
        <w:t>Spole</w:t>
      </w:r>
      <w:r>
        <w:rPr>
          <w:sz w:val="28"/>
          <w:szCs w:val="28"/>
          <w:lang w:val="cs-CZ"/>
        </w:rPr>
        <w:t>č</w:t>
      </w:r>
      <w:r>
        <w:rPr>
          <w:sz w:val="28"/>
          <w:szCs w:val="28"/>
        </w:rPr>
        <w:t>nost a jednotlivec:</w:t>
      </w:r>
    </w:p>
    <w:p w:rsidR="00C32C88" w:rsidRDefault="00C32C88" w:rsidP="00C32C88">
      <w:pPr>
        <w:pStyle w:val="Standard"/>
        <w:spacing w:after="200" w:line="276" w:lineRule="auto"/>
      </w:pPr>
      <w:proofErr w:type="spellStart"/>
      <w:r>
        <w:rPr>
          <w:sz w:val="28"/>
          <w:szCs w:val="28"/>
          <w:lang w:val="en-US"/>
        </w:rPr>
        <w:t>Lidská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společnost</w:t>
      </w:r>
      <w:proofErr w:type="spellEnd"/>
      <w:r>
        <w:rPr>
          <w:sz w:val="28"/>
          <w:szCs w:val="28"/>
          <w:lang w:val="cs-CZ"/>
        </w:rPr>
        <w:t xml:space="preserve"> m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  <w:lang w:val="cs-CZ"/>
        </w:rPr>
        <w:t xml:space="preserve"> velmi dlouhou historii</w:t>
      </w:r>
      <w:ins w:id="0" w:author="Lucia" w:date="2017-12-18T20:48:00Z">
        <w:r w:rsidR="008C77B2">
          <w:rPr>
            <w:sz w:val="28"/>
            <w:szCs w:val="28"/>
            <w:lang w:val="cs-CZ"/>
          </w:rPr>
          <w:t>,</w:t>
        </w:r>
      </w:ins>
      <w:r>
        <w:rPr>
          <w:sz w:val="28"/>
          <w:szCs w:val="28"/>
          <w:lang w:val="cs-CZ"/>
        </w:rPr>
        <w:t xml:space="preserve"> protože lidsk</w:t>
      </w:r>
      <w:r>
        <w:rPr>
          <w:sz w:val="28"/>
          <w:szCs w:val="28"/>
          <w:lang w:val="en-US"/>
        </w:rPr>
        <w:t>é</w:t>
      </w:r>
      <w:r>
        <w:rPr>
          <w:sz w:val="28"/>
          <w:szCs w:val="28"/>
          <w:lang w:val="cs-CZ"/>
        </w:rPr>
        <w:t xml:space="preserve"> b</w:t>
      </w:r>
      <w:r>
        <w:rPr>
          <w:sz w:val="28"/>
          <w:szCs w:val="28"/>
        </w:rPr>
        <w:t>ytosti v</w:t>
      </w:r>
      <w:r>
        <w:rPr>
          <w:sz w:val="28"/>
          <w:szCs w:val="28"/>
          <w:lang w:val="cs-CZ"/>
        </w:rPr>
        <w:t xml:space="preserve">ždy žily spolu </w:t>
      </w:r>
      <w:ins w:id="1" w:author="Lucia" w:date="2017-12-18T20:51:00Z">
        <w:r w:rsidR="008C77B2">
          <w:rPr>
            <w:sz w:val="28"/>
            <w:szCs w:val="28"/>
            <w:lang w:val="cs-CZ"/>
          </w:rPr>
          <w:t xml:space="preserve">už </w:t>
        </w:r>
      </w:ins>
      <w:r>
        <w:rPr>
          <w:sz w:val="28"/>
          <w:szCs w:val="28"/>
          <w:lang w:val="cs-CZ"/>
        </w:rPr>
        <w:t>od star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  <w:lang w:val="cs-CZ"/>
        </w:rPr>
        <w:t>ch dob. Dnes je jin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  <w:lang w:val="cs-CZ"/>
        </w:rPr>
        <w:t xml:space="preserve"> doba</w:t>
      </w:r>
      <w:ins w:id="2" w:author="Lucia" w:date="2017-12-18T20:49:00Z">
        <w:r w:rsidR="008C77B2">
          <w:rPr>
            <w:sz w:val="28"/>
            <w:szCs w:val="28"/>
            <w:lang w:val="cs-CZ"/>
          </w:rPr>
          <w:t>:</w:t>
        </w:r>
      </w:ins>
      <w:r>
        <w:rPr>
          <w:sz w:val="28"/>
          <w:szCs w:val="28"/>
          <w:lang w:val="cs-CZ"/>
        </w:rPr>
        <w:t xml:space="preserve"> žijeme na světě</w:t>
      </w:r>
      <w:ins w:id="3" w:author="Lucia" w:date="2017-12-18T20:49:00Z">
        <w:r w:rsidR="008C77B2">
          <w:rPr>
            <w:sz w:val="28"/>
            <w:szCs w:val="28"/>
            <w:lang w:val="cs-CZ"/>
          </w:rPr>
          <w:t>,</w:t>
        </w:r>
      </w:ins>
      <w:r>
        <w:rPr>
          <w:sz w:val="28"/>
          <w:szCs w:val="28"/>
          <w:lang w:val="cs-CZ"/>
        </w:rPr>
        <w:t xml:space="preserve"> kde všichni můžou mluvit se všemi</w:t>
      </w:r>
      <w:ins w:id="4" w:author="Lucia" w:date="2017-12-18T21:09:00Z">
        <w:r w:rsidR="004810E0">
          <w:rPr>
            <w:sz w:val="28"/>
            <w:szCs w:val="28"/>
            <w:lang w:val="cs-CZ"/>
          </w:rPr>
          <w:t>, v době</w:t>
        </w:r>
      </w:ins>
      <w:r>
        <w:rPr>
          <w:sz w:val="28"/>
          <w:szCs w:val="28"/>
          <w:lang w:val="cs-CZ"/>
        </w:rPr>
        <w:t xml:space="preserve"> </w:t>
      </w:r>
      <w:del w:id="5" w:author="Lucia" w:date="2017-12-18T21:09:00Z">
        <w:r w:rsidDel="004810E0">
          <w:rPr>
            <w:sz w:val="28"/>
            <w:szCs w:val="28"/>
            <w:lang w:val="cs-CZ"/>
          </w:rPr>
          <w:delText>za</w:delText>
        </w:r>
      </w:del>
      <w:r>
        <w:rPr>
          <w:sz w:val="28"/>
          <w:szCs w:val="28"/>
          <w:lang w:val="cs-CZ"/>
        </w:rPr>
        <w:t xml:space="preserve"> globalizace a proto je moc těžk</w:t>
      </w:r>
      <w:r>
        <w:rPr>
          <w:sz w:val="28"/>
          <w:szCs w:val="28"/>
          <w:lang w:val="en-US"/>
        </w:rPr>
        <w:t>é</w:t>
      </w:r>
      <w:r>
        <w:rPr>
          <w:sz w:val="28"/>
          <w:szCs w:val="28"/>
          <w:lang w:val="cs-CZ"/>
        </w:rPr>
        <w:t xml:space="preserve"> b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  <w:lang w:val="cs-CZ"/>
        </w:rPr>
        <w:t>t absolutně s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  <w:lang w:val="cs-CZ"/>
        </w:rPr>
        <w:t>m. Možn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  <w:lang w:val="cs-CZ"/>
        </w:rPr>
        <w:t xml:space="preserve"> je pravda, že internet všechno změnil</w:t>
      </w:r>
      <w:del w:id="6" w:author="Lucia" w:date="2017-12-18T20:54:00Z">
        <w:r w:rsidDel="00566D3F">
          <w:rPr>
            <w:sz w:val="28"/>
            <w:szCs w:val="28"/>
            <w:lang w:val="cs-CZ"/>
          </w:rPr>
          <w:delText xml:space="preserve"> </w:delText>
        </w:r>
      </w:del>
      <w:r>
        <w:rPr>
          <w:sz w:val="28"/>
          <w:szCs w:val="28"/>
          <w:lang w:val="cs-CZ"/>
        </w:rPr>
        <w:t xml:space="preserve">. Dnes na internetu můžeš hledat skoro všechno a to dovolilo lidem rozmnožit své zkušenosti. Ale to </w:t>
      </w:r>
      <w:del w:id="7" w:author="Lucia" w:date="2017-12-18T20:50:00Z">
        <w:r w:rsidDel="008C77B2">
          <w:rPr>
            <w:sz w:val="28"/>
            <w:szCs w:val="28"/>
            <w:lang w:val="cs-CZ"/>
          </w:rPr>
          <w:delText>se</w:delText>
        </w:r>
      </w:del>
      <w:r>
        <w:rPr>
          <w:sz w:val="28"/>
          <w:szCs w:val="28"/>
          <w:lang w:val="cs-CZ"/>
        </w:rPr>
        <w:t xml:space="preserve"> </w:t>
      </w:r>
      <w:del w:id="8" w:author="Lucia" w:date="2017-12-18T20:50:00Z">
        <w:r w:rsidDel="008C77B2">
          <w:rPr>
            <w:sz w:val="28"/>
            <w:szCs w:val="28"/>
            <w:lang w:val="cs-CZ"/>
          </w:rPr>
          <w:delText>je vzalo</w:delText>
        </w:r>
      </w:del>
      <w:r>
        <w:rPr>
          <w:sz w:val="28"/>
          <w:szCs w:val="28"/>
          <w:lang w:val="cs-CZ"/>
        </w:rPr>
        <w:t xml:space="preserve"> tak</w:t>
      </w:r>
      <w:r>
        <w:rPr>
          <w:sz w:val="28"/>
          <w:szCs w:val="28"/>
          <w:lang w:val="en-US"/>
        </w:rPr>
        <w:t>é</w:t>
      </w:r>
      <w:r>
        <w:rPr>
          <w:sz w:val="28"/>
          <w:szCs w:val="28"/>
          <w:lang w:val="cs-CZ"/>
        </w:rPr>
        <w:t xml:space="preserve"> </w:t>
      </w:r>
      <w:ins w:id="9" w:author="Lucia" w:date="2017-12-18T20:50:00Z">
        <w:r w:rsidR="008C77B2">
          <w:rPr>
            <w:sz w:val="28"/>
            <w:szCs w:val="28"/>
            <w:lang w:val="cs-CZ"/>
          </w:rPr>
          <w:t>způsobilo, že se u</w:t>
        </w:r>
      </w:ins>
      <w:r>
        <w:rPr>
          <w:sz w:val="28"/>
          <w:szCs w:val="28"/>
          <w:lang w:val="cs-CZ"/>
        </w:rPr>
        <w:t>zavř</w:t>
      </w:r>
      <w:ins w:id="10" w:author="Lucia" w:date="2017-12-18T20:50:00Z">
        <w:r w:rsidR="008C77B2">
          <w:rPr>
            <w:sz w:val="28"/>
            <w:szCs w:val="28"/>
            <w:lang w:val="cs-CZ"/>
          </w:rPr>
          <w:t>eli</w:t>
        </w:r>
      </w:ins>
      <w:del w:id="11" w:author="Lucia" w:date="2017-12-18T20:50:00Z">
        <w:r w:rsidDel="008C77B2">
          <w:rPr>
            <w:sz w:val="28"/>
            <w:szCs w:val="28"/>
            <w:lang w:val="cs-CZ"/>
          </w:rPr>
          <w:delText>it</w:delText>
        </w:r>
      </w:del>
      <w:r>
        <w:rPr>
          <w:sz w:val="28"/>
          <w:szCs w:val="28"/>
          <w:lang w:val="cs-CZ"/>
        </w:rPr>
        <w:t xml:space="preserve"> </w:t>
      </w:r>
      <w:ins w:id="12" w:author="Lucia" w:date="2017-12-18T20:51:00Z">
        <w:r w:rsidR="008C77B2">
          <w:rPr>
            <w:sz w:val="28"/>
            <w:szCs w:val="28"/>
            <w:lang w:val="cs-CZ"/>
          </w:rPr>
          <w:t xml:space="preserve">do samoty </w:t>
        </w:r>
      </w:ins>
      <w:ins w:id="13" w:author="Lucia" w:date="2017-12-18T20:50:00Z">
        <w:r w:rsidR="008C77B2">
          <w:rPr>
            <w:sz w:val="28"/>
            <w:szCs w:val="28"/>
            <w:lang w:val="cs-CZ"/>
          </w:rPr>
          <w:t>(</w:t>
        </w:r>
      </w:ins>
      <w:r>
        <w:rPr>
          <w:sz w:val="28"/>
          <w:szCs w:val="28"/>
          <w:lang w:val="cs-CZ"/>
        </w:rPr>
        <w:t>v samotě</w:t>
      </w:r>
      <w:ins w:id="14" w:author="Lucia" w:date="2017-12-18T20:50:00Z">
        <w:r w:rsidR="008C77B2">
          <w:rPr>
            <w:sz w:val="28"/>
            <w:szCs w:val="28"/>
            <w:lang w:val="cs-CZ"/>
          </w:rPr>
          <w:t>)</w:t>
        </w:r>
      </w:ins>
      <w:r>
        <w:rPr>
          <w:sz w:val="28"/>
          <w:szCs w:val="28"/>
          <w:lang w:val="cs-CZ"/>
        </w:rPr>
        <w:t xml:space="preserve"> jako</w:t>
      </w:r>
      <w:del w:id="15" w:author="Lucia" w:date="2017-12-18T20:50:00Z">
        <w:r w:rsidDel="008C77B2">
          <w:rPr>
            <w:sz w:val="28"/>
            <w:szCs w:val="28"/>
            <w:lang w:val="cs-CZ"/>
          </w:rPr>
          <w:delText>ž</w:delText>
        </w:r>
      </w:del>
      <w:r>
        <w:rPr>
          <w:sz w:val="28"/>
          <w:szCs w:val="28"/>
          <w:lang w:val="cs-CZ"/>
        </w:rPr>
        <w:t xml:space="preserve"> mobiln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  <w:lang w:val="cs-CZ"/>
        </w:rPr>
        <w:t xml:space="preserve"> telefony, kter</w:t>
      </w:r>
      <w:r>
        <w:rPr>
          <w:sz w:val="28"/>
          <w:szCs w:val="28"/>
          <w:lang w:val="en-US"/>
        </w:rPr>
        <w:t>é</w:t>
      </w:r>
      <w:r>
        <w:rPr>
          <w:sz w:val="28"/>
          <w:szCs w:val="28"/>
          <w:lang w:val="cs-CZ"/>
        </w:rPr>
        <w:t xml:space="preserve"> kaz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  <w:lang w:val="cs-CZ"/>
        </w:rPr>
        <w:t xml:space="preserve"> lidsk</w:t>
      </w:r>
      <w:r>
        <w:rPr>
          <w:sz w:val="28"/>
          <w:szCs w:val="28"/>
          <w:lang w:val="en-US"/>
        </w:rPr>
        <w:t>é</w:t>
      </w:r>
      <w:r>
        <w:rPr>
          <w:sz w:val="28"/>
          <w:szCs w:val="28"/>
          <w:lang w:val="cs-CZ"/>
        </w:rPr>
        <w:t xml:space="preserve"> konverzace: dnes skoro vždy lid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cs-CZ"/>
        </w:rPr>
        <w:t xml:space="preserve"> mluv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  <w:lang w:val="cs-CZ"/>
        </w:rPr>
        <w:t xml:space="preserve"> s aplikacemi po telefonu, lid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cs-CZ"/>
        </w:rPr>
        <w:t xml:space="preserve"> se poř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  <w:lang w:val="cs-CZ"/>
        </w:rPr>
        <w:t>d d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  <w:lang w:val="cs-CZ"/>
        </w:rPr>
        <w:t>v</w:t>
      </w:r>
      <w:proofErr w:type="spellStart"/>
      <w:r>
        <w:rPr>
          <w:sz w:val="28"/>
          <w:szCs w:val="28"/>
          <w:lang w:val="en-US"/>
        </w:rPr>
        <w:t>ají</w:t>
      </w:r>
      <w:proofErr w:type="spellEnd"/>
      <w:r>
        <w:rPr>
          <w:sz w:val="28"/>
          <w:szCs w:val="28"/>
          <w:lang w:val="cs-CZ"/>
        </w:rPr>
        <w:t xml:space="preserve"> na mobiln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  <w:lang w:val="cs-CZ"/>
        </w:rPr>
        <w:t xml:space="preserve"> telefony, v metru, v autobusech, dokonce když jezd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  <w:lang w:val="cs-CZ"/>
        </w:rPr>
        <w:t xml:space="preserve"> autem. A co děl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  <w:lang w:val="cs-CZ"/>
        </w:rPr>
        <w:t xml:space="preserve"> společnost</w:t>
      </w:r>
      <w:r>
        <w:rPr>
          <w:sz w:val="28"/>
          <w:szCs w:val="28"/>
        </w:rPr>
        <w:t>? Nic, jen stimuluje takov</w:t>
      </w:r>
      <w:r>
        <w:rPr>
          <w:sz w:val="28"/>
          <w:szCs w:val="28"/>
          <w:lang w:val="en-US"/>
        </w:rPr>
        <w:t>é</w:t>
      </w:r>
      <w:r>
        <w:rPr>
          <w:sz w:val="28"/>
          <w:szCs w:val="28"/>
          <w:lang w:val="cs-CZ"/>
        </w:rPr>
        <w:t xml:space="preserve"> chov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  <w:lang w:val="cs-CZ"/>
        </w:rPr>
        <w:t>n</w:t>
      </w:r>
      <w:r>
        <w:rPr>
          <w:sz w:val="28"/>
          <w:szCs w:val="28"/>
          <w:lang w:val="en-US"/>
        </w:rPr>
        <w:t>í</w:t>
      </w:r>
      <w:ins w:id="16" w:author="Lucia" w:date="2017-12-18T20:51:00Z">
        <w:r w:rsidR="008C77B2">
          <w:rPr>
            <w:sz w:val="28"/>
            <w:szCs w:val="28"/>
            <w:lang w:val="en-US"/>
          </w:rPr>
          <w:t>,</w:t>
        </w:r>
      </w:ins>
      <w:r>
        <w:rPr>
          <w:sz w:val="28"/>
          <w:szCs w:val="28"/>
          <w:lang w:val="cs-CZ"/>
        </w:rPr>
        <w:t xml:space="preserve"> protože to je to, co chce: Společnost existuje pr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  <w:lang w:val="cs-CZ"/>
        </w:rPr>
        <w:t>vě protože l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cs-CZ"/>
        </w:rPr>
        <w:t>d</w:t>
      </w:r>
      <w:r>
        <w:rPr>
          <w:sz w:val="28"/>
          <w:szCs w:val="28"/>
          <w:lang w:val="en-US"/>
        </w:rPr>
        <w:t>é</w:t>
      </w:r>
      <w:r>
        <w:rPr>
          <w:sz w:val="28"/>
          <w:szCs w:val="28"/>
          <w:lang w:val="cs-CZ"/>
        </w:rPr>
        <w:t xml:space="preserve"> žijou spolu, proto stim</w:t>
      </w:r>
      <w:ins w:id="17" w:author="Lucia" w:date="2017-12-18T20:52:00Z">
        <w:r w:rsidR="008C77B2">
          <w:rPr>
            <w:sz w:val="28"/>
            <w:szCs w:val="28"/>
            <w:lang w:val="cs-CZ"/>
          </w:rPr>
          <w:t>u</w:t>
        </w:r>
      </w:ins>
      <w:del w:id="18" w:author="Lucia" w:date="2017-12-18T20:52:00Z">
        <w:r w:rsidDel="008C77B2">
          <w:rPr>
            <w:sz w:val="28"/>
            <w:szCs w:val="28"/>
            <w:lang w:val="cs-CZ"/>
          </w:rPr>
          <w:delText>o</w:delText>
        </w:r>
      </w:del>
      <w:r>
        <w:rPr>
          <w:sz w:val="28"/>
          <w:szCs w:val="28"/>
          <w:lang w:val="cs-CZ"/>
        </w:rPr>
        <w:t>lovat internetov</w:t>
      </w:r>
      <w:r>
        <w:rPr>
          <w:sz w:val="28"/>
          <w:szCs w:val="28"/>
          <w:lang w:val="en-US"/>
        </w:rPr>
        <w:t>é</w:t>
      </w:r>
      <w:r>
        <w:rPr>
          <w:sz w:val="28"/>
          <w:szCs w:val="28"/>
          <w:lang w:val="cs-CZ"/>
        </w:rPr>
        <w:t xml:space="preserve"> připojen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  <w:lang w:val="cs-CZ"/>
        </w:rPr>
        <w:t xml:space="preserve"> mezi nimi je pro ni v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  <w:lang w:val="cs-CZ"/>
        </w:rPr>
        <w:t>hodn</w:t>
      </w:r>
      <w:r>
        <w:rPr>
          <w:sz w:val="28"/>
          <w:szCs w:val="28"/>
          <w:lang w:val="en-US"/>
        </w:rPr>
        <w:t>é</w:t>
      </w:r>
      <w:r>
        <w:rPr>
          <w:sz w:val="28"/>
          <w:szCs w:val="28"/>
          <w:lang w:val="cs-CZ"/>
        </w:rPr>
        <w:t xml:space="preserve">. Ale je nakonec samota </w:t>
      </w:r>
      <w:ins w:id="19" w:author="Lucia" w:date="2017-12-18T20:52:00Z">
        <w:r w:rsidR="008C77B2">
          <w:rPr>
            <w:sz w:val="28"/>
            <w:szCs w:val="28"/>
            <w:lang w:val="cs-CZ"/>
          </w:rPr>
          <w:t xml:space="preserve">opravdu </w:t>
        </w:r>
      </w:ins>
      <w:del w:id="20" w:author="Lucia" w:date="2017-12-18T20:52:00Z">
        <w:r w:rsidDel="008C77B2">
          <w:rPr>
            <w:sz w:val="28"/>
            <w:szCs w:val="28"/>
          </w:rPr>
          <w:delText>práv</w:delText>
        </w:r>
        <w:r w:rsidDel="008C77B2">
          <w:rPr>
            <w:sz w:val="28"/>
            <w:szCs w:val="28"/>
            <w:lang w:val="cs-CZ"/>
          </w:rPr>
          <w:delText>ě</w:delText>
        </w:r>
      </w:del>
      <w:r>
        <w:rPr>
          <w:sz w:val="28"/>
          <w:szCs w:val="28"/>
          <w:lang w:val="cs-CZ"/>
        </w:rPr>
        <w:t xml:space="preserve"> něco špatn</w:t>
      </w:r>
      <w:r>
        <w:rPr>
          <w:sz w:val="28"/>
          <w:szCs w:val="28"/>
          <w:lang w:val="en-US"/>
        </w:rPr>
        <w:t>é</w:t>
      </w:r>
      <w:r>
        <w:rPr>
          <w:sz w:val="28"/>
          <w:szCs w:val="28"/>
          <w:lang w:val="cs-CZ"/>
        </w:rPr>
        <w:t>ho</w:t>
      </w:r>
      <w:r>
        <w:rPr>
          <w:sz w:val="28"/>
          <w:szCs w:val="28"/>
        </w:rPr>
        <w:t>?</w:t>
      </w:r>
    </w:p>
    <w:p w:rsidR="00C32C88" w:rsidRDefault="00C32C88" w:rsidP="00C32C88">
      <w:pPr>
        <w:pStyle w:val="Standard"/>
        <w:spacing w:after="200" w:line="276" w:lineRule="auto"/>
      </w:pPr>
      <w:r>
        <w:rPr>
          <w:sz w:val="28"/>
          <w:szCs w:val="28"/>
          <w:lang w:val="cs-CZ"/>
        </w:rPr>
        <w:t>Všichni potřebujou trochu samoty,</w:t>
      </w:r>
      <w:ins w:id="21" w:author="Lucia" w:date="2017-12-18T20:52:00Z">
        <w:r w:rsidR="008C77B2">
          <w:rPr>
            <w:sz w:val="28"/>
            <w:szCs w:val="28"/>
            <w:lang w:val="cs-CZ"/>
          </w:rPr>
          <w:t xml:space="preserve"> </w:t>
        </w:r>
      </w:ins>
      <w:r>
        <w:rPr>
          <w:sz w:val="28"/>
          <w:szCs w:val="28"/>
          <w:lang w:val="cs-CZ"/>
        </w:rPr>
        <w:t>čas jen pro sebe, aby mohli myslet  sami o sobě, rozumět lép</w:t>
      </w:r>
      <w:r>
        <w:rPr>
          <w:sz w:val="28"/>
          <w:szCs w:val="28"/>
          <w:lang w:val="en-US"/>
        </w:rPr>
        <w:t>e</w:t>
      </w:r>
      <w:ins w:id="22" w:author="Lucia" w:date="2017-12-18T20:52:00Z">
        <w:r w:rsidR="008C77B2">
          <w:rPr>
            <w:sz w:val="28"/>
            <w:szCs w:val="28"/>
            <w:lang w:val="en-US"/>
          </w:rPr>
          <w:t>,</w:t>
        </w:r>
      </w:ins>
      <w:r>
        <w:rPr>
          <w:sz w:val="28"/>
          <w:szCs w:val="28"/>
          <w:lang w:val="cs-CZ"/>
        </w:rPr>
        <w:t xml:space="preserve"> kdo jsou. Mlad</w:t>
      </w:r>
      <w:ins w:id="23" w:author="Lucia" w:date="2017-12-18T20:52:00Z">
        <w:r w:rsidR="008C77B2">
          <w:rPr>
            <w:sz w:val="28"/>
            <w:szCs w:val="28"/>
            <w:lang w:val="en-US"/>
          </w:rPr>
          <w:t>í</w:t>
        </w:r>
      </w:ins>
      <w:del w:id="24" w:author="Lucia" w:date="2017-12-18T20:52:00Z">
        <w:r w:rsidDel="008C77B2">
          <w:rPr>
            <w:sz w:val="28"/>
            <w:szCs w:val="28"/>
            <w:lang w:val="en-US"/>
          </w:rPr>
          <w:delText>é</w:delText>
        </w:r>
      </w:del>
      <w:r>
        <w:rPr>
          <w:sz w:val="28"/>
          <w:szCs w:val="28"/>
          <w:lang w:val="cs-CZ"/>
        </w:rPr>
        <w:t xml:space="preserve"> </w:t>
      </w:r>
      <w:del w:id="25" w:author="Lucia" w:date="2017-12-18T20:52:00Z">
        <w:r w:rsidDel="008C77B2">
          <w:rPr>
            <w:sz w:val="28"/>
            <w:szCs w:val="28"/>
            <w:lang w:val="cs-CZ"/>
          </w:rPr>
          <w:delText>se</w:delText>
        </w:r>
      </w:del>
      <w:r>
        <w:rPr>
          <w:sz w:val="28"/>
          <w:szCs w:val="28"/>
          <w:lang w:val="cs-CZ"/>
        </w:rPr>
        <w:t xml:space="preserve"> to cít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  <w:lang w:val="cs-CZ"/>
        </w:rPr>
        <w:t xml:space="preserve"> </w:t>
      </w:r>
      <w:ins w:id="26" w:author="Lucia" w:date="2017-12-18T20:52:00Z">
        <w:r w:rsidR="008C77B2">
          <w:rPr>
            <w:sz w:val="28"/>
            <w:szCs w:val="28"/>
            <w:lang w:val="cs-CZ"/>
          </w:rPr>
          <w:t xml:space="preserve">víc </w:t>
        </w:r>
      </w:ins>
      <w:r>
        <w:rPr>
          <w:sz w:val="28"/>
          <w:szCs w:val="28"/>
          <w:lang w:val="cs-CZ"/>
        </w:rPr>
        <w:t>než ostatní. Určitě je důležité b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  <w:lang w:val="cs-CZ"/>
        </w:rPr>
        <w:t>t s jin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  <w:lang w:val="cs-CZ"/>
        </w:rPr>
        <w:t>mi lidmi, protože mluvit, smát se, trpět, bojovat s nimi je zakladn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  <w:lang w:val="cs-CZ"/>
        </w:rPr>
        <w:t xml:space="preserve"> vlastnost naš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cs-CZ"/>
        </w:rPr>
        <w:t>ch životů.</w:t>
      </w:r>
    </w:p>
    <w:p w:rsidR="00C32C88" w:rsidRDefault="00C32C88" w:rsidP="00C32C88">
      <w:pPr>
        <w:pStyle w:val="Standard"/>
        <w:spacing w:after="200" w:line="276" w:lineRule="auto"/>
      </w:pPr>
      <w:r>
        <w:rPr>
          <w:sz w:val="28"/>
          <w:szCs w:val="28"/>
          <w:lang w:val="cs-CZ"/>
        </w:rPr>
        <w:t>Ale když zůstaneme sami jsme pravě to</w:t>
      </w:r>
      <w:ins w:id="27" w:author="Lucia" w:date="2017-12-18T20:53:00Z">
        <w:r w:rsidR="008C77B2">
          <w:rPr>
            <w:sz w:val="28"/>
            <w:szCs w:val="28"/>
            <w:lang w:val="cs-CZ"/>
          </w:rPr>
          <w:t>,</w:t>
        </w:r>
      </w:ins>
      <w:r>
        <w:rPr>
          <w:sz w:val="28"/>
          <w:szCs w:val="28"/>
          <w:lang w:val="cs-CZ"/>
        </w:rPr>
        <w:t xml:space="preserve"> kdo jsme ve skutečnosti: když jsme  s jin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  <w:lang w:val="cs-CZ"/>
        </w:rPr>
        <w:t>mi se chov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  <w:lang w:val="cs-CZ"/>
        </w:rPr>
        <w:t>me jinak, nejsme to my</w:t>
      </w:r>
      <w:ins w:id="28" w:author="Lucia" w:date="2017-12-18T20:53:00Z">
        <w:r w:rsidR="008C77B2">
          <w:rPr>
            <w:sz w:val="28"/>
            <w:szCs w:val="28"/>
            <w:lang w:val="cs-CZ"/>
          </w:rPr>
          <w:t>,</w:t>
        </w:r>
      </w:ins>
      <w:r>
        <w:rPr>
          <w:sz w:val="28"/>
          <w:szCs w:val="28"/>
          <w:lang w:val="cs-CZ"/>
        </w:rPr>
        <w:t xml:space="preserve"> protože je nevyhnuteln</w:t>
      </w:r>
      <w:r>
        <w:rPr>
          <w:sz w:val="28"/>
          <w:szCs w:val="28"/>
          <w:lang w:val="en-US"/>
        </w:rPr>
        <w:t>é</w:t>
      </w:r>
      <w:ins w:id="29" w:author="Lucia" w:date="2017-12-18T20:53:00Z">
        <w:r w:rsidR="008C77B2">
          <w:rPr>
            <w:sz w:val="28"/>
            <w:szCs w:val="28"/>
            <w:lang w:val="en-US"/>
          </w:rPr>
          <w:t>,</w:t>
        </w:r>
      </w:ins>
      <w:r>
        <w:rPr>
          <w:sz w:val="28"/>
          <w:szCs w:val="28"/>
          <w:lang w:val="cs-CZ"/>
        </w:rPr>
        <w:t xml:space="preserve"> že někdy se mus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  <w:lang w:val="cs-CZ"/>
        </w:rPr>
        <w:t>me chovat jinak</w:t>
      </w:r>
      <w:ins w:id="30" w:author="Lucia" w:date="2017-12-18T20:53:00Z">
        <w:r w:rsidR="008C77B2">
          <w:rPr>
            <w:sz w:val="28"/>
            <w:szCs w:val="28"/>
            <w:lang w:val="cs-CZ"/>
          </w:rPr>
          <w:t>,</w:t>
        </w:r>
      </w:ins>
      <w:r>
        <w:rPr>
          <w:sz w:val="28"/>
          <w:szCs w:val="28"/>
          <w:lang w:val="cs-CZ"/>
        </w:rPr>
        <w:t xml:space="preserve"> podle člověka se kterým jsme. My všichni  nos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  <w:lang w:val="cs-CZ"/>
        </w:rPr>
        <w:t>me masku, za kterou schovává</w:t>
      </w:r>
      <w:ins w:id="31" w:author="Lucia" w:date="2017-12-18T20:53:00Z">
        <w:r w:rsidR="008C77B2">
          <w:rPr>
            <w:sz w:val="28"/>
            <w:szCs w:val="28"/>
            <w:lang w:val="cs-CZ"/>
          </w:rPr>
          <w:t>me</w:t>
        </w:r>
      </w:ins>
      <w:r>
        <w:rPr>
          <w:sz w:val="28"/>
          <w:szCs w:val="28"/>
          <w:lang w:val="cs-CZ"/>
        </w:rPr>
        <w:t xml:space="preserve"> naši pravou identitu. Společnost n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  <w:lang w:val="cs-CZ"/>
        </w:rPr>
        <w:t>m tvoř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  <w:lang w:val="cs-CZ"/>
        </w:rPr>
        <w:t xml:space="preserve"> modely a my </w:t>
      </w:r>
      <w:del w:id="32" w:author="Lucia" w:date="2017-12-18T20:53:00Z">
        <w:r w:rsidDel="008C77B2">
          <w:rPr>
            <w:sz w:val="28"/>
            <w:szCs w:val="28"/>
            <w:lang w:val="cs-CZ"/>
          </w:rPr>
          <w:delText>se</w:delText>
        </w:r>
      </w:del>
      <w:r>
        <w:rPr>
          <w:sz w:val="28"/>
          <w:szCs w:val="28"/>
          <w:lang w:val="cs-CZ"/>
        </w:rPr>
        <w:t xml:space="preserve"> c</w:t>
      </w:r>
      <w:ins w:id="33" w:author="Lucia" w:date="2017-12-18T20:53:00Z">
        <w:r w:rsidR="008C77B2">
          <w:rPr>
            <w:sz w:val="28"/>
            <w:szCs w:val="28"/>
            <w:lang w:val="cs-CZ"/>
          </w:rPr>
          <w:t>í</w:t>
        </w:r>
      </w:ins>
      <w:del w:id="34" w:author="Lucia" w:date="2017-12-18T20:53:00Z">
        <w:r w:rsidDel="008C77B2">
          <w:rPr>
            <w:sz w:val="28"/>
            <w:szCs w:val="28"/>
            <w:lang w:val="cs-CZ"/>
          </w:rPr>
          <w:delText>i</w:delText>
        </w:r>
      </w:del>
      <w:r>
        <w:rPr>
          <w:sz w:val="28"/>
          <w:szCs w:val="28"/>
          <w:lang w:val="cs-CZ"/>
        </w:rPr>
        <w:t>t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  <w:lang w:val="cs-CZ"/>
        </w:rPr>
        <w:t>me</w:t>
      </w:r>
      <w:ins w:id="35" w:author="Lucia" w:date="2017-12-18T20:53:00Z">
        <w:r w:rsidR="008C77B2">
          <w:rPr>
            <w:sz w:val="28"/>
            <w:szCs w:val="28"/>
            <w:lang w:val="cs-CZ"/>
          </w:rPr>
          <w:t>,</w:t>
        </w:r>
      </w:ins>
      <w:r>
        <w:rPr>
          <w:sz w:val="28"/>
          <w:szCs w:val="28"/>
          <w:lang w:val="cs-CZ"/>
        </w:rPr>
        <w:t xml:space="preserve"> že m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  <w:lang w:val="cs-CZ"/>
        </w:rPr>
        <w:t>me následovat ty modely</w:t>
      </w:r>
      <w:ins w:id="36" w:author="Lucia" w:date="2017-12-18T20:53:00Z">
        <w:r w:rsidR="008C77B2">
          <w:rPr>
            <w:sz w:val="28"/>
            <w:szCs w:val="28"/>
            <w:lang w:val="cs-CZ"/>
          </w:rPr>
          <w:t>,</w:t>
        </w:r>
      </w:ins>
      <w:r>
        <w:rPr>
          <w:sz w:val="28"/>
          <w:szCs w:val="28"/>
          <w:lang w:val="cs-CZ"/>
        </w:rPr>
        <w:t xml:space="preserve"> abychom </w:t>
      </w:r>
      <w:ins w:id="37" w:author="Lucia" w:date="2017-12-18T20:53:00Z">
        <w:r w:rsidR="008C77B2">
          <w:rPr>
            <w:sz w:val="28"/>
            <w:szCs w:val="28"/>
            <w:lang w:val="cs-CZ"/>
          </w:rPr>
          <w:t xml:space="preserve">se </w:t>
        </w:r>
      </w:ins>
      <w:r>
        <w:rPr>
          <w:sz w:val="28"/>
          <w:szCs w:val="28"/>
          <w:lang w:val="cs-CZ"/>
        </w:rPr>
        <w:t>mohli st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  <w:lang w:val="cs-CZ"/>
        </w:rPr>
        <w:t xml:space="preserve">t </w:t>
      </w:r>
      <w:r>
        <w:rPr>
          <w:sz w:val="28"/>
          <w:szCs w:val="28"/>
          <w:lang w:val="en-US"/>
        </w:rPr>
        <w:t>ú</w:t>
      </w:r>
      <w:r>
        <w:rPr>
          <w:sz w:val="28"/>
          <w:szCs w:val="28"/>
          <w:lang w:val="cs-CZ"/>
        </w:rPr>
        <w:t>pln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  <w:lang w:val="cs-CZ"/>
        </w:rPr>
        <w:t xml:space="preserve">mi lidmi. Pravda je, že už jsme </w:t>
      </w:r>
      <w:r>
        <w:rPr>
          <w:sz w:val="28"/>
          <w:szCs w:val="28"/>
          <w:lang w:val="en-US"/>
        </w:rPr>
        <w:t>ú</w:t>
      </w:r>
      <w:r>
        <w:rPr>
          <w:sz w:val="28"/>
          <w:szCs w:val="28"/>
          <w:lang w:val="cs-CZ"/>
        </w:rPr>
        <w:t>pln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  <w:lang w:val="cs-CZ"/>
        </w:rPr>
        <w:t>, nic ne</w:t>
      </w:r>
      <w:del w:id="38" w:author="Lucia" w:date="2017-12-18T20:53:00Z">
        <w:r w:rsidDel="008C77B2">
          <w:rPr>
            <w:sz w:val="28"/>
            <w:szCs w:val="28"/>
            <w:lang w:val="cs-CZ"/>
          </w:rPr>
          <w:delText xml:space="preserve"> </w:delText>
        </w:r>
      </w:del>
      <w:r>
        <w:rPr>
          <w:sz w:val="28"/>
          <w:szCs w:val="28"/>
          <w:lang w:val="cs-CZ"/>
        </w:rPr>
        <w:t xml:space="preserve">potřebujeme. Můžeme </w:t>
      </w:r>
      <w:ins w:id="39" w:author="Lucia" w:date="2017-12-18T20:53:00Z">
        <w:r w:rsidR="008C77B2">
          <w:rPr>
            <w:sz w:val="28"/>
            <w:szCs w:val="28"/>
            <w:lang w:val="cs-CZ"/>
          </w:rPr>
          <w:t xml:space="preserve">se </w:t>
        </w:r>
      </w:ins>
      <w:r>
        <w:rPr>
          <w:sz w:val="28"/>
          <w:szCs w:val="28"/>
          <w:lang w:val="cs-CZ"/>
        </w:rPr>
        <w:t>st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  <w:lang w:val="cs-CZ"/>
        </w:rPr>
        <w:t>t kýmkoli chceme.</w:t>
      </w:r>
    </w:p>
    <w:p w:rsidR="00C32C88" w:rsidRDefault="00C32C88" w:rsidP="00C32C88">
      <w:pPr>
        <w:pStyle w:val="Standard"/>
        <w:spacing w:after="200" w:line="276" w:lineRule="auto"/>
      </w:pPr>
      <w:r>
        <w:rPr>
          <w:sz w:val="28"/>
          <w:szCs w:val="28"/>
          <w:lang w:val="cs-CZ"/>
        </w:rPr>
        <w:t>Možn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  <w:lang w:val="cs-CZ"/>
        </w:rPr>
        <w:t xml:space="preserve"> jsem to přehnal, ale pro mě je důležité lép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cs-CZ"/>
        </w:rPr>
        <w:t xml:space="preserve"> pozn</w:t>
      </w:r>
      <w:ins w:id="40" w:author="Lucia" w:date="2017-12-18T21:08:00Z">
        <w:r w:rsidR="006C3144">
          <w:rPr>
            <w:sz w:val="28"/>
            <w:szCs w:val="28"/>
            <w:lang w:val="en-US"/>
          </w:rPr>
          <w:t>a</w:t>
        </w:r>
      </w:ins>
      <w:del w:id="41" w:author="Lucia" w:date="2017-12-18T21:08:00Z">
        <w:r w:rsidDel="006C3144">
          <w:rPr>
            <w:sz w:val="28"/>
            <w:szCs w:val="28"/>
            <w:lang w:val="en-US"/>
          </w:rPr>
          <w:delText>á</w:delText>
        </w:r>
      </w:del>
      <w:r>
        <w:rPr>
          <w:sz w:val="28"/>
          <w:szCs w:val="28"/>
          <w:lang w:val="cs-CZ"/>
        </w:rPr>
        <w:t>t kdo jsi, kde žiješ, s k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  <w:lang w:val="cs-CZ"/>
        </w:rPr>
        <w:t>m žiješ a jak můžeš žít v</w:t>
      </w:r>
      <w:ins w:id="42" w:author="Lucia" w:date="2017-12-18T20:54:00Z">
        <w:r w:rsidR="008C77B2">
          <w:rPr>
            <w:sz w:val="28"/>
            <w:szCs w:val="28"/>
            <w:lang w:val="cs-CZ"/>
          </w:rPr>
          <w:t>e</w:t>
        </w:r>
      </w:ins>
      <w:r>
        <w:rPr>
          <w:sz w:val="28"/>
          <w:szCs w:val="28"/>
          <w:lang w:val="cs-CZ"/>
        </w:rPr>
        <w:t xml:space="preserve"> společnosti</w:t>
      </w:r>
      <w:ins w:id="43" w:author="Lucia" w:date="2017-12-18T20:54:00Z">
        <w:r w:rsidR="008C77B2">
          <w:rPr>
            <w:sz w:val="28"/>
            <w:szCs w:val="28"/>
            <w:lang w:val="cs-CZ"/>
          </w:rPr>
          <w:t>,</w:t>
        </w:r>
      </w:ins>
      <w:r>
        <w:rPr>
          <w:sz w:val="28"/>
          <w:szCs w:val="28"/>
          <w:lang w:val="cs-CZ"/>
        </w:rPr>
        <w:t xml:space="preserve"> aniž by tě kontrolovat : Vždy potřebujeme rovnov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  <w:lang w:val="cs-CZ"/>
        </w:rPr>
        <w:t>hu mezi samotou a společností. Nepotřebujeme pomoc, protože um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  <w:lang w:val="cs-CZ"/>
        </w:rPr>
        <w:t>me dělat všechno tak</w:t>
      </w:r>
      <w:r>
        <w:rPr>
          <w:sz w:val="28"/>
          <w:szCs w:val="28"/>
          <w:lang w:val="en-US"/>
        </w:rPr>
        <w:t>é</w:t>
      </w:r>
      <w:r>
        <w:rPr>
          <w:sz w:val="28"/>
          <w:szCs w:val="28"/>
          <w:lang w:val="cs-CZ"/>
        </w:rPr>
        <w:t xml:space="preserve"> sami. Naše fantazie nezn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  <w:lang w:val="cs-CZ"/>
        </w:rPr>
        <w:t xml:space="preserve"> mez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  <w:lang w:val="cs-CZ"/>
        </w:rPr>
        <w:t>.</w:t>
      </w:r>
    </w:p>
    <w:p w:rsidR="00BB481D" w:rsidRDefault="00BB481D"/>
    <w:sectPr w:rsidR="00BB481D" w:rsidSect="00DF14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283"/>
  <w:characterSpacingControl w:val="doNotCompress"/>
  <w:compat/>
  <w:rsids>
    <w:rsidRoot w:val="00C32C88"/>
    <w:rsid w:val="004810E0"/>
    <w:rsid w:val="00482D42"/>
    <w:rsid w:val="00566D3F"/>
    <w:rsid w:val="006C3144"/>
    <w:rsid w:val="008C77B2"/>
    <w:rsid w:val="00BB481D"/>
    <w:rsid w:val="00C3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8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32C8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7</cp:revision>
  <dcterms:created xsi:type="dcterms:W3CDTF">2017-12-18T19:47:00Z</dcterms:created>
  <dcterms:modified xsi:type="dcterms:W3CDTF">2017-12-18T20:09:00Z</dcterms:modified>
</cp:coreProperties>
</file>