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4A" w:rsidRDefault="00FF17BB" w:rsidP="00471D4A">
      <w:pPr>
        <w:pStyle w:val="Standard"/>
        <w:spacing w:after="200" w:line="276" w:lineRule="auto"/>
        <w:rPr>
          <w:rFonts w:ascii="Calibri Light" w:hAnsi="Calibri Light"/>
          <w:sz w:val="28"/>
          <w:szCs w:val="28"/>
        </w:rPr>
      </w:pPr>
      <w:r w:rsidRPr="00FF17B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ornice4" o:spid="_x0000_s1026" type="#_x0000_t202" style="position:absolute;margin-left:0;margin-top:0;width:195pt;height:1.15pt;z-index:251660288;visibility:visible;mso-wrap-style:none;mso-position-vertical-relative:page" filled="f" stroked="f">
            <v:textbox style="mso-rotate-with-shape:t;mso-fit-shape-to-text:t" inset="0,0,0,0">
              <w:txbxContent>
                <w:p w:rsidR="00471D4A" w:rsidRDefault="00471D4A" w:rsidP="00471D4A">
                  <w:pPr>
                    <w:pStyle w:val="Textbody"/>
                  </w:pPr>
                </w:p>
              </w:txbxContent>
            </v:textbox>
            <w10:wrap anchory="page"/>
          </v:shape>
        </w:pict>
      </w:r>
      <w:r w:rsidR="00471D4A">
        <w:rPr>
          <w:rFonts w:ascii="Calibri Light" w:hAnsi="Calibri Light"/>
          <w:sz w:val="28"/>
          <w:szCs w:val="28"/>
        </w:rPr>
        <w:t>DOTAZNÍK:</w:t>
      </w:r>
    </w:p>
    <w:p w:rsidR="00471D4A" w:rsidRDefault="00471D4A" w:rsidP="00471D4A">
      <w:pPr>
        <w:pStyle w:val="Standard"/>
        <w:spacing w:after="200" w:line="276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1) Proč jste si výlet vybral/a?</w:t>
      </w:r>
    </w:p>
    <w:p w:rsidR="00471D4A" w:rsidRDefault="00471D4A" w:rsidP="00471D4A">
      <w:pPr>
        <w:pStyle w:val="Standard"/>
        <w:spacing w:after="200" w:line="276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cs-CZ"/>
        </w:rPr>
        <w:t>Vybral jsem si jeden zaj</w:t>
      </w:r>
      <w:r>
        <w:rPr>
          <w:rFonts w:ascii="Calibri Light" w:hAnsi="Calibri Light"/>
          <w:sz w:val="28"/>
          <w:szCs w:val="28"/>
          <w:lang w:val="en-US"/>
        </w:rPr>
        <w:t>í</w:t>
      </w:r>
      <w:r>
        <w:rPr>
          <w:rFonts w:ascii="Calibri Light" w:hAnsi="Calibri Light"/>
          <w:sz w:val="28"/>
          <w:szCs w:val="28"/>
          <w:lang w:val="cs-CZ"/>
        </w:rPr>
        <w:t>mav</w:t>
      </w:r>
      <w:r>
        <w:rPr>
          <w:rFonts w:ascii="Calibri Light" w:hAnsi="Calibri Light"/>
          <w:sz w:val="28"/>
          <w:szCs w:val="28"/>
          <w:lang w:val="en-US"/>
        </w:rPr>
        <w:t>ý</w:t>
      </w:r>
      <w:r>
        <w:rPr>
          <w:rFonts w:ascii="Calibri Light" w:hAnsi="Calibri Light"/>
          <w:sz w:val="28"/>
          <w:szCs w:val="28"/>
          <w:lang w:val="cs-CZ"/>
        </w:rPr>
        <w:t xml:space="preserve"> v</w:t>
      </w:r>
      <w:r>
        <w:rPr>
          <w:rFonts w:ascii="Calibri Light" w:hAnsi="Calibri Light"/>
          <w:sz w:val="28"/>
          <w:szCs w:val="28"/>
          <w:lang w:val="en-US"/>
        </w:rPr>
        <w:t>ý</w:t>
      </w:r>
      <w:r>
        <w:rPr>
          <w:rFonts w:ascii="Calibri Light" w:hAnsi="Calibri Light"/>
          <w:sz w:val="28"/>
          <w:szCs w:val="28"/>
          <w:lang w:val="cs-CZ"/>
        </w:rPr>
        <w:t>let do Prahy. M</w:t>
      </w:r>
      <w:r>
        <w:rPr>
          <w:rFonts w:ascii="Calibri Light" w:hAnsi="Calibri Light"/>
          <w:sz w:val="28"/>
          <w:szCs w:val="28"/>
          <w:lang w:val="en-US"/>
        </w:rPr>
        <w:t>á</w:t>
      </w:r>
      <w:r>
        <w:rPr>
          <w:rFonts w:ascii="Calibri Light" w:hAnsi="Calibri Light"/>
          <w:sz w:val="28"/>
          <w:szCs w:val="28"/>
          <w:lang w:val="cs-CZ"/>
        </w:rPr>
        <w:t>m moc r</w:t>
      </w:r>
      <w:r>
        <w:rPr>
          <w:rFonts w:ascii="Calibri Light" w:hAnsi="Calibri Light"/>
          <w:sz w:val="28"/>
          <w:szCs w:val="28"/>
          <w:lang w:val="en-US"/>
        </w:rPr>
        <w:t>á</w:t>
      </w:r>
      <w:r>
        <w:rPr>
          <w:rFonts w:ascii="Calibri Light" w:hAnsi="Calibri Light"/>
          <w:sz w:val="28"/>
          <w:szCs w:val="28"/>
          <w:lang w:val="cs-CZ"/>
        </w:rPr>
        <w:t xml:space="preserve">d to město, a proto jsem </w:t>
      </w:r>
      <w:ins w:id="0" w:author="Lucia" w:date="2018-04-08T21:16:00Z">
        <w:r w:rsidR="00D51E2D">
          <w:rPr>
            <w:rFonts w:ascii="Calibri Light" w:hAnsi="Calibri Light"/>
            <w:sz w:val="28"/>
            <w:szCs w:val="28"/>
            <w:lang w:val="cs-CZ"/>
          </w:rPr>
          <w:t xml:space="preserve">tam </w:t>
        </w:r>
      </w:ins>
      <w:r>
        <w:rPr>
          <w:rFonts w:ascii="Calibri Light" w:hAnsi="Calibri Light"/>
          <w:sz w:val="28"/>
          <w:szCs w:val="28"/>
          <w:lang w:val="cs-CZ"/>
        </w:rPr>
        <w:t xml:space="preserve">chtěl </w:t>
      </w:r>
      <w:del w:id="1" w:author="Lucia" w:date="2018-04-08T21:16:00Z">
        <w:r w:rsidDel="00D51E2D">
          <w:rPr>
            <w:rFonts w:ascii="Calibri Light" w:hAnsi="Calibri Light"/>
            <w:sz w:val="28"/>
            <w:szCs w:val="28"/>
            <w:lang w:val="cs-CZ"/>
          </w:rPr>
          <w:delText>tam</w:delText>
        </w:r>
      </w:del>
      <w:ins w:id="2" w:author="Lucia" w:date="2018-04-08T21:16:00Z">
        <w:r w:rsidR="00D51E2D">
          <w:rPr>
            <w:rFonts w:ascii="Calibri Light" w:hAnsi="Calibri Light"/>
            <w:sz w:val="28"/>
            <w:szCs w:val="28"/>
            <w:lang w:val="cs-CZ"/>
          </w:rPr>
          <w:t xml:space="preserve">opět </w:t>
        </w:r>
      </w:ins>
      <w:r>
        <w:rPr>
          <w:rFonts w:ascii="Calibri Light" w:hAnsi="Calibri Light"/>
          <w:sz w:val="28"/>
          <w:szCs w:val="28"/>
          <w:lang w:val="cs-CZ"/>
        </w:rPr>
        <w:t xml:space="preserve"> jet </w:t>
      </w:r>
      <w:del w:id="3" w:author="Lucia" w:date="2018-04-08T21:17:00Z">
        <w:r w:rsidDel="00D51E2D">
          <w:rPr>
            <w:rFonts w:ascii="Calibri Light" w:hAnsi="Calibri Light"/>
            <w:sz w:val="28"/>
            <w:szCs w:val="28"/>
            <w:lang w:val="cs-CZ"/>
          </w:rPr>
          <w:delText>opět</w:delText>
        </w:r>
      </w:del>
      <w:r>
        <w:rPr>
          <w:rFonts w:ascii="Calibri Light" w:hAnsi="Calibri Light"/>
          <w:sz w:val="28"/>
          <w:szCs w:val="28"/>
          <w:lang w:val="cs-CZ"/>
        </w:rPr>
        <w:t xml:space="preserve">, protože jsem tam byl jenom jednou a </w:t>
      </w:r>
      <w:ins w:id="4" w:author="Lucia" w:date="2018-04-08T21:17:00Z">
        <w:r w:rsidR="00F17E14">
          <w:rPr>
            <w:rFonts w:ascii="Calibri Light" w:hAnsi="Calibri Light"/>
            <w:sz w:val="28"/>
            <w:szCs w:val="28"/>
            <w:lang w:val="cs-CZ"/>
          </w:rPr>
          <w:t xml:space="preserve">moc si </w:t>
        </w:r>
      </w:ins>
      <w:r>
        <w:rPr>
          <w:rFonts w:ascii="Calibri Light" w:hAnsi="Calibri Light"/>
          <w:sz w:val="28"/>
          <w:szCs w:val="28"/>
          <w:lang w:val="cs-CZ"/>
        </w:rPr>
        <w:t>nepamatuju</w:t>
      </w:r>
      <w:del w:id="5" w:author="Lucia" w:date="2018-04-08T21:17:00Z">
        <w:r w:rsidDel="00F17E14">
          <w:rPr>
            <w:rFonts w:ascii="Calibri Light" w:hAnsi="Calibri Light"/>
            <w:sz w:val="28"/>
            <w:szCs w:val="28"/>
            <w:lang w:val="cs-CZ"/>
          </w:rPr>
          <w:delText xml:space="preserve"> moc</w:delText>
        </w:r>
      </w:del>
      <w:r>
        <w:rPr>
          <w:rFonts w:ascii="Calibri Light" w:hAnsi="Calibri Light"/>
          <w:sz w:val="28"/>
          <w:szCs w:val="28"/>
          <w:lang w:val="cs-CZ"/>
        </w:rPr>
        <w:t xml:space="preserve">. </w:t>
      </w:r>
      <w:del w:id="6" w:author="Lucia" w:date="2018-04-08T21:17:00Z">
        <w:r w:rsidDel="00F17E14">
          <w:rPr>
            <w:rFonts w:ascii="Calibri Light" w:hAnsi="Calibri Light"/>
            <w:sz w:val="28"/>
            <w:szCs w:val="28"/>
            <w:lang w:val="cs-CZ"/>
          </w:rPr>
          <w:delText>Vzal jsem</w:delText>
        </w:r>
      </w:del>
      <w:ins w:id="7" w:author="Lucia" w:date="2018-04-08T21:17:00Z">
        <w:r w:rsidR="00F17E14">
          <w:rPr>
            <w:rFonts w:ascii="Calibri Light" w:hAnsi="Calibri Light"/>
            <w:sz w:val="28"/>
            <w:szCs w:val="28"/>
            <w:lang w:val="cs-CZ"/>
          </w:rPr>
          <w:t xml:space="preserve">Jel jsem </w:t>
        </w:r>
      </w:ins>
      <w:r>
        <w:rPr>
          <w:rFonts w:ascii="Calibri Light" w:hAnsi="Calibri Light"/>
          <w:sz w:val="28"/>
          <w:szCs w:val="28"/>
          <w:lang w:val="cs-CZ"/>
        </w:rPr>
        <w:t xml:space="preserve"> vlak</w:t>
      </w:r>
      <w:ins w:id="8" w:author="Lucia" w:date="2018-04-08T21:17:00Z">
        <w:r w:rsidR="00F17E14">
          <w:rPr>
            <w:rFonts w:ascii="Calibri Light" w:hAnsi="Calibri Light"/>
            <w:sz w:val="28"/>
            <w:szCs w:val="28"/>
            <w:lang w:val="cs-CZ"/>
          </w:rPr>
          <w:t>em</w:t>
        </w:r>
      </w:ins>
      <w:r>
        <w:rPr>
          <w:rFonts w:ascii="Calibri Light" w:hAnsi="Calibri Light"/>
          <w:sz w:val="28"/>
          <w:szCs w:val="28"/>
          <w:lang w:val="cs-CZ"/>
        </w:rPr>
        <w:t xml:space="preserve"> z Ř</w:t>
      </w:r>
      <w:r>
        <w:rPr>
          <w:rFonts w:ascii="Calibri Light" w:hAnsi="Calibri Light"/>
          <w:sz w:val="28"/>
          <w:szCs w:val="28"/>
          <w:lang w:val="en-US"/>
        </w:rPr>
        <w:t>í</w:t>
      </w:r>
      <w:r>
        <w:rPr>
          <w:rFonts w:ascii="Calibri Light" w:hAnsi="Calibri Light"/>
          <w:sz w:val="28"/>
          <w:szCs w:val="28"/>
          <w:lang w:val="cs-CZ"/>
        </w:rPr>
        <w:t xml:space="preserve">ma a </w:t>
      </w:r>
      <w:ins w:id="9" w:author="Lucia" w:date="2018-04-08T21:18:00Z">
        <w:r w:rsidR="00F17E14">
          <w:rPr>
            <w:rFonts w:ascii="Calibri Light" w:hAnsi="Calibri Light"/>
            <w:sz w:val="28"/>
            <w:szCs w:val="28"/>
            <w:lang w:val="cs-CZ"/>
          </w:rPr>
          <w:t>absolvoval</w:t>
        </w:r>
      </w:ins>
      <w:del w:id="10" w:author="Lucia" w:date="2018-04-08T21:18:00Z">
        <w:r w:rsidDel="00F17E14">
          <w:rPr>
            <w:rFonts w:ascii="Calibri Light" w:hAnsi="Calibri Light"/>
            <w:sz w:val="28"/>
            <w:szCs w:val="28"/>
            <w:lang w:val="cs-CZ"/>
          </w:rPr>
          <w:delText>udělal</w:delText>
        </w:r>
      </w:del>
      <w:r>
        <w:rPr>
          <w:rFonts w:ascii="Calibri Light" w:hAnsi="Calibri Light"/>
          <w:sz w:val="28"/>
          <w:szCs w:val="28"/>
          <w:lang w:val="cs-CZ"/>
        </w:rPr>
        <w:t xml:space="preserve"> jsem celou cestu vlakem. Přijel jsem do Prahy, a zůstal jsem tam tři dny. Jsem r</w:t>
      </w:r>
      <w:r>
        <w:rPr>
          <w:rFonts w:ascii="Calibri Light" w:hAnsi="Calibri Light"/>
          <w:sz w:val="28"/>
          <w:szCs w:val="28"/>
          <w:lang w:val="en-US"/>
        </w:rPr>
        <w:t>á</w:t>
      </w:r>
      <w:r>
        <w:rPr>
          <w:rFonts w:ascii="Calibri Light" w:hAnsi="Calibri Light"/>
          <w:sz w:val="28"/>
          <w:szCs w:val="28"/>
          <w:lang w:val="cs-CZ"/>
        </w:rPr>
        <w:t xml:space="preserve">d, že jsem rozhodl </w:t>
      </w:r>
      <w:ins w:id="11" w:author="Lucia" w:date="2018-04-08T21:18:00Z">
        <w:r w:rsidR="00F17E14">
          <w:rPr>
            <w:rFonts w:ascii="Calibri Light" w:hAnsi="Calibri Light"/>
            <w:sz w:val="28"/>
            <w:szCs w:val="28"/>
            <w:lang w:val="cs-CZ"/>
          </w:rPr>
          <w:t xml:space="preserve">tam </w:t>
        </w:r>
      </w:ins>
      <w:del w:id="12" w:author="Lucia" w:date="2018-04-08T21:23:00Z">
        <w:r w:rsidDel="009F798A">
          <w:rPr>
            <w:rFonts w:ascii="Calibri Light" w:hAnsi="Calibri Light"/>
            <w:sz w:val="28"/>
            <w:szCs w:val="28"/>
            <w:lang w:val="cs-CZ"/>
          </w:rPr>
          <w:delText>při</w:delText>
        </w:r>
      </w:del>
      <w:r>
        <w:rPr>
          <w:rFonts w:ascii="Calibri Light" w:hAnsi="Calibri Light"/>
          <w:sz w:val="28"/>
          <w:szCs w:val="28"/>
          <w:lang w:val="cs-CZ"/>
        </w:rPr>
        <w:t>jet</w:t>
      </w:r>
      <w:del w:id="13" w:author="Lucia" w:date="2018-04-08T21:18:00Z">
        <w:r w:rsidDel="00F17E14">
          <w:rPr>
            <w:rFonts w:ascii="Calibri Light" w:hAnsi="Calibri Light"/>
            <w:sz w:val="28"/>
            <w:szCs w:val="28"/>
            <w:lang w:val="cs-CZ"/>
          </w:rPr>
          <w:delText xml:space="preserve"> tam</w:delText>
        </w:r>
      </w:del>
      <w:r>
        <w:rPr>
          <w:rFonts w:ascii="Calibri Light" w:hAnsi="Calibri Light"/>
          <w:sz w:val="28"/>
          <w:szCs w:val="28"/>
          <w:lang w:val="cs-CZ"/>
        </w:rPr>
        <w:t>, protože Praha je kr</w:t>
      </w:r>
      <w:ins w:id="14" w:author="Lucia" w:date="2018-04-08T21:23:00Z">
        <w:r w:rsidR="009F798A">
          <w:rPr>
            <w:rFonts w:ascii="Calibri Light" w:hAnsi="Calibri Light"/>
            <w:sz w:val="28"/>
            <w:szCs w:val="28"/>
            <w:lang w:val="cs-CZ"/>
          </w:rPr>
          <w:t>á</w:t>
        </w:r>
      </w:ins>
      <w:del w:id="15" w:author="Lucia" w:date="2018-04-08T21:23:00Z">
        <w:r w:rsidDel="009F798A">
          <w:rPr>
            <w:rFonts w:ascii="Calibri Light" w:hAnsi="Calibri Light"/>
            <w:sz w:val="28"/>
            <w:szCs w:val="28"/>
            <w:lang w:val="cs-CZ"/>
          </w:rPr>
          <w:delText>a</w:delText>
        </w:r>
      </w:del>
      <w:r>
        <w:rPr>
          <w:rFonts w:ascii="Calibri Light" w:hAnsi="Calibri Light"/>
          <w:sz w:val="28"/>
          <w:szCs w:val="28"/>
          <w:lang w:val="cs-CZ"/>
        </w:rPr>
        <w:t>sn</w:t>
      </w:r>
      <w:r>
        <w:rPr>
          <w:rFonts w:ascii="Calibri Light" w:hAnsi="Calibri Light"/>
          <w:sz w:val="28"/>
          <w:szCs w:val="28"/>
          <w:lang w:val="en-US"/>
        </w:rPr>
        <w:t>á</w:t>
      </w:r>
      <w:r>
        <w:rPr>
          <w:rFonts w:ascii="Calibri Light" w:hAnsi="Calibri Light"/>
          <w:sz w:val="28"/>
          <w:szCs w:val="28"/>
          <w:lang w:val="cs-CZ"/>
        </w:rPr>
        <w:t xml:space="preserve">, ceny jsou dost </w:t>
      </w:r>
      <w:proofErr w:type="spellStart"/>
      <w:ins w:id="16" w:author="Lucia" w:date="2018-04-08T21:24:00Z">
        <w:r w:rsidR="009F798A">
          <w:rPr>
            <w:rFonts w:ascii="Calibri Light" w:hAnsi="Calibri Light"/>
            <w:sz w:val="28"/>
            <w:szCs w:val="28"/>
            <w:lang w:val="en-US"/>
          </w:rPr>
          <w:t>nízké</w:t>
        </w:r>
      </w:ins>
      <w:proofErr w:type="spellEnd"/>
      <w:del w:id="17" w:author="Lucia" w:date="2018-04-08T21:24:00Z">
        <w:r w:rsidDel="009F798A">
          <w:rPr>
            <w:rFonts w:ascii="Calibri Light" w:hAnsi="Calibri Light"/>
            <w:sz w:val="28"/>
            <w:szCs w:val="28"/>
            <w:lang w:val="cs-CZ"/>
          </w:rPr>
          <w:delText>lehk</w:delText>
        </w:r>
        <w:r w:rsidDel="009F798A">
          <w:rPr>
            <w:rFonts w:ascii="Calibri Light" w:hAnsi="Calibri Light"/>
            <w:sz w:val="28"/>
            <w:szCs w:val="28"/>
            <w:lang w:val="en-US"/>
          </w:rPr>
          <w:delText>é</w:delText>
        </w:r>
      </w:del>
      <w:r>
        <w:rPr>
          <w:rFonts w:ascii="Calibri Light" w:hAnsi="Calibri Light"/>
          <w:sz w:val="28"/>
          <w:szCs w:val="28"/>
          <w:lang w:val="cs-CZ"/>
        </w:rPr>
        <w:t>, p</w:t>
      </w:r>
      <w:proofErr w:type="spellStart"/>
      <w:ins w:id="18" w:author="Lucia" w:date="2018-04-08T21:18:00Z">
        <w:r w:rsidR="00F17E14">
          <w:rPr>
            <w:rFonts w:ascii="Calibri Light" w:hAnsi="Calibri Light"/>
            <w:sz w:val="28"/>
            <w:szCs w:val="28"/>
            <w:lang w:val="en-US"/>
          </w:rPr>
          <w:t>i</w:t>
        </w:r>
      </w:ins>
      <w:proofErr w:type="spellEnd"/>
      <w:del w:id="19" w:author="Lucia" w:date="2018-04-08T21:18:00Z">
        <w:r w:rsidDel="00F17E14">
          <w:rPr>
            <w:rFonts w:ascii="Calibri Light" w:hAnsi="Calibri Light"/>
            <w:sz w:val="28"/>
            <w:szCs w:val="28"/>
            <w:lang w:val="en-US"/>
          </w:rPr>
          <w:delText>í</w:delText>
        </w:r>
      </w:del>
      <w:r>
        <w:rPr>
          <w:rFonts w:ascii="Calibri Light" w:hAnsi="Calibri Light"/>
          <w:sz w:val="28"/>
          <w:szCs w:val="28"/>
          <w:lang w:val="cs-CZ"/>
        </w:rPr>
        <w:t>vo je velmi dobr</w:t>
      </w:r>
      <w:r>
        <w:rPr>
          <w:rFonts w:ascii="Calibri Light" w:hAnsi="Calibri Light"/>
          <w:sz w:val="28"/>
          <w:szCs w:val="28"/>
          <w:lang w:val="en-US"/>
        </w:rPr>
        <w:t>é</w:t>
      </w:r>
      <w:r>
        <w:rPr>
          <w:rFonts w:ascii="Calibri Light" w:hAnsi="Calibri Light"/>
          <w:sz w:val="28"/>
          <w:szCs w:val="28"/>
          <w:lang w:val="cs-CZ"/>
        </w:rPr>
        <w:t xml:space="preserve"> a tak</w:t>
      </w:r>
      <w:ins w:id="20" w:author="Lucia" w:date="2018-04-08T21:18:00Z">
        <w:r w:rsidR="00F17E14">
          <w:rPr>
            <w:rFonts w:ascii="Calibri Light" w:hAnsi="Calibri Light"/>
            <w:sz w:val="28"/>
            <w:szCs w:val="28"/>
            <w:lang w:val="en-US"/>
          </w:rPr>
          <w:t>y</w:t>
        </w:r>
      </w:ins>
      <w:del w:id="21" w:author="Lucia" w:date="2018-04-08T21:18:00Z">
        <w:r w:rsidDel="00F17E14">
          <w:rPr>
            <w:rFonts w:ascii="Calibri Light" w:hAnsi="Calibri Light"/>
            <w:sz w:val="28"/>
            <w:szCs w:val="28"/>
            <w:lang w:val="en-US"/>
          </w:rPr>
          <w:delText>ý</w:delText>
        </w:r>
      </w:del>
      <w:r>
        <w:rPr>
          <w:rFonts w:ascii="Calibri Light" w:hAnsi="Calibri Light"/>
          <w:sz w:val="28"/>
          <w:szCs w:val="28"/>
          <w:lang w:val="cs-CZ"/>
        </w:rPr>
        <w:t xml:space="preserve"> j</w:t>
      </w:r>
      <w:r>
        <w:rPr>
          <w:rFonts w:ascii="Calibri Light" w:hAnsi="Calibri Light"/>
          <w:sz w:val="28"/>
          <w:szCs w:val="28"/>
          <w:lang w:val="en-US"/>
        </w:rPr>
        <w:t>í</w:t>
      </w:r>
      <w:r>
        <w:rPr>
          <w:rFonts w:ascii="Calibri Light" w:hAnsi="Calibri Light"/>
          <w:sz w:val="28"/>
          <w:szCs w:val="28"/>
          <w:lang w:val="cs-CZ"/>
        </w:rPr>
        <w:t>dlo je v</w:t>
      </w:r>
      <w:ins w:id="22" w:author="Lucia" w:date="2018-04-08T21:18:00Z">
        <w:r w:rsidR="00F17E14">
          <w:rPr>
            <w:rFonts w:ascii="Calibri Light" w:hAnsi="Calibri Light"/>
            <w:sz w:val="28"/>
            <w:szCs w:val="28"/>
            <w:lang w:val="cs-CZ"/>
          </w:rPr>
          <w:t>ý</w:t>
        </w:r>
      </w:ins>
      <w:del w:id="23" w:author="Lucia" w:date="2018-04-08T21:18:00Z">
        <w:r w:rsidDel="00F17E14">
          <w:rPr>
            <w:rFonts w:ascii="Calibri Light" w:hAnsi="Calibri Light"/>
            <w:sz w:val="28"/>
            <w:szCs w:val="28"/>
            <w:lang w:val="cs-CZ"/>
          </w:rPr>
          <w:delText>y</w:delText>
        </w:r>
      </w:del>
      <w:r>
        <w:rPr>
          <w:rFonts w:ascii="Calibri Light" w:hAnsi="Calibri Light"/>
          <w:sz w:val="28"/>
          <w:szCs w:val="28"/>
          <w:lang w:val="cs-CZ"/>
        </w:rPr>
        <w:t>born</w:t>
      </w:r>
      <w:r>
        <w:rPr>
          <w:rFonts w:ascii="Calibri Light" w:hAnsi="Calibri Light"/>
          <w:sz w:val="28"/>
          <w:szCs w:val="28"/>
          <w:lang w:val="en-US"/>
        </w:rPr>
        <w:t>é</w:t>
      </w:r>
      <w:r>
        <w:rPr>
          <w:rFonts w:ascii="Calibri Light" w:hAnsi="Calibri Light"/>
          <w:sz w:val="28"/>
          <w:szCs w:val="28"/>
          <w:lang w:val="cs-CZ"/>
        </w:rPr>
        <w:t>.</w:t>
      </w:r>
    </w:p>
    <w:p w:rsidR="00471D4A" w:rsidRPr="004C07FF" w:rsidRDefault="00471D4A" w:rsidP="00471D4A">
      <w:pPr>
        <w:pStyle w:val="Standard"/>
        <w:spacing w:after="200" w:line="276" w:lineRule="auto"/>
        <w:rPr>
          <w:rFonts w:ascii="Calibri Light" w:hAnsi="Calibri Light"/>
          <w:sz w:val="28"/>
          <w:szCs w:val="28"/>
          <w:lang w:val="cs-CZ"/>
        </w:rPr>
      </w:pPr>
      <w:r>
        <w:rPr>
          <w:rFonts w:ascii="Calibri Light" w:hAnsi="Calibri Light"/>
          <w:sz w:val="28"/>
          <w:szCs w:val="28"/>
          <w:lang w:val="cs-CZ"/>
        </w:rPr>
        <w:t xml:space="preserve">2) </w:t>
      </w:r>
      <w:r w:rsidRPr="004C07FF">
        <w:rPr>
          <w:rFonts w:ascii="Calibri Light" w:hAnsi="Calibri Light"/>
          <w:sz w:val="28"/>
          <w:szCs w:val="28"/>
          <w:lang w:val="cs-CZ"/>
        </w:rPr>
        <w:t>S čím jste byl/a na výletě spokojen/a?</w:t>
      </w:r>
    </w:p>
    <w:p w:rsidR="00471D4A" w:rsidRDefault="00471D4A" w:rsidP="00471D4A">
      <w:pPr>
        <w:pStyle w:val="Standard"/>
        <w:spacing w:after="200" w:line="276" w:lineRule="auto"/>
        <w:rPr>
          <w:rFonts w:ascii="Calibri Light" w:hAnsi="Calibri Light"/>
          <w:sz w:val="28"/>
          <w:szCs w:val="28"/>
        </w:rPr>
      </w:pPr>
      <w:proofErr w:type="spellStart"/>
      <w:r>
        <w:rPr>
          <w:rFonts w:ascii="Calibri Light" w:hAnsi="Calibri Light"/>
          <w:sz w:val="28"/>
          <w:szCs w:val="28"/>
          <w:lang w:val="en-US"/>
        </w:rPr>
        <w:t>Určit</w:t>
      </w:r>
      <w:proofErr w:type="spellEnd"/>
      <w:r>
        <w:rPr>
          <w:rFonts w:ascii="Calibri Light" w:hAnsi="Calibri Light"/>
          <w:sz w:val="28"/>
          <w:szCs w:val="28"/>
          <w:lang w:val="cs-CZ"/>
        </w:rPr>
        <w:t>ě jsem na v</w:t>
      </w:r>
      <w:r>
        <w:rPr>
          <w:rFonts w:ascii="Calibri Light" w:hAnsi="Calibri Light"/>
          <w:sz w:val="28"/>
          <w:szCs w:val="28"/>
          <w:lang w:val="en-US"/>
        </w:rPr>
        <w:t>ý</w:t>
      </w:r>
      <w:r>
        <w:rPr>
          <w:rFonts w:ascii="Calibri Light" w:hAnsi="Calibri Light"/>
          <w:sz w:val="28"/>
          <w:szCs w:val="28"/>
          <w:lang w:val="cs-CZ"/>
        </w:rPr>
        <w:t>letě byl spokojen s cestou, protože vlaky jsou velmi pohodln</w:t>
      </w:r>
      <w:r>
        <w:rPr>
          <w:rFonts w:ascii="Calibri Light" w:hAnsi="Calibri Light"/>
          <w:sz w:val="28"/>
          <w:szCs w:val="28"/>
          <w:lang w:val="en-US"/>
        </w:rPr>
        <w:t>é</w:t>
      </w:r>
      <w:r>
        <w:rPr>
          <w:rFonts w:ascii="Calibri Light" w:hAnsi="Calibri Light"/>
          <w:sz w:val="28"/>
          <w:szCs w:val="28"/>
          <w:lang w:val="cs-CZ"/>
        </w:rPr>
        <w:t xml:space="preserve"> a </w:t>
      </w:r>
      <w:del w:id="24" w:author="Lucia" w:date="2018-04-08T21:19:00Z">
        <w:r w:rsidDel="00F17E14">
          <w:rPr>
            <w:rFonts w:ascii="Calibri Light" w:hAnsi="Calibri Light"/>
            <w:sz w:val="28"/>
            <w:szCs w:val="28"/>
            <w:lang w:val="cs-CZ"/>
          </w:rPr>
          <w:delText>j</w:delText>
        </w:r>
      </w:del>
      <w:del w:id="25" w:author="Lucia" w:date="2018-04-08T21:18:00Z">
        <w:r w:rsidDel="00F17E14">
          <w:rPr>
            <w:rFonts w:ascii="Calibri Light" w:hAnsi="Calibri Light"/>
            <w:sz w:val="28"/>
            <w:szCs w:val="28"/>
            <w:lang w:val="cs-CZ"/>
          </w:rPr>
          <w:delText>sem</w:delText>
        </w:r>
      </w:del>
      <w:r>
        <w:rPr>
          <w:rFonts w:ascii="Calibri Light" w:hAnsi="Calibri Light"/>
          <w:sz w:val="28"/>
          <w:szCs w:val="28"/>
          <w:lang w:val="cs-CZ"/>
        </w:rPr>
        <w:t xml:space="preserve"> byl </w:t>
      </w:r>
      <w:ins w:id="26" w:author="Lucia" w:date="2018-04-08T21:19:00Z">
        <w:r w:rsidR="00F17E14">
          <w:rPr>
            <w:rFonts w:ascii="Calibri Light" w:hAnsi="Calibri Light"/>
            <w:sz w:val="28"/>
            <w:szCs w:val="28"/>
            <w:lang w:val="cs-CZ"/>
          </w:rPr>
          <w:t xml:space="preserve">jsem </w:t>
        </w:r>
      </w:ins>
      <w:r>
        <w:rPr>
          <w:rFonts w:ascii="Calibri Light" w:hAnsi="Calibri Light"/>
          <w:sz w:val="28"/>
          <w:szCs w:val="28"/>
          <w:lang w:val="cs-CZ"/>
        </w:rPr>
        <w:t>s m</w:t>
      </w:r>
      <w:r>
        <w:rPr>
          <w:rFonts w:ascii="Calibri Light" w:hAnsi="Calibri Light"/>
          <w:sz w:val="28"/>
          <w:szCs w:val="28"/>
          <w:lang w:val="en-US"/>
        </w:rPr>
        <w:t>ý</w:t>
      </w:r>
      <w:r>
        <w:rPr>
          <w:rFonts w:ascii="Calibri Light" w:hAnsi="Calibri Light"/>
          <w:sz w:val="28"/>
          <w:szCs w:val="28"/>
          <w:lang w:val="cs-CZ"/>
        </w:rPr>
        <w:t>mi kamar</w:t>
      </w:r>
      <w:r>
        <w:rPr>
          <w:rFonts w:ascii="Calibri Light" w:hAnsi="Calibri Light"/>
          <w:sz w:val="28"/>
          <w:szCs w:val="28"/>
          <w:lang w:val="en-US"/>
        </w:rPr>
        <w:t>á</w:t>
      </w:r>
      <w:r>
        <w:rPr>
          <w:rFonts w:ascii="Calibri Light" w:hAnsi="Calibri Light"/>
          <w:sz w:val="28"/>
          <w:szCs w:val="28"/>
          <w:lang w:val="cs-CZ"/>
        </w:rPr>
        <w:t xml:space="preserve">dy, proto jsme se </w:t>
      </w:r>
      <w:ins w:id="27" w:author="Lucia" w:date="2018-04-08T21:19:00Z">
        <w:r w:rsidR="00F17E14">
          <w:rPr>
            <w:rFonts w:ascii="Calibri Light" w:hAnsi="Calibri Light"/>
            <w:sz w:val="28"/>
            <w:szCs w:val="28"/>
            <w:lang w:val="cs-CZ"/>
          </w:rPr>
          <w:t xml:space="preserve">moc </w:t>
        </w:r>
      </w:ins>
      <w:r>
        <w:rPr>
          <w:rFonts w:ascii="Calibri Light" w:hAnsi="Calibri Light"/>
          <w:sz w:val="28"/>
          <w:szCs w:val="28"/>
          <w:lang w:val="cs-CZ"/>
        </w:rPr>
        <w:t>bavili</w:t>
      </w:r>
      <w:del w:id="28" w:author="Lucia" w:date="2018-04-08T21:19:00Z">
        <w:r w:rsidDel="00F17E14">
          <w:rPr>
            <w:rFonts w:ascii="Calibri Light" w:hAnsi="Calibri Light"/>
            <w:sz w:val="28"/>
            <w:szCs w:val="28"/>
            <w:lang w:val="cs-CZ"/>
          </w:rPr>
          <w:delText xml:space="preserve"> moc</w:delText>
        </w:r>
      </w:del>
      <w:r>
        <w:rPr>
          <w:rFonts w:ascii="Calibri Light" w:hAnsi="Calibri Light"/>
          <w:sz w:val="28"/>
          <w:szCs w:val="28"/>
          <w:lang w:val="cs-CZ"/>
        </w:rPr>
        <w:t>. L</w:t>
      </w:r>
      <w:ins w:id="29" w:author="Lucia" w:date="2018-04-08T21:19:00Z">
        <w:r w:rsidR="00F17E14">
          <w:rPr>
            <w:rFonts w:ascii="Calibri Light" w:hAnsi="Calibri Light"/>
            <w:sz w:val="28"/>
            <w:szCs w:val="28"/>
            <w:lang w:val="cs-CZ"/>
          </w:rPr>
          <w:t>í</w:t>
        </w:r>
      </w:ins>
      <w:del w:id="30" w:author="Lucia" w:date="2018-04-08T21:19:00Z">
        <w:r w:rsidDel="00F17E14">
          <w:rPr>
            <w:rFonts w:ascii="Calibri Light" w:hAnsi="Calibri Light"/>
            <w:sz w:val="28"/>
            <w:szCs w:val="28"/>
            <w:lang w:val="cs-CZ"/>
          </w:rPr>
          <w:delText>i</w:delText>
        </w:r>
      </w:del>
      <w:r>
        <w:rPr>
          <w:rFonts w:ascii="Calibri Light" w:hAnsi="Calibri Light"/>
          <w:sz w:val="28"/>
          <w:szCs w:val="28"/>
          <w:lang w:val="cs-CZ"/>
        </w:rPr>
        <w:t xml:space="preserve">bil </w:t>
      </w:r>
      <w:del w:id="31" w:author="Lucia" w:date="2018-04-08T21:19:00Z">
        <w:r w:rsidDel="00F17E14">
          <w:rPr>
            <w:rFonts w:ascii="Calibri Light" w:hAnsi="Calibri Light"/>
            <w:sz w:val="28"/>
            <w:szCs w:val="28"/>
            <w:lang w:val="cs-CZ"/>
          </w:rPr>
          <w:delText>jsem</w:delText>
        </w:r>
      </w:del>
      <w:r>
        <w:rPr>
          <w:rFonts w:ascii="Calibri Light" w:hAnsi="Calibri Light"/>
          <w:sz w:val="28"/>
          <w:szCs w:val="28"/>
          <w:lang w:val="cs-CZ"/>
        </w:rPr>
        <w:t xml:space="preserve"> se mi tak</w:t>
      </w:r>
      <w:ins w:id="32" w:author="Lucia" w:date="2018-04-08T21:19:00Z">
        <w:r w:rsidR="00F17E14">
          <w:rPr>
            <w:rFonts w:ascii="Calibri Light" w:hAnsi="Calibri Light"/>
            <w:sz w:val="28"/>
            <w:szCs w:val="28"/>
            <w:lang w:val="en-US"/>
          </w:rPr>
          <w:t>y</w:t>
        </w:r>
      </w:ins>
      <w:del w:id="33" w:author="Lucia" w:date="2018-04-08T21:19:00Z">
        <w:r w:rsidDel="00F17E14">
          <w:rPr>
            <w:rFonts w:ascii="Calibri Light" w:hAnsi="Calibri Light"/>
            <w:sz w:val="28"/>
            <w:szCs w:val="28"/>
            <w:lang w:val="en-US"/>
          </w:rPr>
          <w:delText>ý</w:delText>
        </w:r>
      </w:del>
      <w:r>
        <w:rPr>
          <w:rFonts w:ascii="Calibri Light" w:hAnsi="Calibri Light"/>
          <w:sz w:val="28"/>
          <w:szCs w:val="28"/>
          <w:lang w:val="cs-CZ"/>
        </w:rPr>
        <w:t xml:space="preserve"> hotel, ve kter</w:t>
      </w:r>
      <w:r>
        <w:rPr>
          <w:rFonts w:ascii="Calibri Light" w:hAnsi="Calibri Light"/>
          <w:sz w:val="28"/>
          <w:szCs w:val="28"/>
          <w:lang w:val="en-US"/>
        </w:rPr>
        <w:t>é</w:t>
      </w:r>
      <w:r>
        <w:rPr>
          <w:rFonts w:ascii="Calibri Light" w:hAnsi="Calibri Light"/>
          <w:sz w:val="28"/>
          <w:szCs w:val="28"/>
          <w:lang w:val="cs-CZ"/>
        </w:rPr>
        <w:t>m jsme spali. Hotel se jmenuje Viktorka, podle postavy rom</w:t>
      </w:r>
      <w:ins w:id="34" w:author="Lucia" w:date="2018-04-08T21:19:00Z">
        <w:r w:rsidR="00A10C11">
          <w:rPr>
            <w:rFonts w:ascii="Calibri Light" w:hAnsi="Calibri Light"/>
            <w:sz w:val="28"/>
            <w:szCs w:val="28"/>
            <w:lang w:val="cs-CZ"/>
          </w:rPr>
          <w:t>á</w:t>
        </w:r>
      </w:ins>
      <w:del w:id="35" w:author="Lucia" w:date="2018-04-08T21:19:00Z">
        <w:r w:rsidDel="00A10C11">
          <w:rPr>
            <w:rFonts w:ascii="Calibri Light" w:hAnsi="Calibri Light"/>
            <w:sz w:val="28"/>
            <w:szCs w:val="28"/>
            <w:lang w:val="cs-CZ"/>
          </w:rPr>
          <w:delText>a</w:delText>
        </w:r>
      </w:del>
      <w:r>
        <w:rPr>
          <w:rFonts w:ascii="Calibri Light" w:hAnsi="Calibri Light"/>
          <w:sz w:val="28"/>
          <w:szCs w:val="28"/>
          <w:lang w:val="cs-CZ"/>
        </w:rPr>
        <w:t>nu Babička Boženy Němcov</w:t>
      </w:r>
      <w:r>
        <w:rPr>
          <w:rFonts w:ascii="Calibri Light" w:hAnsi="Calibri Light"/>
          <w:sz w:val="28"/>
          <w:szCs w:val="28"/>
          <w:lang w:val="en-US"/>
        </w:rPr>
        <w:t>é</w:t>
      </w:r>
      <w:r>
        <w:rPr>
          <w:rFonts w:ascii="Calibri Light" w:hAnsi="Calibri Light"/>
          <w:sz w:val="28"/>
          <w:szCs w:val="28"/>
          <w:lang w:val="cs-CZ"/>
        </w:rPr>
        <w:t>, a byl velmi hezk</w:t>
      </w:r>
      <w:r>
        <w:rPr>
          <w:rFonts w:ascii="Calibri Light" w:hAnsi="Calibri Light"/>
          <w:sz w:val="28"/>
          <w:szCs w:val="28"/>
          <w:lang w:val="en-US"/>
        </w:rPr>
        <w:t>ý</w:t>
      </w:r>
      <w:r>
        <w:rPr>
          <w:rFonts w:ascii="Calibri Light" w:hAnsi="Calibri Light"/>
          <w:sz w:val="28"/>
          <w:szCs w:val="28"/>
          <w:lang w:val="cs-CZ"/>
        </w:rPr>
        <w:t>. Tam měli baz</w:t>
      </w:r>
      <w:proofErr w:type="spellStart"/>
      <w:r>
        <w:rPr>
          <w:rFonts w:ascii="Calibri Light" w:hAnsi="Calibri Light"/>
          <w:sz w:val="28"/>
          <w:szCs w:val="28"/>
          <w:lang w:val="en-US"/>
        </w:rPr>
        <w:t>én</w:t>
      </w:r>
      <w:proofErr w:type="spellEnd"/>
      <w:r>
        <w:rPr>
          <w:rFonts w:ascii="Calibri Light" w:hAnsi="Calibri Light"/>
          <w:sz w:val="28"/>
          <w:szCs w:val="28"/>
          <w:lang w:val="cs-CZ"/>
        </w:rPr>
        <w:t>, restaurace, bufety a všichni lid</w:t>
      </w:r>
      <w:r>
        <w:rPr>
          <w:rFonts w:ascii="Calibri Light" w:hAnsi="Calibri Light"/>
          <w:sz w:val="28"/>
          <w:szCs w:val="28"/>
          <w:lang w:val="en-US"/>
        </w:rPr>
        <w:t>é</w:t>
      </w:r>
      <w:r>
        <w:rPr>
          <w:rFonts w:ascii="Calibri Light" w:hAnsi="Calibri Light"/>
          <w:sz w:val="28"/>
          <w:szCs w:val="28"/>
          <w:lang w:val="cs-CZ"/>
        </w:rPr>
        <w:t>, kte</w:t>
      </w:r>
      <w:proofErr w:type="spellStart"/>
      <w:ins w:id="36" w:author="Lucia" w:date="2018-04-08T21:19:00Z">
        <w:r w:rsidR="00A10C11">
          <w:rPr>
            <w:rFonts w:ascii="Calibri Light" w:hAnsi="Calibri Light"/>
            <w:sz w:val="28"/>
            <w:szCs w:val="28"/>
            <w:lang w:val="en-US"/>
          </w:rPr>
          <w:t>ří</w:t>
        </w:r>
      </w:ins>
      <w:proofErr w:type="spellEnd"/>
      <w:del w:id="37" w:author="Lucia" w:date="2018-04-08T21:19:00Z">
        <w:r w:rsidDel="00A10C11">
          <w:rPr>
            <w:rFonts w:ascii="Calibri Light" w:hAnsi="Calibri Light"/>
            <w:sz w:val="28"/>
            <w:szCs w:val="28"/>
            <w:lang w:val="cs-CZ"/>
          </w:rPr>
          <w:delText>r</w:delText>
        </w:r>
        <w:r w:rsidDel="00A10C11">
          <w:rPr>
            <w:rFonts w:ascii="Calibri Light" w:hAnsi="Calibri Light"/>
            <w:sz w:val="28"/>
            <w:szCs w:val="28"/>
            <w:lang w:val="en-US"/>
          </w:rPr>
          <w:delText>é</w:delText>
        </w:r>
      </w:del>
      <w:r>
        <w:rPr>
          <w:rFonts w:ascii="Calibri Light" w:hAnsi="Calibri Light"/>
          <w:sz w:val="28"/>
          <w:szCs w:val="28"/>
          <w:lang w:val="cs-CZ"/>
        </w:rPr>
        <w:t xml:space="preserve"> </w:t>
      </w:r>
      <w:ins w:id="38" w:author="Lucia" w:date="2018-04-08T21:19:00Z">
        <w:r w:rsidR="00A10C11">
          <w:rPr>
            <w:rFonts w:ascii="Calibri Light" w:hAnsi="Calibri Light"/>
            <w:sz w:val="28"/>
            <w:szCs w:val="28"/>
            <w:lang w:val="cs-CZ"/>
          </w:rPr>
          <w:t xml:space="preserve">tam </w:t>
        </w:r>
      </w:ins>
      <w:r>
        <w:rPr>
          <w:rFonts w:ascii="Calibri Light" w:hAnsi="Calibri Light"/>
          <w:sz w:val="28"/>
          <w:szCs w:val="28"/>
          <w:lang w:val="cs-CZ"/>
        </w:rPr>
        <w:t xml:space="preserve">pracujou </w:t>
      </w:r>
      <w:del w:id="39" w:author="Lucia" w:date="2018-04-08T21:19:00Z">
        <w:r w:rsidDel="00A10C11">
          <w:rPr>
            <w:rFonts w:ascii="Calibri Light" w:hAnsi="Calibri Light"/>
            <w:sz w:val="28"/>
            <w:szCs w:val="28"/>
            <w:lang w:val="cs-CZ"/>
          </w:rPr>
          <w:delText>tam</w:delText>
        </w:r>
      </w:del>
      <w:r>
        <w:rPr>
          <w:rFonts w:ascii="Calibri Light" w:hAnsi="Calibri Light"/>
          <w:sz w:val="28"/>
          <w:szCs w:val="28"/>
          <w:lang w:val="cs-CZ"/>
        </w:rPr>
        <w:t xml:space="preserve"> jsou velmi mil</w:t>
      </w:r>
      <w:ins w:id="40" w:author="Lucia" w:date="2018-04-08T21:20:00Z">
        <w:r w:rsidR="00A10C11">
          <w:rPr>
            <w:rFonts w:ascii="Calibri Light" w:hAnsi="Calibri Light"/>
            <w:sz w:val="28"/>
            <w:szCs w:val="28"/>
            <w:lang w:val="en-US"/>
          </w:rPr>
          <w:t>í</w:t>
        </w:r>
      </w:ins>
      <w:del w:id="41" w:author="Lucia" w:date="2018-04-08T21:20:00Z">
        <w:r w:rsidDel="00A10C11">
          <w:rPr>
            <w:rFonts w:ascii="Calibri Light" w:hAnsi="Calibri Light"/>
            <w:sz w:val="28"/>
            <w:szCs w:val="28"/>
            <w:lang w:val="en-US"/>
          </w:rPr>
          <w:delText>é</w:delText>
        </w:r>
      </w:del>
      <w:r>
        <w:rPr>
          <w:rFonts w:ascii="Calibri Light" w:hAnsi="Calibri Light"/>
          <w:sz w:val="28"/>
          <w:szCs w:val="28"/>
          <w:lang w:val="cs-CZ"/>
        </w:rPr>
        <w:t>.  Překvapilo mě, že naše letadlo přijel</w:t>
      </w:r>
      <w:ins w:id="42" w:author="Lucia" w:date="2018-04-08T21:20:00Z">
        <w:r w:rsidR="00A10C11">
          <w:rPr>
            <w:rFonts w:ascii="Calibri Light" w:hAnsi="Calibri Light"/>
            <w:sz w:val="28"/>
            <w:szCs w:val="28"/>
            <w:lang w:val="cs-CZ"/>
          </w:rPr>
          <w:t>o (přiletělo)</w:t>
        </w:r>
      </w:ins>
      <w:r>
        <w:rPr>
          <w:rFonts w:ascii="Calibri Light" w:hAnsi="Calibri Light"/>
          <w:sz w:val="28"/>
          <w:szCs w:val="28"/>
          <w:lang w:val="cs-CZ"/>
        </w:rPr>
        <w:t xml:space="preserve"> bez zpo</w:t>
      </w:r>
      <w:ins w:id="43" w:author="Lucia" w:date="2018-04-08T21:20:00Z">
        <w:r w:rsidR="00A10C11">
          <w:rPr>
            <w:rFonts w:ascii="Calibri Light" w:hAnsi="Calibri Light"/>
            <w:sz w:val="28"/>
            <w:szCs w:val="28"/>
            <w:lang w:val="cs-CZ"/>
          </w:rPr>
          <w:t>ž</w:t>
        </w:r>
      </w:ins>
      <w:del w:id="44" w:author="Lucia" w:date="2018-04-08T21:20:00Z">
        <w:r w:rsidDel="00A10C11">
          <w:rPr>
            <w:rFonts w:ascii="Calibri Light" w:hAnsi="Calibri Light"/>
            <w:sz w:val="28"/>
            <w:szCs w:val="28"/>
            <w:lang w:val="cs-CZ"/>
          </w:rPr>
          <w:delText>z</w:delText>
        </w:r>
      </w:del>
      <w:r>
        <w:rPr>
          <w:rFonts w:ascii="Calibri Light" w:hAnsi="Calibri Light"/>
          <w:sz w:val="28"/>
          <w:szCs w:val="28"/>
          <w:lang w:val="cs-CZ"/>
        </w:rPr>
        <w:t>děn</w:t>
      </w:r>
      <w:r>
        <w:rPr>
          <w:rFonts w:ascii="Calibri Light" w:hAnsi="Calibri Light"/>
          <w:sz w:val="28"/>
          <w:szCs w:val="28"/>
          <w:lang w:val="en-US"/>
        </w:rPr>
        <w:t>í</w:t>
      </w:r>
    </w:p>
    <w:p w:rsidR="00471D4A" w:rsidRDefault="00471D4A" w:rsidP="00471D4A">
      <w:pPr>
        <w:pStyle w:val="Standard"/>
        <w:spacing w:after="200" w:line="276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cs-CZ"/>
        </w:rPr>
        <w:t>3) Co byste na v</w:t>
      </w:r>
      <w:proofErr w:type="spellStart"/>
      <w:r>
        <w:rPr>
          <w:rFonts w:ascii="Calibri Light" w:hAnsi="Calibri Light"/>
          <w:sz w:val="28"/>
          <w:szCs w:val="28"/>
          <w:lang w:val="en-US"/>
        </w:rPr>
        <w:t>ýletě</w:t>
      </w:r>
      <w:proofErr w:type="spellEnd"/>
      <w:r>
        <w:rPr>
          <w:rFonts w:ascii="Calibri Light" w:hAnsi="Calibri Light"/>
          <w:sz w:val="28"/>
          <w:szCs w:val="28"/>
          <w:lang w:val="en-US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  <w:lang w:val="en-US"/>
        </w:rPr>
        <w:t>změnil</w:t>
      </w:r>
      <w:proofErr w:type="spellEnd"/>
      <w:r>
        <w:rPr>
          <w:rFonts w:ascii="Calibri Light" w:hAnsi="Calibri Light"/>
          <w:sz w:val="28"/>
          <w:szCs w:val="28"/>
          <w:lang w:val="en-US"/>
        </w:rPr>
        <w:t>/a?</w:t>
      </w:r>
    </w:p>
    <w:p w:rsidR="00471D4A" w:rsidRPr="00A376CB" w:rsidRDefault="00471D4A" w:rsidP="00471D4A">
      <w:pPr>
        <w:pStyle w:val="Standard"/>
        <w:spacing w:after="200" w:line="276" w:lineRule="auto"/>
        <w:rPr>
          <w:rFonts w:ascii="Calibri Light" w:hAnsi="Calibri Light"/>
          <w:sz w:val="28"/>
          <w:szCs w:val="28"/>
          <w:lang w:val="cs-CZ"/>
        </w:rPr>
      </w:pPr>
      <w:r w:rsidRPr="00A376CB">
        <w:rPr>
          <w:rFonts w:ascii="Calibri Light" w:hAnsi="Calibri Light"/>
          <w:sz w:val="28"/>
          <w:szCs w:val="28"/>
          <w:lang w:val="cs-CZ"/>
        </w:rPr>
        <w:t xml:space="preserve">Výlet byl velmi pohodlný, ale </w:t>
      </w:r>
      <w:del w:id="45" w:author="Lucia" w:date="2018-04-08T21:21:00Z">
        <w:r w:rsidRPr="00A376CB" w:rsidDel="00A376CB">
          <w:rPr>
            <w:rFonts w:ascii="Calibri Light" w:hAnsi="Calibri Light"/>
            <w:sz w:val="28"/>
            <w:szCs w:val="28"/>
            <w:lang w:val="cs-CZ"/>
          </w:rPr>
          <w:delText>j</w:delText>
        </w:r>
      </w:del>
      <w:del w:id="46" w:author="Lucia" w:date="2018-04-08T21:20:00Z">
        <w:r w:rsidRPr="00A376CB" w:rsidDel="00A376CB">
          <w:rPr>
            <w:rFonts w:ascii="Calibri Light" w:hAnsi="Calibri Light"/>
            <w:sz w:val="28"/>
            <w:szCs w:val="28"/>
            <w:lang w:val="cs-CZ"/>
          </w:rPr>
          <w:delText>sme</w:delText>
        </w:r>
      </w:del>
      <w:r w:rsidRPr="00A376CB">
        <w:rPr>
          <w:rFonts w:ascii="Calibri Light" w:hAnsi="Calibri Light"/>
          <w:sz w:val="28"/>
          <w:szCs w:val="28"/>
          <w:lang w:val="cs-CZ"/>
        </w:rPr>
        <w:t xml:space="preserve"> měli </w:t>
      </w:r>
      <w:ins w:id="47" w:author="Lucia" w:date="2018-04-08T21:21:00Z">
        <w:r w:rsidR="00A376CB">
          <w:rPr>
            <w:rFonts w:ascii="Calibri Light" w:hAnsi="Calibri Light"/>
            <w:sz w:val="28"/>
            <w:szCs w:val="28"/>
            <w:lang w:val="cs-CZ"/>
          </w:rPr>
          <w:t xml:space="preserve">jsme </w:t>
        </w:r>
      </w:ins>
      <w:r w:rsidRPr="00A376CB">
        <w:rPr>
          <w:rFonts w:ascii="Calibri Light" w:hAnsi="Calibri Light"/>
          <w:sz w:val="28"/>
          <w:szCs w:val="28"/>
          <w:lang w:val="cs-CZ"/>
        </w:rPr>
        <w:t xml:space="preserve">taky hodně problémů. </w:t>
      </w:r>
      <w:ins w:id="48" w:author="Lucia" w:date="2018-04-08T21:21:00Z">
        <w:r w:rsidR="00A376CB">
          <w:rPr>
            <w:rFonts w:ascii="Calibri Light" w:hAnsi="Calibri Light"/>
            <w:sz w:val="28"/>
            <w:szCs w:val="28"/>
            <w:lang w:val="cs-CZ"/>
          </w:rPr>
          <w:t>Především</w:t>
        </w:r>
      </w:ins>
      <w:del w:id="49" w:author="Lucia" w:date="2018-04-08T21:21:00Z">
        <w:r w:rsidRPr="00A376CB" w:rsidDel="00A376CB">
          <w:rPr>
            <w:rFonts w:ascii="Calibri Light" w:hAnsi="Calibri Light"/>
            <w:sz w:val="28"/>
            <w:szCs w:val="28"/>
            <w:lang w:val="cs-CZ"/>
          </w:rPr>
          <w:delText>Nejdřív,</w:delText>
        </w:r>
      </w:del>
      <w:r w:rsidRPr="00A376CB">
        <w:rPr>
          <w:rFonts w:ascii="Calibri Light" w:hAnsi="Calibri Light"/>
          <w:sz w:val="28"/>
          <w:szCs w:val="28"/>
          <w:lang w:val="cs-CZ"/>
        </w:rPr>
        <w:t xml:space="preserve"> jsem neměl čas, protože jsme tam zůstali jenom tři dny a proto jsme mohli vidět málo. Na příklad, nemohli jsme vidět židovsk</w:t>
      </w:r>
      <w:ins w:id="50" w:author="Lucia" w:date="2018-04-08T21:21:00Z">
        <w:r w:rsidR="00A376CB">
          <w:rPr>
            <w:rFonts w:ascii="Calibri Light" w:hAnsi="Calibri Light"/>
            <w:sz w:val="28"/>
            <w:szCs w:val="28"/>
            <w:lang w:val="cs-CZ"/>
          </w:rPr>
          <w:t>ou</w:t>
        </w:r>
      </w:ins>
      <w:del w:id="51" w:author="Lucia" w:date="2018-04-08T21:21:00Z">
        <w:r w:rsidRPr="00A376CB" w:rsidDel="00A376CB">
          <w:rPr>
            <w:rFonts w:ascii="Calibri Light" w:hAnsi="Calibri Light"/>
            <w:sz w:val="28"/>
            <w:szCs w:val="28"/>
            <w:lang w:val="cs-CZ"/>
          </w:rPr>
          <w:delText>á</w:delText>
        </w:r>
      </w:del>
      <w:r w:rsidRPr="00A376CB">
        <w:rPr>
          <w:rFonts w:ascii="Calibri Light" w:hAnsi="Calibri Light"/>
          <w:sz w:val="28"/>
          <w:szCs w:val="28"/>
          <w:lang w:val="cs-CZ"/>
        </w:rPr>
        <w:t xml:space="preserve"> č</w:t>
      </w:r>
      <w:ins w:id="52" w:author="Lucia" w:date="2018-04-08T21:21:00Z">
        <w:r w:rsidR="00A376CB">
          <w:rPr>
            <w:rFonts w:ascii="Calibri Light" w:hAnsi="Calibri Light"/>
            <w:sz w:val="28"/>
            <w:szCs w:val="28"/>
            <w:lang w:val="cs-CZ"/>
          </w:rPr>
          <w:t>á</w:t>
        </w:r>
      </w:ins>
      <w:del w:id="53" w:author="Lucia" w:date="2018-04-08T21:21:00Z">
        <w:r w:rsidRPr="00A376CB" w:rsidDel="00A376CB">
          <w:rPr>
            <w:rFonts w:ascii="Calibri Light" w:hAnsi="Calibri Light"/>
            <w:sz w:val="28"/>
            <w:szCs w:val="28"/>
            <w:lang w:val="cs-CZ"/>
          </w:rPr>
          <w:delText>a</w:delText>
        </w:r>
      </w:del>
      <w:r w:rsidRPr="00A376CB">
        <w:rPr>
          <w:rFonts w:ascii="Calibri Light" w:hAnsi="Calibri Light"/>
          <w:sz w:val="28"/>
          <w:szCs w:val="28"/>
          <w:lang w:val="cs-CZ"/>
        </w:rPr>
        <w:t>st’</w:t>
      </w:r>
      <w:del w:id="54" w:author="Lucia" w:date="2018-04-08T21:21:00Z">
        <w:r w:rsidRPr="00A376CB" w:rsidDel="00A376CB">
          <w:rPr>
            <w:rFonts w:ascii="Calibri Light" w:hAnsi="Calibri Light"/>
            <w:sz w:val="28"/>
            <w:szCs w:val="28"/>
            <w:lang w:val="cs-CZ"/>
          </w:rPr>
          <w:delText xml:space="preserve"> </w:delText>
        </w:r>
      </w:del>
      <w:r w:rsidRPr="00A376CB">
        <w:rPr>
          <w:rFonts w:ascii="Calibri Light" w:hAnsi="Calibri Light"/>
          <w:sz w:val="28"/>
          <w:szCs w:val="28"/>
          <w:lang w:val="cs-CZ"/>
        </w:rPr>
        <w:t>města, to je hanba, protože je velmi zajímavá. Na letišt</w:t>
      </w:r>
      <w:ins w:id="55" w:author="Lucia" w:date="2018-04-08T21:21:00Z">
        <w:r w:rsidR="00A376CB">
          <w:rPr>
            <w:rFonts w:ascii="Calibri Light" w:hAnsi="Calibri Light"/>
            <w:sz w:val="28"/>
            <w:szCs w:val="28"/>
            <w:lang w:val="cs-CZ"/>
          </w:rPr>
          <w:t>i</w:t>
        </w:r>
      </w:ins>
      <w:del w:id="56" w:author="Lucia" w:date="2018-04-08T21:21:00Z">
        <w:r w:rsidRPr="00A376CB" w:rsidDel="00A376CB">
          <w:rPr>
            <w:rFonts w:ascii="Calibri Light" w:hAnsi="Calibri Light"/>
            <w:sz w:val="28"/>
            <w:szCs w:val="28"/>
            <w:lang w:val="cs-CZ"/>
          </w:rPr>
          <w:delText>ě</w:delText>
        </w:r>
      </w:del>
      <w:r w:rsidRPr="00A376CB">
        <w:rPr>
          <w:rFonts w:ascii="Calibri Light" w:hAnsi="Calibri Light"/>
          <w:sz w:val="28"/>
          <w:szCs w:val="28"/>
          <w:lang w:val="cs-CZ"/>
        </w:rPr>
        <w:t xml:space="preserve"> ztratili můj batoh a měl jsem v něm všechno. Našel jsem ho jenom následující den.  Jel jsem do Prahy taky abych mohl mluvit trochu česky, ale </w:t>
      </w:r>
      <w:ins w:id="57" w:author="Lucia" w:date="2018-04-08T21:22:00Z">
        <w:r w:rsidR="00A376CB">
          <w:rPr>
            <w:rFonts w:ascii="Calibri Light" w:hAnsi="Calibri Light"/>
            <w:sz w:val="28"/>
            <w:szCs w:val="28"/>
            <w:lang w:val="cs-CZ"/>
          </w:rPr>
          <w:t xml:space="preserve">to </w:t>
        </w:r>
      </w:ins>
      <w:r w:rsidRPr="00A376CB">
        <w:rPr>
          <w:rFonts w:ascii="Calibri Light" w:hAnsi="Calibri Light"/>
          <w:sz w:val="28"/>
          <w:szCs w:val="28"/>
          <w:lang w:val="cs-CZ"/>
        </w:rPr>
        <w:t xml:space="preserve">se mi nepodařilo, protože jsem byl </w:t>
      </w:r>
      <w:ins w:id="58" w:author="Lucia" w:date="2018-04-08T21:23:00Z">
        <w:r w:rsidR="00F5685D">
          <w:rPr>
            <w:rFonts w:ascii="Calibri Light" w:hAnsi="Calibri Light"/>
            <w:sz w:val="28"/>
            <w:szCs w:val="28"/>
            <w:lang w:val="cs-CZ"/>
          </w:rPr>
          <w:t xml:space="preserve">po </w:t>
        </w:r>
      </w:ins>
      <w:r w:rsidRPr="00A376CB">
        <w:rPr>
          <w:rFonts w:ascii="Calibri Light" w:hAnsi="Calibri Light"/>
          <w:sz w:val="28"/>
          <w:szCs w:val="28"/>
          <w:lang w:val="cs-CZ"/>
        </w:rPr>
        <w:t xml:space="preserve">celý čas s kamarády a </w:t>
      </w:r>
      <w:del w:id="59" w:author="Lucia" w:date="2018-04-08T21:22:00Z">
        <w:r w:rsidRPr="00A376CB" w:rsidDel="00A376CB">
          <w:rPr>
            <w:rFonts w:ascii="Calibri Light" w:hAnsi="Calibri Light"/>
            <w:sz w:val="28"/>
            <w:szCs w:val="28"/>
            <w:lang w:val="cs-CZ"/>
          </w:rPr>
          <w:delText>jsme</w:delText>
        </w:r>
      </w:del>
      <w:r w:rsidRPr="00A376CB">
        <w:rPr>
          <w:rFonts w:ascii="Calibri Light" w:hAnsi="Calibri Light"/>
          <w:sz w:val="28"/>
          <w:szCs w:val="28"/>
          <w:lang w:val="cs-CZ"/>
        </w:rPr>
        <w:t xml:space="preserve"> potkali</w:t>
      </w:r>
      <w:ins w:id="60" w:author="Lucia" w:date="2018-04-08T21:22:00Z">
        <w:r w:rsidR="00A376CB">
          <w:rPr>
            <w:rFonts w:ascii="Calibri Light" w:hAnsi="Calibri Light"/>
            <w:sz w:val="28"/>
            <w:szCs w:val="28"/>
            <w:lang w:val="cs-CZ"/>
          </w:rPr>
          <w:t xml:space="preserve"> jsme</w:t>
        </w:r>
      </w:ins>
      <w:r w:rsidRPr="00A376CB">
        <w:rPr>
          <w:rFonts w:ascii="Calibri Light" w:hAnsi="Calibri Light"/>
          <w:sz w:val="28"/>
          <w:szCs w:val="28"/>
          <w:lang w:val="cs-CZ"/>
        </w:rPr>
        <w:t xml:space="preserve"> hodně cizinc</w:t>
      </w:r>
      <w:ins w:id="61" w:author="Lucia" w:date="2018-04-08T21:22:00Z">
        <w:r w:rsidR="00A376CB">
          <w:rPr>
            <w:rFonts w:ascii="Calibri Light" w:hAnsi="Calibri Light"/>
            <w:sz w:val="28"/>
            <w:szCs w:val="28"/>
            <w:lang w:val="cs-CZ"/>
          </w:rPr>
          <w:t>ů</w:t>
        </w:r>
      </w:ins>
      <w:del w:id="62" w:author="Lucia" w:date="2018-04-08T21:22:00Z">
        <w:r w:rsidRPr="00A376CB" w:rsidDel="00A376CB">
          <w:rPr>
            <w:rFonts w:ascii="Calibri Light" w:hAnsi="Calibri Light"/>
            <w:sz w:val="28"/>
            <w:szCs w:val="28"/>
            <w:lang w:val="cs-CZ"/>
          </w:rPr>
          <w:delText>e</w:delText>
        </w:r>
      </w:del>
      <w:r w:rsidRPr="00A376CB">
        <w:rPr>
          <w:rFonts w:ascii="Calibri Light" w:hAnsi="Calibri Light"/>
          <w:sz w:val="28"/>
          <w:szCs w:val="28"/>
          <w:lang w:val="cs-CZ"/>
        </w:rPr>
        <w:t>, proto jsem mluvil hlavně anglicky.</w:t>
      </w:r>
    </w:p>
    <w:p w:rsidR="00471D4A" w:rsidRDefault="00471D4A" w:rsidP="00471D4A">
      <w:pPr>
        <w:pStyle w:val="Standard"/>
        <w:spacing w:after="200" w:line="276" w:lineRule="auto"/>
        <w:rPr>
          <w:rFonts w:ascii="Calibri Light" w:hAnsi="Calibri Light"/>
          <w:sz w:val="28"/>
          <w:szCs w:val="28"/>
          <w:lang w:val="en-US"/>
        </w:rPr>
      </w:pPr>
    </w:p>
    <w:p w:rsidR="00471D4A" w:rsidRDefault="00471D4A" w:rsidP="00471D4A">
      <w:pPr>
        <w:pStyle w:val="Standard"/>
        <w:spacing w:after="200" w:line="276" w:lineRule="auto"/>
        <w:rPr>
          <w:sz w:val="22"/>
          <w:szCs w:val="22"/>
          <w:lang w:val="en-US"/>
        </w:rPr>
      </w:pPr>
    </w:p>
    <w:p w:rsidR="00471D4A" w:rsidRPr="00810319" w:rsidRDefault="00471D4A" w:rsidP="00471D4A">
      <w:pPr>
        <w:pStyle w:val="Standard"/>
        <w:spacing w:after="200" w:line="276" w:lineRule="auto"/>
        <w:rPr>
          <w:rFonts w:ascii="Calibri Light" w:hAnsi="Calibri Light"/>
          <w:sz w:val="28"/>
          <w:szCs w:val="28"/>
          <w:lang w:val="cs-CZ"/>
        </w:rPr>
      </w:pPr>
      <w:r w:rsidRPr="00810319">
        <w:rPr>
          <w:rFonts w:ascii="Calibri Light" w:hAnsi="Calibri Light"/>
          <w:sz w:val="28"/>
          <w:szCs w:val="28"/>
          <w:lang w:val="cs-CZ"/>
        </w:rPr>
        <w:t>Úloha 2 – Neformální dopis:</w:t>
      </w:r>
    </w:p>
    <w:p w:rsidR="00471D4A" w:rsidRPr="00810319" w:rsidRDefault="00FF17BB" w:rsidP="00471D4A">
      <w:pPr>
        <w:pStyle w:val="Standard"/>
        <w:spacing w:after="200" w:line="276" w:lineRule="auto"/>
        <w:rPr>
          <w:rFonts w:ascii="Calibri Light" w:hAnsi="Calibri Light"/>
          <w:color w:val="111111"/>
          <w:sz w:val="28"/>
          <w:szCs w:val="28"/>
          <w:lang w:val="cs-CZ"/>
        </w:rPr>
      </w:pPr>
      <w:commentRangeStart w:id="63"/>
      <w:r w:rsidRPr="00FF17BB">
        <w:rPr>
          <w:rFonts w:ascii="Calibri Light" w:hAnsi="Calibri Light"/>
          <w:color w:val="111111"/>
          <w:sz w:val="28"/>
          <w:szCs w:val="28"/>
          <w:highlight w:val="yellow"/>
          <w:lang w:val="cs-CZ"/>
          <w:rPrChange w:id="64" w:author="Lucia" w:date="2018-04-08T21:29:00Z">
            <w:rPr>
              <w:rFonts w:ascii="Calibri Light" w:hAnsi="Calibri Light"/>
              <w:color w:val="111111"/>
              <w:sz w:val="28"/>
              <w:szCs w:val="28"/>
              <w:lang w:val="cs-CZ"/>
            </w:rPr>
          </w:rPrChange>
        </w:rPr>
        <w:t>Drahý</w:t>
      </w:r>
      <w:commentRangeEnd w:id="63"/>
      <w:r w:rsidR="00953216">
        <w:rPr>
          <w:rStyle w:val="Rimandocommento"/>
          <w:rFonts w:asciiTheme="minorHAnsi" w:eastAsiaTheme="minorHAnsi" w:hAnsiTheme="minorHAnsi" w:cstheme="minorBidi"/>
          <w:kern w:val="0"/>
          <w:lang w:eastAsia="en-US" w:bidi="ar-SA"/>
        </w:rPr>
        <w:commentReference w:id="63"/>
      </w:r>
      <w:r w:rsidR="00471D4A" w:rsidRPr="00810319">
        <w:rPr>
          <w:rFonts w:ascii="Calibri Light" w:hAnsi="Calibri Light"/>
          <w:color w:val="111111"/>
          <w:sz w:val="28"/>
          <w:szCs w:val="28"/>
          <w:lang w:val="cs-CZ"/>
        </w:rPr>
        <w:t xml:space="preserve"> </w:t>
      </w:r>
      <w:ins w:id="65" w:author="Lucia" w:date="2018-04-08T21:28:00Z">
        <w:r w:rsidR="006F7F51">
          <w:rPr>
            <w:rFonts w:ascii="Calibri Light" w:hAnsi="Calibri Light"/>
            <w:color w:val="111111"/>
            <w:sz w:val="28"/>
            <w:szCs w:val="28"/>
            <w:lang w:val="cs-CZ"/>
          </w:rPr>
          <w:t xml:space="preserve">(milý) </w:t>
        </w:r>
      </w:ins>
      <w:r w:rsidR="00471D4A" w:rsidRPr="00810319">
        <w:rPr>
          <w:rFonts w:ascii="Calibri Light" w:hAnsi="Calibri Light"/>
          <w:color w:val="111111"/>
          <w:sz w:val="28"/>
          <w:szCs w:val="28"/>
          <w:lang w:val="cs-CZ"/>
        </w:rPr>
        <w:t>Miloš</w:t>
      </w:r>
      <w:ins w:id="66" w:author="Lucia" w:date="2018-04-08T21:27:00Z">
        <w:r w:rsidR="00810319" w:rsidRPr="00810319">
          <w:rPr>
            <w:rFonts w:ascii="Calibri Light" w:hAnsi="Calibri Light"/>
            <w:color w:val="111111"/>
            <w:sz w:val="28"/>
            <w:szCs w:val="28"/>
            <w:lang w:val="cs-CZ"/>
          </w:rPr>
          <w:t>i</w:t>
        </w:r>
      </w:ins>
      <w:r w:rsidR="00471D4A" w:rsidRPr="00810319">
        <w:rPr>
          <w:rFonts w:ascii="Calibri Light" w:hAnsi="Calibri Light"/>
          <w:color w:val="111111"/>
          <w:sz w:val="28"/>
          <w:szCs w:val="28"/>
          <w:lang w:val="cs-CZ"/>
        </w:rPr>
        <w:t>,</w:t>
      </w:r>
    </w:p>
    <w:p w:rsidR="00471D4A" w:rsidRPr="00810319" w:rsidRDefault="00471D4A" w:rsidP="00471D4A">
      <w:pPr>
        <w:pStyle w:val="Standard"/>
        <w:spacing w:after="200" w:line="276" w:lineRule="auto"/>
        <w:rPr>
          <w:rFonts w:ascii="Calibri Light" w:hAnsi="Calibri Light"/>
          <w:sz w:val="28"/>
          <w:szCs w:val="28"/>
          <w:lang w:val="cs-CZ"/>
        </w:rPr>
      </w:pPr>
      <w:r w:rsidRPr="00810319">
        <w:rPr>
          <w:rFonts w:ascii="Calibri Light" w:hAnsi="Calibri Light"/>
          <w:color w:val="111111"/>
          <w:sz w:val="28"/>
          <w:szCs w:val="28"/>
          <w:lang w:val="cs-CZ"/>
        </w:rPr>
        <w:lastRenderedPageBreak/>
        <w:t xml:space="preserve"> Jak se máš? Doufám, že </w:t>
      </w:r>
      <w:ins w:id="67" w:author="Lucia" w:date="2018-04-08T21:29:00Z">
        <w:r w:rsidR="00953216">
          <w:rPr>
            <w:rFonts w:ascii="Calibri Light" w:hAnsi="Calibri Light"/>
            <w:color w:val="111111"/>
            <w:sz w:val="28"/>
            <w:szCs w:val="28"/>
            <w:lang w:val="cs-CZ"/>
          </w:rPr>
          <w:t>je všechno v pořádku</w:t>
        </w:r>
      </w:ins>
      <w:del w:id="68" w:author="Lucia" w:date="2018-04-08T21:29:00Z">
        <w:r w:rsidRPr="00810319" w:rsidDel="00953216">
          <w:rPr>
            <w:rFonts w:ascii="Calibri Light" w:hAnsi="Calibri Light"/>
            <w:color w:val="111111"/>
            <w:sz w:val="28"/>
            <w:szCs w:val="28"/>
            <w:lang w:val="cs-CZ"/>
          </w:rPr>
          <w:delText>ti je všechno dobře</w:delText>
        </w:r>
      </w:del>
      <w:r w:rsidRPr="00810319">
        <w:rPr>
          <w:rFonts w:ascii="Calibri Light" w:hAnsi="Calibri Light"/>
          <w:color w:val="111111"/>
          <w:sz w:val="28"/>
          <w:szCs w:val="28"/>
          <w:lang w:val="cs-CZ"/>
        </w:rPr>
        <w:t xml:space="preserve"> . Píšu ti, protože ve tvém poslední dopisu jsi napsal něco trapného. Napsal jsi, že televize je lepší než kniha, protože má obrazy, barvy a zvuky. To je hanba! Souhlasím s tebou, že vypravovat příběhy v televizi je efektivní, protože ukázat věci je lehčí než jenom je vypravovat, ale knihy mají ohromnou </w:t>
      </w:r>
      <w:ins w:id="69" w:author="Lucia" w:date="2018-04-08T21:30:00Z">
        <w:r w:rsidR="00F34BB6">
          <w:rPr>
            <w:rFonts w:ascii="Calibri Light" w:hAnsi="Calibri Light"/>
            <w:color w:val="111111"/>
            <w:sz w:val="28"/>
            <w:szCs w:val="28"/>
            <w:lang w:val="cs-CZ"/>
          </w:rPr>
          <w:t>sílu</w:t>
        </w:r>
      </w:ins>
      <w:del w:id="70" w:author="Lucia" w:date="2018-04-08T21:30:00Z">
        <w:r w:rsidRPr="00810319" w:rsidDel="00F34BB6">
          <w:rPr>
            <w:rFonts w:ascii="Calibri Light" w:hAnsi="Calibri Light"/>
            <w:color w:val="111111"/>
            <w:sz w:val="28"/>
            <w:szCs w:val="28"/>
            <w:lang w:val="cs-CZ"/>
          </w:rPr>
          <w:delText>vlast’</w:delText>
        </w:r>
      </w:del>
      <w:r w:rsidRPr="00810319">
        <w:rPr>
          <w:rFonts w:ascii="Calibri Light" w:hAnsi="Calibri Light"/>
          <w:color w:val="111111"/>
          <w:sz w:val="28"/>
          <w:szCs w:val="28"/>
          <w:lang w:val="cs-CZ"/>
        </w:rPr>
        <w:t>: fantazie. V knihách, slova můžou využívat naš</w:t>
      </w:r>
      <w:ins w:id="71" w:author="Lucia" w:date="2018-04-08T21:30:00Z">
        <w:r w:rsidR="00F34BB6">
          <w:rPr>
            <w:rFonts w:ascii="Calibri Light" w:hAnsi="Calibri Light"/>
            <w:color w:val="111111"/>
            <w:sz w:val="28"/>
            <w:szCs w:val="28"/>
            <w:lang w:val="cs-CZ"/>
          </w:rPr>
          <w:t>í</w:t>
        </w:r>
      </w:ins>
      <w:del w:id="72" w:author="Lucia" w:date="2018-04-08T21:30:00Z">
        <w:r w:rsidRPr="00810319" w:rsidDel="00F34BB6">
          <w:rPr>
            <w:rFonts w:ascii="Calibri Light" w:hAnsi="Calibri Light"/>
            <w:color w:val="111111"/>
            <w:sz w:val="28"/>
            <w:szCs w:val="28"/>
            <w:lang w:val="cs-CZ"/>
          </w:rPr>
          <w:delText>e</w:delText>
        </w:r>
      </w:del>
      <w:r w:rsidRPr="00810319">
        <w:rPr>
          <w:rFonts w:ascii="Calibri Light" w:hAnsi="Calibri Light"/>
          <w:color w:val="111111"/>
          <w:sz w:val="28"/>
          <w:szCs w:val="28"/>
          <w:lang w:val="cs-CZ"/>
        </w:rPr>
        <w:t xml:space="preserve"> fantazie, aby ukázal</w:t>
      </w:r>
      <w:ins w:id="73" w:author="Lucia" w:date="2018-04-08T21:30:00Z">
        <w:r w:rsidR="00F34BB6">
          <w:rPr>
            <w:rFonts w:ascii="Calibri Light" w:hAnsi="Calibri Light"/>
            <w:color w:val="111111"/>
            <w:sz w:val="28"/>
            <w:szCs w:val="28"/>
            <w:lang w:val="cs-CZ"/>
          </w:rPr>
          <w:t>y</w:t>
        </w:r>
      </w:ins>
      <w:del w:id="74" w:author="Lucia" w:date="2018-04-08T21:30:00Z">
        <w:r w:rsidRPr="00810319" w:rsidDel="00F34BB6">
          <w:rPr>
            <w:rFonts w:ascii="Calibri Light" w:hAnsi="Calibri Light"/>
            <w:color w:val="111111"/>
            <w:sz w:val="28"/>
            <w:szCs w:val="28"/>
            <w:lang w:val="cs-CZ"/>
          </w:rPr>
          <w:delText>i</w:delText>
        </w:r>
      </w:del>
      <w:r w:rsidRPr="00810319">
        <w:rPr>
          <w:rFonts w:ascii="Calibri Light" w:hAnsi="Calibri Light"/>
          <w:color w:val="111111"/>
          <w:sz w:val="28"/>
          <w:szCs w:val="28"/>
          <w:lang w:val="cs-CZ"/>
        </w:rPr>
        <w:t xml:space="preserve"> věci, které </w:t>
      </w:r>
      <w:ins w:id="75" w:author="Lucia" w:date="2018-04-08T21:30:00Z">
        <w:r w:rsidR="00F34BB6">
          <w:rPr>
            <w:rFonts w:ascii="Calibri Light" w:hAnsi="Calibri Light"/>
            <w:color w:val="111111"/>
            <w:sz w:val="28"/>
            <w:szCs w:val="28"/>
            <w:lang w:val="cs-CZ"/>
          </w:rPr>
          <w:t xml:space="preserve">bychom </w:t>
        </w:r>
      </w:ins>
      <w:r w:rsidRPr="00810319">
        <w:rPr>
          <w:rFonts w:ascii="Calibri Light" w:hAnsi="Calibri Light"/>
          <w:color w:val="111111"/>
          <w:sz w:val="28"/>
          <w:szCs w:val="28"/>
          <w:lang w:val="cs-CZ"/>
        </w:rPr>
        <w:t xml:space="preserve">nikdy </w:t>
      </w:r>
      <w:del w:id="76" w:author="Lucia" w:date="2018-04-08T21:31:00Z">
        <w:r w:rsidRPr="00810319" w:rsidDel="00F34BB6">
          <w:rPr>
            <w:rFonts w:ascii="Calibri Light" w:hAnsi="Calibri Light"/>
            <w:color w:val="111111"/>
            <w:sz w:val="28"/>
            <w:szCs w:val="28"/>
            <w:lang w:val="cs-CZ"/>
          </w:rPr>
          <w:delText>bychom</w:delText>
        </w:r>
      </w:del>
      <w:r w:rsidRPr="00810319">
        <w:rPr>
          <w:rFonts w:ascii="Calibri Light" w:hAnsi="Calibri Light"/>
          <w:color w:val="111111"/>
          <w:sz w:val="28"/>
          <w:szCs w:val="28"/>
          <w:lang w:val="cs-CZ"/>
        </w:rPr>
        <w:t xml:space="preserve"> nemohli vidět jenom s </w:t>
      </w:r>
      <w:commentRangeStart w:id="77"/>
      <w:r w:rsidRPr="00810319">
        <w:rPr>
          <w:rFonts w:ascii="Calibri Light" w:hAnsi="Calibri Light"/>
          <w:color w:val="111111"/>
          <w:sz w:val="28"/>
          <w:szCs w:val="28"/>
          <w:lang w:val="cs-CZ"/>
        </w:rPr>
        <w:t>obrazy</w:t>
      </w:r>
      <w:commentRangeEnd w:id="77"/>
      <w:r w:rsidR="0003528B">
        <w:rPr>
          <w:rStyle w:val="Rimandocommento"/>
          <w:rFonts w:asciiTheme="minorHAnsi" w:eastAsiaTheme="minorHAnsi" w:hAnsiTheme="minorHAnsi" w:cstheme="minorBidi"/>
          <w:kern w:val="0"/>
          <w:lang w:eastAsia="en-US" w:bidi="ar-SA"/>
        </w:rPr>
        <w:commentReference w:id="77"/>
      </w:r>
      <w:r w:rsidRPr="00810319">
        <w:rPr>
          <w:rFonts w:ascii="Calibri Light" w:hAnsi="Calibri Light"/>
          <w:color w:val="111111"/>
          <w:sz w:val="28"/>
          <w:szCs w:val="28"/>
          <w:lang w:val="cs-CZ"/>
        </w:rPr>
        <w:t xml:space="preserve"> v televizi. Já taky myslím, že dívat se na televizi je pohodlnější než číst knihu, protože určitě číst je těžší a </w:t>
      </w:r>
      <w:del w:id="78" w:author="Lucia" w:date="2018-04-08T21:31:00Z">
        <w:r w:rsidRPr="00810319" w:rsidDel="00F34BB6">
          <w:rPr>
            <w:rFonts w:ascii="Calibri Light" w:hAnsi="Calibri Light"/>
            <w:color w:val="111111"/>
            <w:sz w:val="28"/>
            <w:szCs w:val="28"/>
            <w:lang w:val="cs-CZ"/>
          </w:rPr>
          <w:delText>tě</w:delText>
        </w:r>
      </w:del>
      <w:r w:rsidRPr="00810319">
        <w:rPr>
          <w:rFonts w:ascii="Calibri Light" w:hAnsi="Calibri Light"/>
          <w:color w:val="111111"/>
          <w:sz w:val="28"/>
          <w:szCs w:val="28"/>
          <w:lang w:val="cs-CZ"/>
        </w:rPr>
        <w:t xml:space="preserve"> bolí </w:t>
      </w:r>
      <w:ins w:id="79" w:author="Lucia" w:date="2018-04-08T21:31:00Z">
        <w:r w:rsidR="00F34BB6">
          <w:rPr>
            <w:rFonts w:ascii="Calibri Light" w:hAnsi="Calibri Light"/>
            <w:color w:val="111111"/>
            <w:sz w:val="28"/>
            <w:szCs w:val="28"/>
            <w:lang w:val="cs-CZ"/>
          </w:rPr>
          <w:t xml:space="preserve">tě </w:t>
        </w:r>
      </w:ins>
      <w:r w:rsidRPr="00810319">
        <w:rPr>
          <w:rFonts w:ascii="Calibri Light" w:hAnsi="Calibri Light"/>
          <w:color w:val="111111"/>
          <w:sz w:val="28"/>
          <w:szCs w:val="28"/>
          <w:lang w:val="cs-CZ"/>
        </w:rPr>
        <w:t>oči. Kromě toho, knihy jsou delší než filmy a seri</w:t>
      </w:r>
      <w:ins w:id="80" w:author="Lucia" w:date="2018-04-08T21:31:00Z">
        <w:r w:rsidR="00F34BB6">
          <w:rPr>
            <w:rFonts w:ascii="Calibri Light" w:hAnsi="Calibri Light"/>
            <w:color w:val="111111"/>
            <w:sz w:val="28"/>
            <w:szCs w:val="28"/>
            <w:lang w:val="cs-CZ"/>
          </w:rPr>
          <w:t>á</w:t>
        </w:r>
      </w:ins>
      <w:del w:id="81" w:author="Lucia" w:date="2018-04-08T21:31:00Z">
        <w:r w:rsidRPr="00810319" w:rsidDel="00F34BB6">
          <w:rPr>
            <w:rFonts w:ascii="Calibri Light" w:hAnsi="Calibri Light"/>
            <w:color w:val="111111"/>
            <w:sz w:val="28"/>
            <w:szCs w:val="28"/>
            <w:lang w:val="cs-CZ"/>
          </w:rPr>
          <w:delText>a</w:delText>
        </w:r>
      </w:del>
      <w:r w:rsidRPr="00810319">
        <w:rPr>
          <w:rFonts w:ascii="Calibri Light" w:hAnsi="Calibri Light"/>
          <w:color w:val="111111"/>
          <w:sz w:val="28"/>
          <w:szCs w:val="28"/>
          <w:lang w:val="cs-CZ"/>
        </w:rPr>
        <w:t xml:space="preserve">ly, proto můžou vypravovat dlouhé historie a popisovat postavy a jejich </w:t>
      </w:r>
      <w:ins w:id="82" w:author="Lucia" w:date="2018-04-08T21:31:00Z">
        <w:r w:rsidR="008952AB">
          <w:rPr>
            <w:rFonts w:ascii="Calibri Light" w:hAnsi="Calibri Light"/>
            <w:color w:val="111111"/>
            <w:sz w:val="28"/>
            <w:szCs w:val="28"/>
            <w:lang w:val="cs-CZ"/>
          </w:rPr>
          <w:t>povahy</w:t>
        </w:r>
      </w:ins>
      <w:del w:id="83" w:author="Lucia" w:date="2018-04-08T21:31:00Z">
        <w:r w:rsidRPr="00810319" w:rsidDel="008952AB">
          <w:rPr>
            <w:rFonts w:ascii="Calibri Light" w:hAnsi="Calibri Light"/>
            <w:color w:val="111111"/>
            <w:sz w:val="28"/>
            <w:szCs w:val="28"/>
            <w:lang w:val="cs-CZ"/>
          </w:rPr>
          <w:delText>pohavy</w:delText>
        </w:r>
      </w:del>
      <w:r w:rsidRPr="00810319">
        <w:rPr>
          <w:rFonts w:ascii="Calibri Light" w:hAnsi="Calibri Light"/>
          <w:color w:val="111111"/>
          <w:sz w:val="28"/>
          <w:szCs w:val="28"/>
          <w:lang w:val="cs-CZ"/>
        </w:rPr>
        <w:t>. Promi</w:t>
      </w:r>
      <w:ins w:id="84" w:author="Lucia" w:date="2018-04-08T21:31:00Z">
        <w:r w:rsidR="008952AB">
          <w:rPr>
            <w:rFonts w:ascii="Calibri Light" w:hAnsi="Calibri Light"/>
            <w:color w:val="111111"/>
            <w:sz w:val="28"/>
            <w:szCs w:val="28"/>
            <w:lang w:val="cs-CZ"/>
          </w:rPr>
          <w:t>ň</w:t>
        </w:r>
      </w:ins>
      <w:del w:id="85" w:author="Lucia" w:date="2018-04-08T21:31:00Z">
        <w:r w:rsidRPr="00810319" w:rsidDel="008952AB">
          <w:rPr>
            <w:rFonts w:ascii="Calibri Light" w:hAnsi="Calibri Light"/>
            <w:color w:val="111111"/>
            <w:sz w:val="28"/>
            <w:szCs w:val="28"/>
            <w:lang w:val="cs-CZ"/>
          </w:rPr>
          <w:delText>n</w:delText>
        </w:r>
      </w:del>
      <w:r w:rsidRPr="00810319">
        <w:rPr>
          <w:rFonts w:ascii="Calibri Light" w:hAnsi="Calibri Light"/>
          <w:color w:val="111111"/>
          <w:sz w:val="28"/>
          <w:szCs w:val="28"/>
          <w:lang w:val="cs-CZ"/>
        </w:rPr>
        <w:t>,</w:t>
      </w:r>
      <w:del w:id="86" w:author="Lucia" w:date="2018-04-08T21:34:00Z">
        <w:r w:rsidRPr="00810319" w:rsidDel="00EC7EF8">
          <w:rPr>
            <w:rFonts w:ascii="Calibri Light" w:hAnsi="Calibri Light"/>
            <w:color w:val="111111"/>
            <w:sz w:val="28"/>
            <w:szCs w:val="28"/>
            <w:lang w:val="cs-CZ"/>
          </w:rPr>
          <w:delText xml:space="preserve"> mysl</w:delText>
        </w:r>
      </w:del>
      <w:del w:id="87" w:author="Lucia" w:date="2018-04-08T21:32:00Z">
        <w:r w:rsidRPr="00810319" w:rsidDel="008952AB">
          <w:rPr>
            <w:rFonts w:ascii="Calibri Light" w:hAnsi="Calibri Light"/>
            <w:color w:val="111111"/>
            <w:sz w:val="28"/>
            <w:szCs w:val="28"/>
            <w:lang w:val="cs-CZ"/>
          </w:rPr>
          <w:delText>í</w:delText>
        </w:r>
      </w:del>
      <w:ins w:id="88" w:author="Lucia" w:date="2018-04-08T21:35:00Z">
        <w:r w:rsidR="00EC7EF8">
          <w:rPr>
            <w:rFonts w:ascii="Calibri Light" w:hAnsi="Calibri Light"/>
            <w:color w:val="111111"/>
            <w:sz w:val="28"/>
            <w:szCs w:val="28"/>
            <w:lang w:val="cs-CZ"/>
          </w:rPr>
          <w:t xml:space="preserve"> přemýšli</w:t>
        </w:r>
      </w:ins>
      <w:r w:rsidRPr="00810319">
        <w:rPr>
          <w:rFonts w:ascii="Calibri Light" w:hAnsi="Calibri Light"/>
          <w:color w:val="111111"/>
          <w:sz w:val="28"/>
          <w:szCs w:val="28"/>
          <w:lang w:val="cs-CZ"/>
        </w:rPr>
        <w:t xml:space="preserve"> o tom, </w:t>
      </w:r>
      <w:ins w:id="89" w:author="Lucia" w:date="2018-04-08T21:32:00Z">
        <w:r w:rsidR="008952AB">
          <w:rPr>
            <w:rFonts w:ascii="Calibri Light" w:hAnsi="Calibri Light"/>
            <w:color w:val="111111"/>
            <w:sz w:val="28"/>
            <w:szCs w:val="28"/>
            <w:lang w:val="cs-CZ"/>
          </w:rPr>
          <w:t>co</w:t>
        </w:r>
      </w:ins>
      <w:del w:id="90" w:author="Lucia" w:date="2018-04-08T21:32:00Z">
        <w:r w:rsidRPr="00810319" w:rsidDel="008952AB">
          <w:rPr>
            <w:rFonts w:ascii="Calibri Light" w:hAnsi="Calibri Light"/>
            <w:color w:val="111111"/>
            <w:sz w:val="28"/>
            <w:szCs w:val="28"/>
            <w:lang w:val="cs-CZ"/>
          </w:rPr>
          <w:delText>že</w:delText>
        </w:r>
      </w:del>
      <w:r w:rsidRPr="00810319">
        <w:rPr>
          <w:rFonts w:ascii="Calibri Light" w:hAnsi="Calibri Light"/>
          <w:color w:val="111111"/>
          <w:sz w:val="28"/>
          <w:szCs w:val="28"/>
          <w:lang w:val="cs-CZ"/>
        </w:rPr>
        <w:t xml:space="preserve"> jsem </w:t>
      </w:r>
      <w:del w:id="91" w:author="Lucia" w:date="2018-04-17T13:35:00Z">
        <w:r w:rsidRPr="00810319" w:rsidDel="00B03879">
          <w:rPr>
            <w:rFonts w:ascii="Calibri Light" w:hAnsi="Calibri Light"/>
            <w:color w:val="111111"/>
            <w:sz w:val="28"/>
            <w:szCs w:val="28"/>
            <w:lang w:val="cs-CZ"/>
          </w:rPr>
          <w:delText>se</w:delText>
        </w:r>
      </w:del>
      <w:r w:rsidRPr="00810319">
        <w:rPr>
          <w:rFonts w:ascii="Calibri Light" w:hAnsi="Calibri Light"/>
          <w:color w:val="111111"/>
          <w:sz w:val="28"/>
          <w:szCs w:val="28"/>
          <w:lang w:val="cs-CZ"/>
        </w:rPr>
        <w:t xml:space="preserve"> ti napsal, jinak tě </w:t>
      </w:r>
      <w:commentRangeStart w:id="92"/>
      <w:r w:rsidRPr="00810319">
        <w:rPr>
          <w:rFonts w:ascii="Calibri Light" w:hAnsi="Calibri Light"/>
          <w:color w:val="111111"/>
          <w:sz w:val="28"/>
          <w:szCs w:val="28"/>
          <w:lang w:val="cs-CZ"/>
        </w:rPr>
        <w:t>zabiju</w:t>
      </w:r>
      <w:commentRangeEnd w:id="92"/>
      <w:r w:rsidR="008952AB">
        <w:rPr>
          <w:rStyle w:val="Rimandocommento"/>
          <w:rFonts w:asciiTheme="minorHAnsi" w:eastAsiaTheme="minorHAnsi" w:hAnsiTheme="minorHAnsi" w:cstheme="minorBidi"/>
          <w:kern w:val="0"/>
          <w:lang w:eastAsia="en-US" w:bidi="ar-SA"/>
        </w:rPr>
        <w:commentReference w:id="92"/>
      </w:r>
      <w:r w:rsidRPr="00810319">
        <w:rPr>
          <w:rFonts w:ascii="Calibri Light" w:hAnsi="Calibri Light"/>
          <w:color w:val="111111"/>
          <w:sz w:val="28"/>
          <w:szCs w:val="28"/>
          <w:lang w:val="cs-CZ"/>
        </w:rPr>
        <w:t xml:space="preserve">. </w:t>
      </w:r>
      <w:ins w:id="93" w:author="Lucia" w:date="2018-04-08T21:32:00Z">
        <w:r w:rsidR="005E063C">
          <w:rPr>
            <w:rFonts w:ascii="Calibri Light" w:hAnsi="Calibri Light"/>
            <w:color w:val="111111"/>
            <w:sz w:val="28"/>
            <w:szCs w:val="28"/>
            <w:lang w:val="cs-CZ"/>
          </w:rPr>
          <w:t>Víš</w:t>
        </w:r>
      </w:ins>
      <w:del w:id="94" w:author="Lucia" w:date="2018-04-08T21:32:00Z">
        <w:r w:rsidRPr="00810319" w:rsidDel="005E063C">
          <w:rPr>
            <w:rFonts w:ascii="Calibri Light" w:hAnsi="Calibri Light"/>
            <w:color w:val="111111"/>
            <w:sz w:val="28"/>
            <w:szCs w:val="28"/>
            <w:lang w:val="cs-CZ"/>
          </w:rPr>
          <w:delText>Znaš</w:delText>
        </w:r>
      </w:del>
      <w:r w:rsidRPr="00810319">
        <w:rPr>
          <w:rFonts w:ascii="Calibri Light" w:hAnsi="Calibri Light"/>
          <w:color w:val="111111"/>
          <w:sz w:val="28"/>
          <w:szCs w:val="28"/>
          <w:lang w:val="cs-CZ"/>
        </w:rPr>
        <w:t xml:space="preserve"> dobře, že pro mě literatura je něco velmi v</w:t>
      </w:r>
      <w:ins w:id="95" w:author="Lucia" w:date="2018-04-08T21:32:00Z">
        <w:r w:rsidR="005E063C">
          <w:rPr>
            <w:rFonts w:ascii="Calibri Light" w:hAnsi="Calibri Light"/>
            <w:color w:val="111111"/>
            <w:sz w:val="28"/>
            <w:szCs w:val="28"/>
            <w:lang w:val="cs-CZ"/>
          </w:rPr>
          <w:t>á</w:t>
        </w:r>
      </w:ins>
      <w:del w:id="96" w:author="Lucia" w:date="2018-04-08T21:32:00Z">
        <w:r w:rsidRPr="00810319" w:rsidDel="005E063C">
          <w:rPr>
            <w:rFonts w:ascii="Calibri Light" w:hAnsi="Calibri Light"/>
            <w:color w:val="111111"/>
            <w:sz w:val="28"/>
            <w:szCs w:val="28"/>
            <w:lang w:val="cs-CZ"/>
          </w:rPr>
          <w:delText>a</w:delText>
        </w:r>
      </w:del>
      <w:r w:rsidRPr="00810319">
        <w:rPr>
          <w:rFonts w:ascii="Calibri Light" w:hAnsi="Calibri Light"/>
          <w:color w:val="111111"/>
          <w:sz w:val="28"/>
          <w:szCs w:val="28"/>
          <w:lang w:val="cs-CZ"/>
        </w:rPr>
        <w:t>žného a důležitého .</w:t>
      </w:r>
    </w:p>
    <w:p w:rsidR="00471D4A" w:rsidRPr="00810319" w:rsidRDefault="00471D4A" w:rsidP="00471D4A">
      <w:pPr>
        <w:pStyle w:val="Standard"/>
        <w:spacing w:after="200" w:line="276" w:lineRule="auto"/>
        <w:rPr>
          <w:rFonts w:ascii="Calibri Light" w:hAnsi="Calibri Light"/>
          <w:sz w:val="28"/>
          <w:szCs w:val="28"/>
          <w:lang w:val="cs-CZ"/>
        </w:rPr>
      </w:pPr>
    </w:p>
    <w:p w:rsidR="00471D4A" w:rsidRPr="00810319" w:rsidRDefault="00471D4A" w:rsidP="00471D4A">
      <w:pPr>
        <w:pStyle w:val="Standard"/>
        <w:spacing w:after="200" w:line="276" w:lineRule="auto"/>
        <w:rPr>
          <w:rFonts w:ascii="Calibri Light" w:hAnsi="Calibri Light"/>
          <w:sz w:val="28"/>
          <w:szCs w:val="28"/>
          <w:lang w:val="cs-CZ"/>
        </w:rPr>
      </w:pPr>
      <w:r w:rsidRPr="00810319">
        <w:rPr>
          <w:rFonts w:ascii="Calibri Light" w:hAnsi="Calibri Light"/>
          <w:color w:val="1C1C1C"/>
          <w:sz w:val="28"/>
          <w:szCs w:val="28"/>
          <w:lang w:val="cs-CZ"/>
        </w:rPr>
        <w:t>Srdečně, Matteo</w:t>
      </w:r>
    </w:p>
    <w:p w:rsidR="00FE3DB7" w:rsidRPr="00810319" w:rsidRDefault="00FE3DB7">
      <w:pPr>
        <w:rPr>
          <w:lang w:val="cs-CZ"/>
        </w:rPr>
      </w:pPr>
    </w:p>
    <w:sectPr w:rsidR="00FE3DB7" w:rsidRPr="00810319" w:rsidSect="006642C4"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63" w:author="Lucia" w:date="2018-04-08T21:30:00Z" w:initials="L">
    <w:p w:rsidR="00953216" w:rsidRPr="00953216" w:rsidRDefault="00953216">
      <w:pPr>
        <w:pStyle w:val="Testocommento"/>
        <w:rPr>
          <w:lang w:val="cs-CZ"/>
        </w:rPr>
      </w:pPr>
      <w:r>
        <w:rPr>
          <w:rStyle w:val="Rimandocommento"/>
        </w:rPr>
        <w:annotationRef/>
      </w:r>
      <w:r>
        <w:t xml:space="preserve">Un po’ eccessivo </w:t>
      </w:r>
      <w:r>
        <w:rPr>
          <w:lang w:val="cs-CZ"/>
        </w:rPr>
        <w:t>(amato)</w:t>
      </w:r>
    </w:p>
  </w:comment>
  <w:comment w:id="77" w:author="Lucia" w:date="2018-04-17T13:36:00Z" w:initials="L">
    <w:p w:rsidR="0003528B" w:rsidRDefault="0003528B">
      <w:pPr>
        <w:pStyle w:val="Testocommento"/>
      </w:pPr>
      <w:r>
        <w:rPr>
          <w:rStyle w:val="Rimandocommento"/>
        </w:rPr>
        <w:annotationRef/>
      </w:r>
      <w:r>
        <w:t xml:space="preserve">Na základě </w:t>
      </w:r>
      <w:r>
        <w:t>obrazů</w:t>
      </w:r>
    </w:p>
  </w:comment>
  <w:comment w:id="92" w:author="Lucia" w:date="2018-04-08T21:32:00Z" w:initials="L">
    <w:p w:rsidR="008952AB" w:rsidRDefault="008952AB">
      <w:pPr>
        <w:pStyle w:val="Testocommento"/>
      </w:pPr>
      <w:r>
        <w:rPr>
          <w:rStyle w:val="Rimandocommento"/>
        </w:rPr>
        <w:annotationRef/>
      </w:r>
      <w:r>
        <w:sym w:font="Wingdings" w:char="F04A"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283"/>
  <w:characterSpacingControl w:val="doNotCompress"/>
  <w:compat/>
  <w:rsids>
    <w:rsidRoot w:val="00471D4A"/>
    <w:rsid w:val="0003528B"/>
    <w:rsid w:val="00315582"/>
    <w:rsid w:val="003754FE"/>
    <w:rsid w:val="00471D4A"/>
    <w:rsid w:val="004C07FF"/>
    <w:rsid w:val="005E063C"/>
    <w:rsid w:val="006A7A8B"/>
    <w:rsid w:val="006F7F51"/>
    <w:rsid w:val="00810319"/>
    <w:rsid w:val="008952AB"/>
    <w:rsid w:val="00953216"/>
    <w:rsid w:val="009F798A"/>
    <w:rsid w:val="00A10C11"/>
    <w:rsid w:val="00A376CB"/>
    <w:rsid w:val="00AA7EA7"/>
    <w:rsid w:val="00AB346D"/>
    <w:rsid w:val="00B03879"/>
    <w:rsid w:val="00D51E2D"/>
    <w:rsid w:val="00EC7EF8"/>
    <w:rsid w:val="00F17E14"/>
    <w:rsid w:val="00F34BB6"/>
    <w:rsid w:val="00F435DA"/>
    <w:rsid w:val="00F5685D"/>
    <w:rsid w:val="00FE3DB7"/>
    <w:rsid w:val="00FF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D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71D4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it-IT" w:bidi="it-IT"/>
    </w:rPr>
  </w:style>
  <w:style w:type="paragraph" w:customStyle="1" w:styleId="Textbody">
    <w:name w:val="Text body"/>
    <w:basedOn w:val="Standard"/>
    <w:rsid w:val="00471D4A"/>
    <w:pPr>
      <w:spacing w:after="1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6C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754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54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54F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54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54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22</cp:revision>
  <dcterms:created xsi:type="dcterms:W3CDTF">2018-04-08T18:18:00Z</dcterms:created>
  <dcterms:modified xsi:type="dcterms:W3CDTF">2018-04-17T11:36:00Z</dcterms:modified>
</cp:coreProperties>
</file>