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E5" w:rsidRDefault="00B318E5" w:rsidP="00B318E5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Proč miluju literaturu</w:t>
      </w:r>
      <w:ins w:id="0" w:author="Lucia" w:date="2017-12-01T17:45:00Z">
        <w:r w:rsidR="00E8163F">
          <w:rPr>
            <w:sz w:val="28"/>
            <w:szCs w:val="28"/>
          </w:rPr>
          <w:t>.</w:t>
        </w:r>
      </w:ins>
      <w:del w:id="1" w:author="Lucia" w:date="2017-12-01T17:45:00Z">
        <w:r w:rsidDel="00E8163F">
          <w:rPr>
            <w:sz w:val="28"/>
            <w:szCs w:val="28"/>
          </w:rPr>
          <w:delText>:</w:delText>
        </w:r>
      </w:del>
    </w:p>
    <w:p w:rsidR="00B318E5" w:rsidRDefault="00B318E5" w:rsidP="00B318E5">
      <w:pPr>
        <w:pStyle w:val="Standard"/>
        <w:spacing w:after="200" w:line="276" w:lineRule="auto"/>
        <w:rPr>
          <w:sz w:val="28"/>
          <w:szCs w:val="28"/>
        </w:rPr>
      </w:pPr>
    </w:p>
    <w:p w:rsidR="00B318E5" w:rsidRDefault="00B318E5" w:rsidP="00B318E5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Pro mě literatura je něco velmi vážného. Rozhodl jsem se studovat cizí jazyky hlavně proto, abych mohl studovat jejich literatury. Já miluju literaturu</w:t>
      </w:r>
      <w:ins w:id="2" w:author="Lucia" w:date="2017-12-01T06:47:00Z">
        <w:r w:rsidR="00CD051D"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protože miluju také fantastické </w:t>
      </w:r>
      <w:ins w:id="3" w:author="Lucia" w:date="2017-12-01T17:42:00Z">
        <w:r w:rsidR="00A730B4">
          <w:rPr>
            <w:sz w:val="28"/>
            <w:szCs w:val="28"/>
          </w:rPr>
          <w:t>p</w:t>
        </w:r>
        <w:r w:rsidR="00A730B4">
          <w:rPr>
            <w:sz w:val="28"/>
            <w:szCs w:val="28"/>
            <w:lang w:val="cs-CZ"/>
          </w:rPr>
          <w:t>říběhy</w:t>
        </w:r>
      </w:ins>
      <w:del w:id="4" w:author="Lucia" w:date="2017-12-01T17:42:00Z">
        <w:r w:rsidDel="00A730B4">
          <w:rPr>
            <w:sz w:val="28"/>
            <w:szCs w:val="28"/>
          </w:rPr>
          <w:delText>historie</w:delText>
        </w:r>
      </w:del>
      <w:r>
        <w:rPr>
          <w:sz w:val="28"/>
          <w:szCs w:val="28"/>
        </w:rPr>
        <w:t>, proto rád čtu knihy</w:t>
      </w:r>
      <w:del w:id="5" w:author="Lucia" w:date="2017-12-01T06:47:00Z">
        <w:r w:rsidDel="00CD051D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, dívám se na filmy</w:t>
      </w:r>
      <w:ins w:id="6" w:author="Lucia" w:date="2017-12-01T17:42:00Z">
        <w:r w:rsidR="00A730B4">
          <w:rPr>
            <w:sz w:val="28"/>
            <w:szCs w:val="28"/>
          </w:rPr>
          <w:t>,</w:t>
        </w:r>
      </w:ins>
      <w:del w:id="7" w:author="Lucia" w:date="2017-12-01T17:42:00Z">
        <w:r w:rsidDel="00A730B4">
          <w:rPr>
            <w:sz w:val="28"/>
            <w:szCs w:val="28"/>
          </w:rPr>
          <w:delText xml:space="preserve"> a</w:delText>
        </w:r>
      </w:del>
      <w:r>
        <w:rPr>
          <w:sz w:val="28"/>
          <w:szCs w:val="28"/>
        </w:rPr>
        <w:t xml:space="preserve"> na seriály a tak dále. V základní </w:t>
      </w:r>
      <w:commentRangeStart w:id="8"/>
      <w:r>
        <w:rPr>
          <w:sz w:val="28"/>
          <w:szCs w:val="28"/>
        </w:rPr>
        <w:t>škole</w:t>
      </w:r>
      <w:commentRangeEnd w:id="8"/>
      <w:r w:rsidR="00CD051D">
        <w:rPr>
          <w:rStyle w:val="Rimandocommento"/>
          <w:rFonts w:asciiTheme="minorHAnsi" w:eastAsiaTheme="minorHAnsi" w:hAnsiTheme="minorHAnsi" w:cstheme="minorBidi"/>
          <w:kern w:val="0"/>
          <w:lang w:eastAsia="en-US" w:bidi="ar-SA"/>
        </w:rPr>
        <w:commentReference w:id="8"/>
      </w:r>
      <w:r>
        <w:rPr>
          <w:sz w:val="28"/>
          <w:szCs w:val="28"/>
        </w:rPr>
        <w:t xml:space="preserve"> jsem studoval tři cizí literatury: francouzskou, anglickou a španělskou. Myslím, že tam</w:t>
      </w:r>
      <w:del w:id="9" w:author="Lucia" w:date="2017-12-01T06:49:00Z">
        <w:r w:rsidDel="005A0A84">
          <w:rPr>
            <w:sz w:val="28"/>
            <w:szCs w:val="28"/>
          </w:rPr>
          <w:delText>,</w:delText>
        </w:r>
      </w:del>
      <w:r>
        <w:rPr>
          <w:sz w:val="28"/>
          <w:szCs w:val="28"/>
        </w:rPr>
        <w:t xml:space="preserve">  se narodila moje vášeň pro literaturu. Ale taky když jsem byl malý</w:t>
      </w:r>
      <w:ins w:id="10" w:author="Lucia" w:date="2017-12-01T17:43:00Z">
        <w:r w:rsidR="00A730B4"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miloval jsem </w:t>
      </w:r>
      <w:ins w:id="11" w:author="Lucia" w:date="2017-12-01T17:43:00Z">
        <w:r w:rsidR="00A730B4" w:rsidRPr="00A730B4">
          <w:rPr>
            <w:sz w:val="28"/>
            <w:szCs w:val="28"/>
          </w:rPr>
          <w:t>příběhy</w:t>
        </w:r>
      </w:ins>
      <w:del w:id="12" w:author="Lucia" w:date="2017-12-01T17:43:00Z">
        <w:r w:rsidR="00174677" w:rsidRPr="00A730B4" w:rsidDel="00A730B4">
          <w:rPr>
            <w:sz w:val="28"/>
            <w:szCs w:val="28"/>
          </w:rPr>
          <w:delText>historie</w:delText>
        </w:r>
      </w:del>
      <w:r>
        <w:rPr>
          <w:sz w:val="28"/>
          <w:szCs w:val="28"/>
        </w:rPr>
        <w:t>. Pamatuju</w:t>
      </w:r>
      <w:ins w:id="13" w:author="Lucia" w:date="2017-12-01T06:49:00Z">
        <w:r w:rsidR="005A0A84"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že když moje starší sestra hrála hry na playstation, já jsem se vždy na n</w:t>
      </w:r>
      <w:ins w:id="14" w:author="Lucia" w:date="2017-12-01T17:43:00Z">
        <w:r w:rsidR="00A730B4">
          <w:rPr>
            <w:sz w:val="28"/>
            <w:szCs w:val="28"/>
          </w:rPr>
          <w:t>i</w:t>
        </w:r>
      </w:ins>
      <w:del w:id="15" w:author="Lucia" w:date="2017-12-01T17:43:00Z">
        <w:r w:rsidDel="00A730B4">
          <w:rPr>
            <w:sz w:val="28"/>
            <w:szCs w:val="28"/>
          </w:rPr>
          <w:delText>í</w:delText>
        </w:r>
      </w:del>
      <w:r>
        <w:rPr>
          <w:sz w:val="28"/>
          <w:szCs w:val="28"/>
        </w:rPr>
        <w:t xml:space="preserve"> díval a </w:t>
      </w:r>
      <w:ins w:id="16" w:author="Lucia" w:date="2017-12-01T17:43:00Z">
        <w:r w:rsidR="00A730B4">
          <w:rPr>
            <w:sz w:val="28"/>
            <w:szCs w:val="28"/>
          </w:rPr>
          <w:t xml:space="preserve">moc </w:t>
        </w:r>
      </w:ins>
      <w:del w:id="17" w:author="Lucia" w:date="2017-12-01T17:43:00Z">
        <w:r w:rsidDel="00A730B4">
          <w:rPr>
            <w:sz w:val="28"/>
            <w:szCs w:val="28"/>
          </w:rPr>
          <w:delText>to</w:delText>
        </w:r>
      </w:del>
      <w:r>
        <w:rPr>
          <w:sz w:val="28"/>
          <w:szCs w:val="28"/>
        </w:rPr>
        <w:t xml:space="preserve"> se mi </w:t>
      </w:r>
      <w:ins w:id="18" w:author="Lucia" w:date="2017-12-01T17:43:00Z">
        <w:r w:rsidR="00A730B4">
          <w:rPr>
            <w:sz w:val="28"/>
            <w:szCs w:val="28"/>
          </w:rPr>
          <w:t xml:space="preserve">to </w:t>
        </w:r>
      </w:ins>
      <w:del w:id="19" w:author="Lucia" w:date="2017-12-01T17:43:00Z">
        <w:r w:rsidDel="00A730B4">
          <w:rPr>
            <w:sz w:val="28"/>
            <w:szCs w:val="28"/>
          </w:rPr>
          <w:delText>moc</w:delText>
        </w:r>
      </w:del>
      <w:r>
        <w:rPr>
          <w:sz w:val="28"/>
          <w:szCs w:val="28"/>
        </w:rPr>
        <w:t xml:space="preserve"> líbilo, protože tyhle hry měly strhující </w:t>
      </w:r>
      <w:r w:rsidR="00174677" w:rsidRPr="00A730B4">
        <w:rPr>
          <w:sz w:val="28"/>
          <w:szCs w:val="28"/>
        </w:rPr>
        <w:t>historie.</w:t>
      </w:r>
      <w:r>
        <w:rPr>
          <w:sz w:val="28"/>
          <w:szCs w:val="28"/>
        </w:rPr>
        <w:t xml:space="preserve"> Potom jsem začal hrát a číst sám. Myslím, že moje první kniha byla Harry </w:t>
      </w:r>
      <w:ins w:id="20" w:author="Lucia" w:date="2017-12-01T06:50:00Z">
        <w:r w:rsidR="00151CE5">
          <w:rPr>
            <w:sz w:val="28"/>
            <w:szCs w:val="28"/>
          </w:rPr>
          <w:t>P</w:t>
        </w:r>
      </w:ins>
      <w:del w:id="21" w:author="Lucia" w:date="2017-12-01T06:50:00Z">
        <w:r w:rsidDel="00151CE5">
          <w:rPr>
            <w:sz w:val="28"/>
            <w:szCs w:val="28"/>
          </w:rPr>
          <w:delText>p</w:delText>
        </w:r>
      </w:del>
      <w:r>
        <w:rPr>
          <w:sz w:val="28"/>
          <w:szCs w:val="28"/>
        </w:rPr>
        <w:t xml:space="preserve">otter a kámen mudrců britské spisovatelky J.K. Rowlingové. Na začátku jsem četl jenom knihy fantasy , jako  Zlatý kompas nebo Letopisy Narnie. Potom jsem vyrostl z dětství a začaly mě víc zajímat zralé, složité historie. Ve škole jsem si zamiloval  hodně cizích románů, na příklad </w:t>
      </w:r>
      <w:del w:id="22" w:author="Lucia" w:date="2017-12-01T06:51:00Z">
        <w:r w:rsidDel="00151CE5">
          <w:rPr>
            <w:sz w:val="28"/>
            <w:szCs w:val="28"/>
          </w:rPr>
          <w:delText>„</w:delText>
        </w:r>
      </w:del>
      <w:r>
        <w:rPr>
          <w:sz w:val="28"/>
          <w:szCs w:val="28"/>
        </w:rPr>
        <w:t>Paní Bovaryová</w:t>
      </w:r>
      <w:del w:id="23" w:author="Lucia" w:date="2017-12-01T06:51:00Z">
        <w:r w:rsidDel="00151CE5">
          <w:rPr>
            <w:sz w:val="28"/>
            <w:szCs w:val="28"/>
          </w:rPr>
          <w:delText>"</w:delText>
        </w:r>
      </w:del>
      <w:r>
        <w:rPr>
          <w:sz w:val="28"/>
          <w:szCs w:val="28"/>
        </w:rPr>
        <w:t xml:space="preserve"> (Možná nejkrásnější</w:t>
      </w:r>
      <w:del w:id="24" w:author="Lucia" w:date="2017-12-01T06:51:00Z">
        <w:r w:rsidDel="00151CE5">
          <w:rPr>
            <w:sz w:val="28"/>
            <w:szCs w:val="28"/>
          </w:rPr>
          <w:delText>ch</w:delText>
        </w:r>
      </w:del>
      <w:r>
        <w:rPr>
          <w:sz w:val="28"/>
          <w:szCs w:val="28"/>
        </w:rPr>
        <w:t xml:space="preserve"> román </w:t>
      </w:r>
      <w:ins w:id="25" w:author="Lucia" w:date="2017-12-01T06:51:00Z">
        <w:r w:rsidR="00151CE5">
          <w:rPr>
            <w:sz w:val="28"/>
            <w:szCs w:val="28"/>
          </w:rPr>
          <w:t>všech</w:t>
        </w:r>
      </w:ins>
      <w:del w:id="26" w:author="Lucia" w:date="2017-12-01T06:51:00Z">
        <w:r w:rsidDel="00151CE5">
          <w:rPr>
            <w:sz w:val="28"/>
            <w:szCs w:val="28"/>
          </w:rPr>
          <w:delText>svech</w:delText>
        </w:r>
      </w:del>
      <w:r>
        <w:rPr>
          <w:sz w:val="28"/>
          <w:szCs w:val="28"/>
        </w:rPr>
        <w:t xml:space="preserve"> dob) francouzského umělce Gustava Flauberta, nebo Mlha španělského umělce Miguela de Unamuna. Na univerzitě jsem se naučil znát slovanské literatury, o kterých jsem nic neznal. Teď můj oblíbený spisovatel je Dostojevskij. Fjodor Dostojevskij byl ruský spisovatel a filozof, </w:t>
      </w:r>
      <w:del w:id="27" w:author="Lucia" w:date="2017-12-01T17:46:00Z">
        <w:r w:rsidDel="0081267F">
          <w:rPr>
            <w:sz w:val="28"/>
            <w:szCs w:val="28"/>
          </w:rPr>
          <w:delText>a</w:delText>
        </w:r>
      </w:del>
      <w:r>
        <w:rPr>
          <w:sz w:val="28"/>
          <w:szCs w:val="28"/>
        </w:rPr>
        <w:t xml:space="preserve"> </w:t>
      </w:r>
      <w:del w:id="28" w:author="Lucia" w:date="2017-12-01T17:47:00Z">
        <w:r w:rsidDel="0081267F">
          <w:rPr>
            <w:sz w:val="28"/>
            <w:szCs w:val="28"/>
          </w:rPr>
          <w:delText>je</w:delText>
        </w:r>
      </w:del>
      <w:r>
        <w:rPr>
          <w:sz w:val="28"/>
          <w:szCs w:val="28"/>
        </w:rPr>
        <w:t xml:space="preserve"> jedn</w:t>
      </w:r>
      <w:ins w:id="29" w:author="Lucia" w:date="2017-12-01T17:44:00Z">
        <w:r w:rsidR="00A730B4">
          <w:rPr>
            <w:sz w:val="28"/>
            <w:szCs w:val="28"/>
          </w:rPr>
          <w:t>í</w:t>
        </w:r>
      </w:ins>
      <w:del w:id="30" w:author="Lucia" w:date="2017-12-01T17:44:00Z">
        <w:r w:rsidDel="00A730B4">
          <w:rPr>
            <w:sz w:val="28"/>
            <w:szCs w:val="28"/>
          </w:rPr>
          <w:delText>i</w:delText>
        </w:r>
      </w:del>
      <w:r>
        <w:rPr>
          <w:sz w:val="28"/>
          <w:szCs w:val="28"/>
        </w:rPr>
        <w:t>m z největších světových spisovatelů . Moje oblíbená kniha Dostojevského je Idiot, mistrovské dílo psychologického ruského románu. Dostejvsk</w:t>
      </w:r>
      <w:ins w:id="31" w:author="Lucia" w:date="2017-12-01T06:52:00Z">
        <w:r w:rsidR="00151CE5">
          <w:rPr>
            <w:sz w:val="28"/>
            <w:szCs w:val="28"/>
          </w:rPr>
          <w:t>ý</w:t>
        </w:r>
      </w:ins>
      <w:del w:id="32" w:author="Lucia" w:date="2017-12-01T06:52:00Z">
        <w:r w:rsidDel="00151CE5">
          <w:rPr>
            <w:sz w:val="28"/>
            <w:szCs w:val="28"/>
          </w:rPr>
          <w:delText>y</w:delText>
        </w:r>
      </w:del>
      <w:r>
        <w:rPr>
          <w:sz w:val="28"/>
          <w:szCs w:val="28"/>
        </w:rPr>
        <w:t xml:space="preserve"> uměl perfektně popisovat život,</w:t>
      </w:r>
      <w:ins w:id="33" w:author="Lucia" w:date="2017-12-01T06:52:00Z">
        <w:r w:rsidR="00151CE5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strach</w:t>
      </w:r>
      <w:del w:id="34" w:author="Lucia" w:date="2017-12-01T06:52:00Z">
        <w:r w:rsidDel="00151CE5">
          <w:rPr>
            <w:sz w:val="28"/>
            <w:szCs w:val="28"/>
          </w:rPr>
          <w:delText>y</w:delText>
        </w:r>
      </w:del>
      <w:r>
        <w:rPr>
          <w:sz w:val="28"/>
          <w:szCs w:val="28"/>
        </w:rPr>
        <w:t xml:space="preserve">, zlé </w:t>
      </w:r>
      <w:r w:rsidR="00174677" w:rsidRPr="00A730B4">
        <w:rPr>
          <w:sz w:val="28"/>
          <w:szCs w:val="28"/>
        </w:rPr>
        <w:t>části</w:t>
      </w:r>
      <w:r>
        <w:rPr>
          <w:sz w:val="28"/>
          <w:szCs w:val="28"/>
        </w:rPr>
        <w:t>, radosti lidské bytosti. Proto jeho postavy vypadaly živ</w:t>
      </w:r>
      <w:r>
        <w:rPr>
          <w:sz w:val="28"/>
          <w:szCs w:val="28"/>
          <w:lang w:val="cs-CZ"/>
        </w:rPr>
        <w:t>ě</w:t>
      </w:r>
      <w:r>
        <w:rPr>
          <w:sz w:val="28"/>
          <w:szCs w:val="28"/>
        </w:rPr>
        <w:t xml:space="preserve"> a ještě dnes žijou a rozruší </w:t>
      </w:r>
      <w:r>
        <w:rPr>
          <w:sz w:val="28"/>
          <w:szCs w:val="28"/>
          <w:lang w:val="cs-CZ"/>
        </w:rPr>
        <w:t>člověka</w:t>
      </w:r>
      <w:r>
        <w:rPr>
          <w:sz w:val="28"/>
          <w:szCs w:val="28"/>
        </w:rPr>
        <w:t xml:space="preserve"> </w:t>
      </w:r>
      <w:del w:id="35" w:author="Lucia" w:date="2017-12-01T06:53:00Z">
        <w:r w:rsidDel="00151CE5">
          <w:rPr>
            <w:sz w:val="28"/>
            <w:szCs w:val="28"/>
          </w:rPr>
          <w:delText>s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  <w:lang w:val="cs-CZ"/>
        </w:rPr>
        <w:t>svými</w:t>
      </w:r>
      <w:r>
        <w:rPr>
          <w:sz w:val="28"/>
          <w:szCs w:val="28"/>
        </w:rPr>
        <w:t xml:space="preserve"> historiemi. Samozřejmě</w:t>
      </w:r>
      <w:del w:id="36" w:author="Lucia" w:date="2017-12-01T17:47:00Z">
        <w:r w:rsidDel="0081267F">
          <w:rPr>
            <w:sz w:val="28"/>
            <w:szCs w:val="28"/>
          </w:rPr>
          <w:delText>,</w:delText>
        </w:r>
      </w:del>
      <w:r>
        <w:rPr>
          <w:sz w:val="28"/>
          <w:szCs w:val="28"/>
        </w:rPr>
        <w:t xml:space="preserve"> existují jin</w:t>
      </w:r>
      <w:r>
        <w:rPr>
          <w:sz w:val="28"/>
          <w:szCs w:val="28"/>
          <w:lang w:val="cs-CZ"/>
        </w:rPr>
        <w:t>í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cs-CZ"/>
        </w:rPr>
        <w:t>ruští</w:t>
      </w:r>
      <w:r>
        <w:rPr>
          <w:sz w:val="28"/>
          <w:szCs w:val="28"/>
        </w:rPr>
        <w:t xml:space="preserve"> spisovatelé</w:t>
      </w:r>
      <w:ins w:id="37" w:author="Lucia" w:date="2017-12-01T06:53:00Z">
        <w:r w:rsidR="00151CE5"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kte</w:t>
      </w:r>
      <w:r>
        <w:rPr>
          <w:sz w:val="28"/>
          <w:szCs w:val="28"/>
          <w:lang w:val="cs-CZ"/>
        </w:rPr>
        <w:t>ří</w:t>
      </w:r>
      <w:r>
        <w:rPr>
          <w:sz w:val="28"/>
          <w:szCs w:val="28"/>
        </w:rPr>
        <w:t xml:space="preserve"> se mi líbí (</w:t>
      </w:r>
      <w:r>
        <w:rPr>
          <w:sz w:val="28"/>
          <w:szCs w:val="28"/>
          <w:lang w:val="cs-CZ"/>
        </w:rPr>
        <w:t>R</w:t>
      </w:r>
      <w:r>
        <w:rPr>
          <w:sz w:val="28"/>
          <w:szCs w:val="28"/>
        </w:rPr>
        <w:t xml:space="preserve">ád čtu </w:t>
      </w:r>
      <w:r>
        <w:rPr>
          <w:sz w:val="28"/>
          <w:szCs w:val="28"/>
          <w:lang w:val="cs-CZ"/>
        </w:rPr>
        <w:t>Tolstého</w:t>
      </w:r>
      <w:r>
        <w:rPr>
          <w:sz w:val="28"/>
          <w:szCs w:val="28"/>
        </w:rPr>
        <w:t>, Gogola, Bulgakova, Čechova, Pasternaka).</w:t>
      </w:r>
    </w:p>
    <w:p w:rsidR="00B318E5" w:rsidRDefault="00B318E5" w:rsidP="00B318E5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Začal </w:t>
      </w:r>
      <w:r>
        <w:rPr>
          <w:sz w:val="28"/>
          <w:szCs w:val="28"/>
          <w:lang w:val="cs-CZ"/>
        </w:rPr>
        <w:t xml:space="preserve">jsem </w:t>
      </w:r>
      <w:r>
        <w:rPr>
          <w:sz w:val="28"/>
          <w:szCs w:val="28"/>
        </w:rPr>
        <w:t xml:space="preserve">také milovat českou literaturu. Četl jsem ještě málo z české literatury ale to, </w:t>
      </w:r>
      <w:r>
        <w:rPr>
          <w:sz w:val="28"/>
          <w:szCs w:val="28"/>
          <w:lang w:val="cs-CZ"/>
        </w:rPr>
        <w:t>co</w:t>
      </w:r>
      <w:r>
        <w:rPr>
          <w:sz w:val="28"/>
          <w:szCs w:val="28"/>
        </w:rPr>
        <w:t xml:space="preserve"> jsem už přečetl, </w:t>
      </w:r>
      <w:r>
        <w:rPr>
          <w:sz w:val="28"/>
          <w:szCs w:val="28"/>
          <w:lang w:val="cs-CZ"/>
        </w:rPr>
        <w:t xml:space="preserve">se mi </w:t>
      </w:r>
      <w:r>
        <w:rPr>
          <w:sz w:val="28"/>
          <w:szCs w:val="28"/>
        </w:rPr>
        <w:t xml:space="preserve">moc líbilo: na </w:t>
      </w:r>
      <w:r>
        <w:rPr>
          <w:sz w:val="28"/>
          <w:szCs w:val="28"/>
          <w:lang w:val="cs-CZ"/>
        </w:rPr>
        <w:t>příklad</w:t>
      </w:r>
      <w:r>
        <w:rPr>
          <w:sz w:val="28"/>
          <w:szCs w:val="28"/>
        </w:rPr>
        <w:t xml:space="preserve"> Městečko kde se zastavil čas Bohumila Hrabala, nebo Máj Karla Hynka Máchy, R.U.R Karla Čapk</w:t>
      </w:r>
      <w:r>
        <w:rPr>
          <w:sz w:val="28"/>
          <w:szCs w:val="28"/>
          <w:lang w:val="cs-CZ"/>
        </w:rPr>
        <w:t>a</w:t>
      </w:r>
      <w:r>
        <w:rPr>
          <w:sz w:val="28"/>
          <w:szCs w:val="28"/>
        </w:rPr>
        <w:t xml:space="preserve">, velmi </w:t>
      </w:r>
      <w:r>
        <w:rPr>
          <w:sz w:val="28"/>
          <w:szCs w:val="28"/>
          <w:lang w:val="cs-CZ"/>
        </w:rPr>
        <w:t>důležité</w:t>
      </w:r>
      <w:r>
        <w:rPr>
          <w:sz w:val="28"/>
          <w:szCs w:val="28"/>
        </w:rPr>
        <w:t xml:space="preserve"> dílo </w:t>
      </w:r>
      <w:r>
        <w:rPr>
          <w:sz w:val="28"/>
          <w:szCs w:val="28"/>
          <w:lang w:val="cs-CZ"/>
        </w:rPr>
        <w:t>ve</w:t>
      </w:r>
      <w:r>
        <w:rPr>
          <w:sz w:val="28"/>
          <w:szCs w:val="28"/>
        </w:rPr>
        <w:t xml:space="preserve"> kter</w:t>
      </w:r>
      <w:del w:id="38" w:author="Lucia" w:date="2017-12-01T06:53:00Z">
        <w:r w:rsidDel="00151CE5">
          <w:rPr>
            <w:sz w:val="28"/>
            <w:szCs w:val="28"/>
            <w:lang w:val="cs-CZ"/>
          </w:rPr>
          <w:delText>e</w:delText>
        </w:r>
      </w:del>
      <w:ins w:id="39" w:author="Lucia" w:date="2017-12-01T06:53:00Z">
        <w:r w:rsidR="00151CE5">
          <w:rPr>
            <w:sz w:val="28"/>
            <w:szCs w:val="28"/>
            <w:lang w:val="cs-CZ"/>
          </w:rPr>
          <w:t>é</w:t>
        </w:r>
      </w:ins>
      <w:r>
        <w:rPr>
          <w:sz w:val="28"/>
          <w:szCs w:val="28"/>
          <w:lang w:val="cs-CZ"/>
        </w:rPr>
        <w:t>m</w:t>
      </w:r>
      <w:r>
        <w:rPr>
          <w:sz w:val="28"/>
          <w:szCs w:val="28"/>
        </w:rPr>
        <w:t xml:space="preserve"> se </w:t>
      </w:r>
      <w:ins w:id="40" w:author="Lucia" w:date="2017-12-01T17:45:00Z">
        <w:r w:rsidR="00A730B4">
          <w:rPr>
            <w:sz w:val="28"/>
            <w:szCs w:val="28"/>
          </w:rPr>
          <w:t>objevilo</w:t>
        </w:r>
      </w:ins>
      <w:del w:id="41" w:author="Lucia" w:date="2017-12-01T17:45:00Z">
        <w:r w:rsidDel="00A730B4">
          <w:rPr>
            <w:sz w:val="28"/>
            <w:szCs w:val="28"/>
          </w:rPr>
          <w:delText>narodilo</w:delText>
        </w:r>
      </w:del>
      <w:r>
        <w:rPr>
          <w:sz w:val="28"/>
          <w:szCs w:val="28"/>
        </w:rPr>
        <w:t xml:space="preserve"> slovo Robot.</w:t>
      </w:r>
    </w:p>
    <w:p w:rsidR="00B318E5" w:rsidRDefault="00B318E5" w:rsidP="00B318E5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Já jsem </w:t>
      </w:r>
      <w:r>
        <w:rPr>
          <w:sz w:val="28"/>
          <w:szCs w:val="28"/>
          <w:lang w:val="cs-CZ"/>
        </w:rPr>
        <w:t xml:space="preserve">si </w:t>
      </w:r>
      <w:r>
        <w:rPr>
          <w:sz w:val="28"/>
          <w:szCs w:val="28"/>
        </w:rPr>
        <w:t xml:space="preserve">jistý, </w:t>
      </w:r>
      <w:ins w:id="42" w:author="Lucia" w:date="2017-12-01T06:53:00Z">
        <w:r w:rsidR="00151CE5">
          <w:rPr>
            <w:sz w:val="28"/>
            <w:szCs w:val="28"/>
          </w:rPr>
          <w:t>že</w:t>
        </w:r>
      </w:ins>
      <w:del w:id="43" w:author="Lucia" w:date="2017-12-01T06:53:00Z">
        <w:r w:rsidDel="00151CE5">
          <w:rPr>
            <w:sz w:val="28"/>
            <w:szCs w:val="28"/>
          </w:rPr>
          <w:delText>z</w:delText>
        </w:r>
      </w:del>
      <w:del w:id="44" w:author="Lucia" w:date="2017-12-01T06:54:00Z">
        <w:r w:rsidDel="00151CE5">
          <w:rPr>
            <w:sz w:val="28"/>
            <w:szCs w:val="28"/>
          </w:rPr>
          <w:delText>ě</w:delText>
        </w:r>
      </w:del>
      <w:r>
        <w:rPr>
          <w:sz w:val="28"/>
          <w:szCs w:val="28"/>
        </w:rPr>
        <w:t xml:space="preserve"> </w:t>
      </w:r>
      <w:r>
        <w:rPr>
          <w:sz w:val="28"/>
          <w:szCs w:val="28"/>
          <w:lang w:val="cs-CZ"/>
        </w:rPr>
        <w:t>b</w:t>
      </w:r>
      <w:r>
        <w:rPr>
          <w:sz w:val="28"/>
          <w:szCs w:val="28"/>
        </w:rPr>
        <w:t xml:space="preserve">ych nemohl žít bez literatury, protože literatura je </w:t>
      </w:r>
      <w:r>
        <w:rPr>
          <w:sz w:val="28"/>
          <w:szCs w:val="28"/>
        </w:rPr>
        <w:lastRenderedPageBreak/>
        <w:t>pravé jádro lidského srdce.</w:t>
      </w:r>
    </w:p>
    <w:p w:rsidR="00F268EE" w:rsidRDefault="00F268EE"/>
    <w:sectPr w:rsidR="00F268EE" w:rsidSect="005A0DBC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Lucia" w:date="2017-12-01T06:49:00Z" w:initials="L">
    <w:p w:rsidR="00CD051D" w:rsidRDefault="00CD051D">
      <w:pPr>
        <w:pStyle w:val="Testocommento"/>
      </w:pPr>
      <w:r>
        <w:rPr>
          <w:rStyle w:val="Rimandocommento"/>
        </w:rPr>
        <w:annotationRef/>
      </w:r>
      <w:r>
        <w:t>To je škola od 1. Do 9. Třídy. Možná jenom ve škole nebo na gymnáziu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B318E5"/>
    <w:rsid w:val="00151CE5"/>
    <w:rsid w:val="00174677"/>
    <w:rsid w:val="005A0A84"/>
    <w:rsid w:val="0081267F"/>
    <w:rsid w:val="00A730B4"/>
    <w:rsid w:val="00B318E5"/>
    <w:rsid w:val="00CD051D"/>
    <w:rsid w:val="00E8163F"/>
    <w:rsid w:val="00F2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8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318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5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5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5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5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51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8</cp:revision>
  <dcterms:created xsi:type="dcterms:W3CDTF">2017-12-01T05:46:00Z</dcterms:created>
  <dcterms:modified xsi:type="dcterms:W3CDTF">2017-12-01T16:47:00Z</dcterms:modified>
</cp:coreProperties>
</file>