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6D" w:rsidRDefault="00B57A6D" w:rsidP="00B57A6D">
      <w:pPr>
        <w:pStyle w:val="Standard"/>
      </w:pPr>
    </w:p>
    <w:p w:rsidR="00B57A6D" w:rsidRDefault="00B57A6D" w:rsidP="00B57A6D">
      <w:pPr>
        <w:pStyle w:val="Standard"/>
      </w:pPr>
    </w:p>
    <w:p w:rsidR="00B57A6D" w:rsidRDefault="00B57A6D" w:rsidP="00B57A6D">
      <w:pPr>
        <w:pStyle w:val="Standard"/>
      </w:pPr>
      <w:r>
        <w:t xml:space="preserve">Popis obrazu </w:t>
      </w:r>
      <w:r>
        <w:rPr>
          <w:lang w:val="cs-CZ"/>
        </w:rPr>
        <w:t>Oběd na trávě Eduarda Maneta:</w:t>
      </w:r>
    </w:p>
    <w:p w:rsidR="00B57A6D" w:rsidRDefault="00B57A6D" w:rsidP="00B57A6D">
      <w:pPr>
        <w:pStyle w:val="Standard"/>
      </w:pPr>
    </w:p>
    <w:p w:rsidR="00B57A6D" w:rsidRDefault="00B57A6D" w:rsidP="00B57A6D">
      <w:pPr>
        <w:pStyle w:val="Standard"/>
      </w:pPr>
      <w:r>
        <w:rPr>
          <w:lang w:val="cs-CZ"/>
        </w:rPr>
        <w:t xml:space="preserve">Ten obraz je velmi krásný a sugestivní: Ukazuje podle všeho dost normalní a idylickou scénu. </w:t>
      </w:r>
      <w:ins w:id="0" w:author="Lucia" w:date="2018-05-14T06:51:00Z">
        <w:r>
          <w:rPr>
            <w:lang w:val="cs-CZ"/>
          </w:rPr>
          <w:t>Na</w:t>
        </w:r>
      </w:ins>
      <w:del w:id="1" w:author="Lucia" w:date="2018-05-14T06:51:00Z">
        <w:r w:rsidDel="00B57A6D">
          <w:rPr>
            <w:lang w:val="cs-CZ"/>
          </w:rPr>
          <w:delText>Ve</w:delText>
        </w:r>
      </w:del>
      <w:r>
        <w:rPr>
          <w:lang w:val="cs-CZ"/>
        </w:rPr>
        <w:t xml:space="preserve"> scéně jsou čtyři l</w:t>
      </w:r>
      <w:ins w:id="2" w:author="Lucia" w:date="2018-05-14T06:51:00Z">
        <w:r>
          <w:rPr>
            <w:lang w:val="cs-CZ"/>
          </w:rPr>
          <w:t>i</w:t>
        </w:r>
      </w:ins>
      <w:del w:id="3" w:author="Lucia" w:date="2018-05-14T06:51:00Z">
        <w:r w:rsidDel="00B57A6D">
          <w:rPr>
            <w:lang w:val="cs-CZ"/>
          </w:rPr>
          <w:delText>í</w:delText>
        </w:r>
      </w:del>
      <w:r>
        <w:rPr>
          <w:lang w:val="cs-CZ"/>
        </w:rPr>
        <w:t>di. Tř</w:t>
      </w:r>
      <w:ins w:id="4" w:author="Lucia" w:date="2018-05-14T06:51:00Z">
        <w:r>
          <w:rPr>
            <w:lang w:val="cs-CZ"/>
          </w:rPr>
          <w:t>i</w:t>
        </w:r>
      </w:ins>
      <w:del w:id="5" w:author="Lucia" w:date="2018-05-14T06:51:00Z">
        <w:r w:rsidDel="00B57A6D">
          <w:rPr>
            <w:lang w:val="cs-CZ"/>
          </w:rPr>
          <w:delText>í</w:delText>
        </w:r>
      </w:del>
      <w:r>
        <w:rPr>
          <w:lang w:val="cs-CZ"/>
        </w:rPr>
        <w:t xml:space="preserve"> z nich sedí na trávě a možná </w:t>
      </w:r>
      <w:ins w:id="6" w:author="Lucia" w:date="2018-05-14T06:52:00Z">
        <w:r>
          <w:rPr>
            <w:highlight w:val="yellow"/>
            <w:lang w:val="cs-CZ"/>
          </w:rPr>
          <w:t>právě</w:t>
        </w:r>
      </w:ins>
      <w:del w:id="7" w:author="Lucia" w:date="2018-05-14T06:52:00Z">
        <w:r w:rsidRPr="00B57A6D" w:rsidDel="00B57A6D">
          <w:rPr>
            <w:highlight w:val="yellow"/>
            <w:lang w:val="cs-CZ"/>
            <w:rPrChange w:id="8" w:author="Lucia" w:date="2018-05-14T06:51:00Z">
              <w:rPr>
                <w:lang w:val="cs-CZ"/>
              </w:rPr>
            </w:rPrChange>
          </w:rPr>
          <w:delText>hned</w:delText>
        </w:r>
      </w:del>
      <w:r w:rsidRPr="00B57A6D">
        <w:rPr>
          <w:highlight w:val="yellow"/>
          <w:lang w:val="cs-CZ"/>
          <w:rPrChange w:id="9" w:author="Lucia" w:date="2018-05-14T06:51:00Z">
            <w:rPr>
              <w:lang w:val="cs-CZ"/>
            </w:rPr>
          </w:rPrChange>
        </w:rPr>
        <w:t xml:space="preserve"> skončili </w:t>
      </w:r>
      <w:commentRangeStart w:id="10"/>
      <w:r w:rsidRPr="00B57A6D">
        <w:rPr>
          <w:highlight w:val="yellow"/>
          <w:lang w:val="cs-CZ"/>
          <w:rPrChange w:id="11" w:author="Lucia" w:date="2018-05-14T06:51:00Z">
            <w:rPr>
              <w:lang w:val="cs-CZ"/>
            </w:rPr>
          </w:rPrChange>
        </w:rPr>
        <w:t>oběd</w:t>
      </w:r>
      <w:del w:id="12" w:author="Lucia" w:date="2018-05-14T06:52:00Z">
        <w:r w:rsidRPr="00B57A6D" w:rsidDel="00B57A6D">
          <w:rPr>
            <w:highlight w:val="yellow"/>
            <w:lang w:val="cs-CZ"/>
            <w:rPrChange w:id="13" w:author="Lucia" w:date="2018-05-14T06:51:00Z">
              <w:rPr>
                <w:lang w:val="cs-CZ"/>
              </w:rPr>
            </w:rPrChange>
          </w:rPr>
          <w:delText>vat</w:delText>
        </w:r>
      </w:del>
      <w:commentRangeEnd w:id="10"/>
      <w:r>
        <w:rPr>
          <w:rStyle w:val="Rimandocommento"/>
          <w:rFonts w:asciiTheme="minorHAnsi" w:eastAsiaTheme="minorHAnsi" w:hAnsiTheme="minorHAnsi" w:cstheme="minorBidi"/>
          <w:kern w:val="0"/>
          <w:lang w:eastAsia="en-US" w:bidi="ar-SA"/>
        </w:rPr>
        <w:commentReference w:id="10"/>
      </w:r>
      <w:r>
        <w:rPr>
          <w:lang w:val="cs-CZ"/>
        </w:rPr>
        <w:t>, protože vedle nich lež</w:t>
      </w:r>
      <w:ins w:id="14" w:author="Lucia" w:date="2018-05-14T06:53:00Z">
        <w:r w:rsidR="00D520C8">
          <w:rPr>
            <w:lang w:val="cs-CZ"/>
          </w:rPr>
          <w:t>í</w:t>
        </w:r>
      </w:ins>
      <w:del w:id="15" w:author="Lucia" w:date="2018-05-14T06:53:00Z">
        <w:r w:rsidDel="00D520C8">
          <w:rPr>
            <w:lang w:val="cs-CZ"/>
          </w:rPr>
          <w:delText>i</w:delText>
        </w:r>
      </w:del>
      <w:r>
        <w:rPr>
          <w:lang w:val="cs-CZ"/>
        </w:rPr>
        <w:t xml:space="preserve"> jídlo. Blizko </w:t>
      </w:r>
      <w:del w:id="16" w:author="Lucia" w:date="2018-05-14T06:54:00Z">
        <w:r w:rsidDel="00D520C8">
          <w:rPr>
            <w:lang w:val="cs-CZ"/>
          </w:rPr>
          <w:delText>od</w:delText>
        </w:r>
      </w:del>
      <w:r>
        <w:rPr>
          <w:lang w:val="cs-CZ"/>
        </w:rPr>
        <w:t xml:space="preserve"> nich je také jedna slečna, která se skl</w:t>
      </w:r>
      <w:ins w:id="17" w:author="Lucia" w:date="2018-05-14T06:54:00Z">
        <w:r w:rsidR="00D520C8">
          <w:rPr>
            <w:lang w:val="cs-CZ"/>
          </w:rPr>
          <w:t>á</w:t>
        </w:r>
      </w:ins>
      <w:del w:id="18" w:author="Lucia" w:date="2018-05-14T06:54:00Z">
        <w:r w:rsidDel="00D520C8">
          <w:rPr>
            <w:lang w:val="cs-CZ"/>
          </w:rPr>
          <w:delText>o</w:delText>
        </w:r>
      </w:del>
      <w:r>
        <w:rPr>
          <w:lang w:val="cs-CZ"/>
        </w:rPr>
        <w:t>ní k zemi možná</w:t>
      </w:r>
      <w:ins w:id="19" w:author="Lucia" w:date="2018-05-14T06:54:00Z">
        <w:r w:rsidR="00D520C8">
          <w:rPr>
            <w:lang w:val="cs-CZ"/>
          </w:rPr>
          <w:t xml:space="preserve"> proto,</w:t>
        </w:r>
      </w:ins>
      <w:r>
        <w:rPr>
          <w:lang w:val="cs-CZ"/>
        </w:rPr>
        <w:t xml:space="preserve"> aby mohla </w:t>
      </w:r>
      <w:ins w:id="20" w:author="Lucia" w:date="2018-05-14T06:54:00Z">
        <w:r w:rsidR="00D520C8">
          <w:rPr>
            <w:lang w:val="cs-CZ"/>
          </w:rPr>
          <w:t xml:space="preserve">něco </w:t>
        </w:r>
      </w:ins>
      <w:r>
        <w:rPr>
          <w:lang w:val="cs-CZ"/>
        </w:rPr>
        <w:t>sebra</w:t>
      </w:r>
      <w:ins w:id="21" w:author="Lucia" w:date="2018-05-14T06:54:00Z">
        <w:r w:rsidR="00D520C8">
          <w:rPr>
            <w:lang w:val="cs-CZ"/>
          </w:rPr>
          <w:t>t</w:t>
        </w:r>
      </w:ins>
      <w:del w:id="22" w:author="Lucia" w:date="2018-05-14T06:54:00Z">
        <w:r w:rsidDel="00D520C8">
          <w:rPr>
            <w:lang w:val="cs-CZ"/>
          </w:rPr>
          <w:delText>la něco</w:delText>
        </w:r>
      </w:del>
      <w:r>
        <w:rPr>
          <w:lang w:val="cs-CZ"/>
        </w:rPr>
        <w:t xml:space="preserve">. </w:t>
      </w:r>
      <w:ins w:id="23" w:author="Lucia" w:date="2018-05-14T06:54:00Z">
        <w:r w:rsidR="00D520C8">
          <w:rPr>
            <w:lang w:val="cs-CZ"/>
          </w:rPr>
          <w:t>Na</w:t>
        </w:r>
      </w:ins>
      <w:del w:id="24" w:author="Lucia" w:date="2018-05-14T06:54:00Z">
        <w:r w:rsidDel="00D520C8">
          <w:rPr>
            <w:lang w:val="cs-CZ"/>
          </w:rPr>
          <w:delText>Ve</w:delText>
        </w:r>
      </w:del>
      <w:r>
        <w:rPr>
          <w:lang w:val="cs-CZ"/>
        </w:rPr>
        <w:t xml:space="preserve"> scéně máme dvě muž</w:t>
      </w:r>
      <w:ins w:id="25" w:author="Lucia" w:date="2018-05-14T06:54:00Z">
        <w:r w:rsidR="00D520C8">
          <w:rPr>
            <w:lang w:val="cs-CZ"/>
          </w:rPr>
          <w:t>e</w:t>
        </w:r>
      </w:ins>
      <w:del w:id="26" w:author="Lucia" w:date="2018-05-14T06:54:00Z">
        <w:r w:rsidDel="00D520C8">
          <w:rPr>
            <w:lang w:val="cs-CZ"/>
          </w:rPr>
          <w:delText>i</w:delText>
        </w:r>
      </w:del>
      <w:r>
        <w:rPr>
          <w:lang w:val="cs-CZ"/>
        </w:rPr>
        <w:t>, oni nosí elegantí oděvy</w:t>
      </w:r>
      <w:ins w:id="27" w:author="Lucia" w:date="2018-05-14T06:54:00Z">
        <w:r w:rsidR="00D520C8">
          <w:t>;</w:t>
        </w:r>
      </w:ins>
      <w:del w:id="28" w:author="Lucia" w:date="2018-05-14T06:54:00Z">
        <w:r w:rsidDel="00D520C8">
          <w:rPr>
            <w:lang w:val="cs-CZ"/>
          </w:rPr>
          <w:delText>,</w:delText>
        </w:r>
      </w:del>
      <w:r>
        <w:rPr>
          <w:lang w:val="cs-CZ"/>
        </w:rPr>
        <w:t xml:space="preserve"> ten</w:t>
      </w:r>
      <w:ins w:id="29" w:author="Lucia" w:date="2018-05-14T06:54:00Z">
        <w:r w:rsidR="00D520C8">
          <w:rPr>
            <w:lang w:val="cs-CZ"/>
          </w:rPr>
          <w:t>,</w:t>
        </w:r>
      </w:ins>
      <w:r>
        <w:rPr>
          <w:lang w:val="cs-CZ"/>
        </w:rPr>
        <w:t xml:space="preserve"> který se nachází nalevo nosí normalní pánský oblek, </w:t>
      </w:r>
      <w:commentRangeStart w:id="30"/>
      <w:r>
        <w:rPr>
          <w:lang w:val="cs-CZ"/>
        </w:rPr>
        <w:t>přitom</w:t>
      </w:r>
      <w:commentRangeEnd w:id="30"/>
      <w:r w:rsidR="00D520C8">
        <w:rPr>
          <w:rStyle w:val="Rimandocommento"/>
          <w:rFonts w:asciiTheme="minorHAnsi" w:eastAsiaTheme="minorHAnsi" w:hAnsiTheme="minorHAnsi" w:cstheme="minorBidi"/>
          <w:kern w:val="0"/>
          <w:lang w:eastAsia="en-US" w:bidi="ar-SA"/>
        </w:rPr>
        <w:commentReference w:id="30"/>
      </w:r>
      <w:r>
        <w:rPr>
          <w:lang w:val="cs-CZ"/>
        </w:rPr>
        <w:t xml:space="preserve"> ten</w:t>
      </w:r>
      <w:ins w:id="31" w:author="Lucia" w:date="2018-05-14T06:55:00Z">
        <w:r w:rsidR="00D520C8">
          <w:rPr>
            <w:lang w:val="cs-CZ"/>
          </w:rPr>
          <w:t>,</w:t>
        </w:r>
      </w:ins>
      <w:r>
        <w:rPr>
          <w:lang w:val="cs-CZ"/>
        </w:rPr>
        <w:t xml:space="preserve"> který leží napravo nosí dost exotický oděv, má klobouk a má h</w:t>
      </w:r>
      <w:ins w:id="32" w:author="Lucia" w:date="2018-05-14T06:55:00Z">
        <w:r w:rsidR="00D520C8">
          <w:rPr>
            <w:lang w:val="cs-CZ"/>
          </w:rPr>
          <w:t>ů</w:t>
        </w:r>
      </w:ins>
      <w:del w:id="33" w:author="Lucia" w:date="2018-05-14T06:55:00Z">
        <w:r w:rsidDel="00D520C8">
          <w:rPr>
            <w:lang w:val="cs-CZ"/>
          </w:rPr>
          <w:delText>u</w:delText>
        </w:r>
      </w:del>
      <w:r>
        <w:rPr>
          <w:lang w:val="cs-CZ"/>
        </w:rPr>
        <w:t xml:space="preserve">l </w:t>
      </w:r>
      <w:ins w:id="34" w:author="Lucia" w:date="2018-05-14T06:56:00Z">
        <w:r w:rsidR="006F6649">
          <w:rPr>
            <w:lang w:val="cs-CZ"/>
          </w:rPr>
          <w:t>v</w:t>
        </w:r>
      </w:ins>
      <w:del w:id="35" w:author="Lucia" w:date="2018-05-14T06:56:00Z">
        <w:r w:rsidDel="006F6649">
          <w:rPr>
            <w:lang w:val="cs-CZ"/>
          </w:rPr>
          <w:delText>na</w:delText>
        </w:r>
      </w:del>
      <w:r>
        <w:rPr>
          <w:lang w:val="cs-CZ"/>
        </w:rPr>
        <w:t xml:space="preserve"> ruce. Ale ta paní která sedí s nimi je uplně </w:t>
      </w:r>
      <w:ins w:id="36" w:author="Lucia" w:date="2018-05-14T06:55:00Z">
        <w:r w:rsidR="001E2A00">
          <w:rPr>
            <w:lang w:val="cs-CZ"/>
          </w:rPr>
          <w:t>nahá</w:t>
        </w:r>
      </w:ins>
      <w:del w:id="37" w:author="Lucia" w:date="2018-05-14T06:55:00Z">
        <w:r w:rsidDel="001E2A00">
          <w:rPr>
            <w:lang w:val="cs-CZ"/>
          </w:rPr>
          <w:delText>holá</w:delText>
        </w:r>
      </w:del>
      <w:r>
        <w:rPr>
          <w:lang w:val="cs-CZ"/>
        </w:rPr>
        <w:t xml:space="preserve"> a dívá se na d</w:t>
      </w:r>
      <w:ins w:id="38" w:author="Lucia" w:date="2018-05-14T06:55:00Z">
        <w:r w:rsidR="001E2A00">
          <w:rPr>
            <w:lang w:val="cs-CZ"/>
          </w:rPr>
          <w:t>i</w:t>
        </w:r>
      </w:ins>
      <w:del w:id="39" w:author="Lucia" w:date="2018-05-14T06:55:00Z">
        <w:r w:rsidDel="001E2A00">
          <w:rPr>
            <w:lang w:val="cs-CZ"/>
          </w:rPr>
          <w:delText>í</w:delText>
        </w:r>
      </w:del>
      <w:r>
        <w:rPr>
          <w:lang w:val="cs-CZ"/>
        </w:rPr>
        <w:t xml:space="preserve">vaky obrazu a to je velmi zajímavé, protože </w:t>
      </w:r>
      <w:ins w:id="40" w:author="Lucia" w:date="2018-05-14T06:55:00Z">
        <w:r w:rsidR="001E2A00">
          <w:rPr>
            <w:lang w:val="cs-CZ"/>
          </w:rPr>
          <w:t xml:space="preserve">to </w:t>
        </w:r>
      </w:ins>
      <w:r>
        <w:rPr>
          <w:lang w:val="cs-CZ"/>
        </w:rPr>
        <w:t>je</w:t>
      </w:r>
      <w:ins w:id="41" w:author="Lucia" w:date="2018-05-14T06:55:00Z">
        <w:r w:rsidR="001E2A00">
          <w:rPr>
            <w:lang w:val="cs-CZ"/>
          </w:rPr>
          <w:t xml:space="preserve"> jako</w:t>
        </w:r>
      </w:ins>
      <w:r>
        <w:rPr>
          <w:lang w:val="cs-CZ"/>
        </w:rPr>
        <w:t xml:space="preserve"> kdyby umělec chtěl spojovat dvě skutečnosti, t</w:t>
      </w:r>
      <w:ins w:id="42" w:author="Lucia" w:date="2018-05-14T06:56:00Z">
        <w:r w:rsidR="001E2A00">
          <w:rPr>
            <w:lang w:val="cs-CZ"/>
          </w:rPr>
          <w:t>u</w:t>
        </w:r>
      </w:ins>
      <w:del w:id="43" w:author="Lucia" w:date="2018-05-14T06:56:00Z">
        <w:r w:rsidDel="001E2A00">
          <w:rPr>
            <w:lang w:val="cs-CZ"/>
          </w:rPr>
          <w:delText>a</w:delText>
        </w:r>
      </w:del>
      <w:r>
        <w:rPr>
          <w:lang w:val="cs-CZ"/>
        </w:rPr>
        <w:t xml:space="preserve"> d</w:t>
      </w:r>
      <w:ins w:id="44" w:author="Lucia" w:date="2018-05-14T06:55:00Z">
        <w:r w:rsidR="001E2A00">
          <w:rPr>
            <w:lang w:val="cs-CZ"/>
          </w:rPr>
          <w:t>i</w:t>
        </w:r>
      </w:ins>
      <w:del w:id="45" w:author="Lucia" w:date="2018-05-14T06:55:00Z">
        <w:r w:rsidDel="001E2A00">
          <w:rPr>
            <w:lang w:val="cs-CZ"/>
          </w:rPr>
          <w:delText>í</w:delText>
        </w:r>
      </w:del>
      <w:r>
        <w:rPr>
          <w:lang w:val="cs-CZ"/>
        </w:rPr>
        <w:t>v</w:t>
      </w:r>
      <w:ins w:id="46" w:author="Lucia" w:date="2018-05-14T06:55:00Z">
        <w:r w:rsidR="001E2A00">
          <w:rPr>
            <w:lang w:val="cs-CZ"/>
          </w:rPr>
          <w:t>á</w:t>
        </w:r>
      </w:ins>
      <w:del w:id="47" w:author="Lucia" w:date="2018-05-14T06:55:00Z">
        <w:r w:rsidDel="001E2A00">
          <w:rPr>
            <w:lang w:val="cs-CZ"/>
          </w:rPr>
          <w:delText>a</w:delText>
        </w:r>
      </w:del>
      <w:r>
        <w:rPr>
          <w:lang w:val="cs-CZ"/>
        </w:rPr>
        <w:t xml:space="preserve">ka </w:t>
      </w:r>
      <w:ins w:id="48" w:author="Lucia" w:date="2018-05-14T07:06:00Z">
        <w:r w:rsidR="00076290">
          <w:rPr>
            <w:lang w:val="cs-CZ"/>
          </w:rPr>
          <w:t xml:space="preserve">(divákovu) </w:t>
        </w:r>
      </w:ins>
      <w:r>
        <w:rPr>
          <w:lang w:val="cs-CZ"/>
        </w:rPr>
        <w:t>a t</w:t>
      </w:r>
      <w:ins w:id="49" w:author="Lucia" w:date="2018-05-14T06:56:00Z">
        <w:r w:rsidR="001E2A00">
          <w:rPr>
            <w:lang w:val="cs-CZ"/>
          </w:rPr>
          <w:t>u</w:t>
        </w:r>
      </w:ins>
      <w:del w:id="50" w:author="Lucia" w:date="2018-05-14T06:56:00Z">
        <w:r w:rsidDel="001E2A00">
          <w:rPr>
            <w:lang w:val="cs-CZ"/>
          </w:rPr>
          <w:delText>a</w:delText>
        </w:r>
      </w:del>
      <w:r>
        <w:rPr>
          <w:lang w:val="cs-CZ"/>
        </w:rPr>
        <w:t xml:space="preserve"> obrazu.</w:t>
      </w:r>
    </w:p>
    <w:p w:rsidR="009A2F97" w:rsidRPr="00B57A6D" w:rsidRDefault="009A2F97">
      <w:pPr>
        <w:rPr>
          <w:lang w:val="cs-CZ"/>
        </w:rPr>
      </w:pPr>
    </w:p>
    <w:sectPr w:rsidR="009A2F97" w:rsidRPr="00B57A6D" w:rsidSect="009A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Lucia" w:date="2018-05-14T07:06:00Z" w:initials="L">
    <w:p w:rsidR="00B57A6D" w:rsidRDefault="00B57A6D">
      <w:pPr>
        <w:pStyle w:val="Testocommento"/>
      </w:pPr>
      <w:r>
        <w:rPr>
          <w:rStyle w:val="Rimandocommento"/>
        </w:rPr>
        <w:annotationRef/>
      </w:r>
      <w:r w:rsidR="00076290">
        <w:t xml:space="preserve">Právě </w:t>
      </w:r>
      <w:r>
        <w:t>doobědvali</w:t>
      </w:r>
    </w:p>
  </w:comment>
  <w:comment w:id="30" w:author="Lucia" w:date="2018-05-14T06:55:00Z" w:initials="L">
    <w:p w:rsidR="00D520C8" w:rsidRDefault="00D520C8">
      <w:pPr>
        <w:pStyle w:val="Testocommento"/>
      </w:pPr>
      <w:r>
        <w:rPr>
          <w:rStyle w:val="Rimandocommento"/>
        </w:rPr>
        <w:annotationRef/>
      </w:r>
      <w:r>
        <w:t>zatímco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B57A6D"/>
    <w:rsid w:val="00076290"/>
    <w:rsid w:val="001E2A00"/>
    <w:rsid w:val="006F6649"/>
    <w:rsid w:val="009A2F97"/>
    <w:rsid w:val="00B57A6D"/>
    <w:rsid w:val="00D5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A6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A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A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7</cp:revision>
  <dcterms:created xsi:type="dcterms:W3CDTF">2018-05-14T04:50:00Z</dcterms:created>
  <dcterms:modified xsi:type="dcterms:W3CDTF">2018-05-14T05:06:00Z</dcterms:modified>
</cp:coreProperties>
</file>