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B" w:rsidRDefault="00FF006B" w:rsidP="00FF006B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Italská rodina:</w:t>
      </w:r>
    </w:p>
    <w:p w:rsidR="00FF006B" w:rsidRDefault="00FF006B" w:rsidP="00FF006B">
      <w:pPr>
        <w:pStyle w:val="Standard"/>
        <w:spacing w:after="200" w:line="276" w:lineRule="auto"/>
        <w:rPr>
          <w:sz w:val="22"/>
          <w:szCs w:val="22"/>
        </w:rPr>
      </w:pP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</w:rPr>
        <w:t>Bohužel o tom můžu málo říct, protože nev</w:t>
      </w:r>
      <w:r>
        <w:rPr>
          <w:sz w:val="22"/>
          <w:szCs w:val="22"/>
          <w:lang w:val="cs-CZ"/>
        </w:rPr>
        <w:t>ím,</w:t>
      </w:r>
      <w:r>
        <w:rPr>
          <w:sz w:val="22"/>
          <w:szCs w:val="22"/>
        </w:rPr>
        <w:t xml:space="preserve"> jak žijou cizí rodiny </w:t>
      </w:r>
      <w:r>
        <w:rPr>
          <w:sz w:val="22"/>
          <w:szCs w:val="22"/>
          <w:lang w:val="cs-CZ"/>
        </w:rPr>
        <w:t>v</w:t>
      </w:r>
      <w:r>
        <w:rPr>
          <w:sz w:val="22"/>
          <w:szCs w:val="22"/>
        </w:rPr>
        <w:t xml:space="preserve"> zahraničí. Pro mě italská rodina je dost normální: matka, otec, bratr, sestra, dědeček, babička a tak dále. Ale v mé rodině sociální role jsou trochu jiné: </w:t>
      </w:r>
      <w:r>
        <w:rPr>
          <w:sz w:val="22"/>
          <w:szCs w:val="22"/>
          <w:lang w:val="cs-CZ"/>
        </w:rPr>
        <w:t>napřiklad</w:t>
      </w:r>
      <w:del w:id="0" w:author="Lucia" w:date="2017-11-20T06:57:00Z">
        <w:r w:rsidDel="00436B0C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moje matka pracuje jako učitelka ale nikdy nevaří, protože </w:t>
      </w:r>
      <w:r>
        <w:rPr>
          <w:sz w:val="22"/>
          <w:szCs w:val="22"/>
          <w:lang w:val="cs-CZ"/>
        </w:rPr>
        <w:t>to ne</w:t>
      </w:r>
      <w:r>
        <w:rPr>
          <w:sz w:val="22"/>
          <w:szCs w:val="22"/>
        </w:rPr>
        <w:t xml:space="preserve">má </w:t>
      </w:r>
      <w:r>
        <w:rPr>
          <w:sz w:val="22"/>
          <w:szCs w:val="22"/>
          <w:lang w:val="cs-CZ"/>
        </w:rPr>
        <w:t>ráda</w:t>
      </w:r>
      <w:r>
        <w:rPr>
          <w:sz w:val="22"/>
          <w:szCs w:val="22"/>
        </w:rPr>
        <w:t>. Místo toho často vaří, můj otec.</w:t>
      </w: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</w:rPr>
        <w:t xml:space="preserve">Dnes to je normální, ale tradičně v italské rodině, muž by měl </w:t>
      </w:r>
      <w:r>
        <w:rPr>
          <w:sz w:val="22"/>
          <w:szCs w:val="22"/>
          <w:lang w:val="cs-CZ"/>
        </w:rPr>
        <w:t xml:space="preserve">mít </w:t>
      </w:r>
      <w:r>
        <w:rPr>
          <w:sz w:val="22"/>
          <w:szCs w:val="22"/>
        </w:rPr>
        <w:t>mocnější roli než žena, protože žena by měla zůstat doma s d</w:t>
      </w:r>
      <w:r>
        <w:rPr>
          <w:sz w:val="22"/>
          <w:szCs w:val="22"/>
          <w:lang w:val="cs-CZ"/>
        </w:rPr>
        <w:t>ětmi</w:t>
      </w:r>
      <w:r>
        <w:rPr>
          <w:sz w:val="22"/>
          <w:szCs w:val="22"/>
        </w:rPr>
        <w:t xml:space="preserve"> a zabýva</w:t>
      </w:r>
      <w:r>
        <w:rPr>
          <w:sz w:val="22"/>
          <w:szCs w:val="22"/>
          <w:lang w:val="cs-CZ"/>
        </w:rPr>
        <w:t>t</w:t>
      </w:r>
      <w:r>
        <w:rPr>
          <w:sz w:val="22"/>
          <w:szCs w:val="22"/>
        </w:rPr>
        <w:t xml:space="preserve"> se dom</w:t>
      </w:r>
      <w:r>
        <w:rPr>
          <w:sz w:val="22"/>
          <w:szCs w:val="22"/>
          <w:lang w:val="cs-CZ"/>
        </w:rPr>
        <w:t>ácností</w:t>
      </w:r>
      <w:r>
        <w:rPr>
          <w:sz w:val="22"/>
          <w:szCs w:val="22"/>
        </w:rPr>
        <w:t>.</w:t>
      </w:r>
    </w:p>
    <w:p w:rsidR="00FF006B" w:rsidRDefault="00FF006B" w:rsidP="00FF006B">
      <w:pPr>
        <w:pStyle w:val="Standard"/>
      </w:pPr>
      <w:r>
        <w:rPr>
          <w:sz w:val="22"/>
          <w:szCs w:val="22"/>
        </w:rPr>
        <w:t>Občas</w:t>
      </w:r>
      <w:del w:id="1" w:author="Lucia" w:date="2017-11-20T06:57:00Z">
        <w:r w:rsidDel="00436B0C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italská rodina je taky velmi velká, proto jeden člověk muže mít příbuzné všude v Itálii. Někdy je možné potkat něk</w:t>
      </w:r>
      <w:r>
        <w:rPr>
          <w:sz w:val="22"/>
          <w:szCs w:val="22"/>
          <w:lang w:val="cs-CZ"/>
        </w:rPr>
        <w:t>oho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cs-CZ"/>
        </w:rPr>
        <w:t>koho jsi</w:t>
      </w:r>
      <w:r>
        <w:rPr>
          <w:sz w:val="22"/>
          <w:szCs w:val="22"/>
        </w:rPr>
        <w:t xml:space="preserve"> snad nikdy neviděl, ale on (nebo často ona) tě dobře zná a pamatuje, když jsi byl malý.</w:t>
      </w:r>
    </w:p>
    <w:p w:rsidR="00FF006B" w:rsidRDefault="00FF006B" w:rsidP="00FF006B">
      <w:pPr>
        <w:pStyle w:val="Standard"/>
      </w:pPr>
      <w:r>
        <w:rPr>
          <w:sz w:val="22"/>
          <w:szCs w:val="22"/>
        </w:rPr>
        <w:t>Ale ty ho neznáš a proto nic neříkáš, sm</w:t>
      </w:r>
      <w:r>
        <w:rPr>
          <w:sz w:val="22"/>
          <w:szCs w:val="22"/>
          <w:lang w:val="cs-CZ"/>
        </w:rPr>
        <w:t>ěješ</w:t>
      </w:r>
      <w:r>
        <w:rPr>
          <w:sz w:val="22"/>
          <w:szCs w:val="22"/>
        </w:rPr>
        <w:t xml:space="preserve"> se a jen přitak</w:t>
      </w:r>
      <w:r>
        <w:rPr>
          <w:sz w:val="22"/>
          <w:szCs w:val="22"/>
          <w:lang w:val="cs-CZ"/>
        </w:rPr>
        <w:t>áváš</w:t>
      </w:r>
      <w:r>
        <w:rPr>
          <w:sz w:val="22"/>
          <w:szCs w:val="22"/>
        </w:rPr>
        <w:t>.</w:t>
      </w: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</w:rPr>
        <w:t xml:space="preserve">V italských rodinách taky hodně jedí: to je normální, protože v Itálii máme velmi dobré jídlo, a proto se  </w:t>
      </w:r>
      <w:r>
        <w:rPr>
          <w:sz w:val="22"/>
          <w:szCs w:val="22"/>
          <w:lang w:val="cs-CZ"/>
        </w:rPr>
        <w:t xml:space="preserve">to </w:t>
      </w:r>
      <w:r>
        <w:rPr>
          <w:sz w:val="22"/>
          <w:szCs w:val="22"/>
        </w:rPr>
        <w:t>stal</w:t>
      </w:r>
      <w:r>
        <w:rPr>
          <w:sz w:val="22"/>
          <w:szCs w:val="22"/>
          <w:lang w:val="cs-CZ"/>
        </w:rPr>
        <w:t>o</w:t>
      </w:r>
      <w:r>
        <w:rPr>
          <w:sz w:val="22"/>
          <w:szCs w:val="22"/>
        </w:rPr>
        <w:t xml:space="preserve"> pravou tradicí.</w:t>
      </w: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  <w:lang w:val="cs-CZ"/>
        </w:rPr>
        <w:t>N</w:t>
      </w:r>
      <w:r>
        <w:rPr>
          <w:sz w:val="22"/>
          <w:szCs w:val="22"/>
        </w:rPr>
        <w:t>apříklad ,</w:t>
      </w:r>
      <w:r>
        <w:rPr>
          <w:sz w:val="22"/>
          <w:szCs w:val="22"/>
          <w:lang w:val="cs-CZ"/>
        </w:rPr>
        <w:t>k</w:t>
      </w:r>
      <w:r>
        <w:rPr>
          <w:sz w:val="22"/>
          <w:szCs w:val="22"/>
        </w:rPr>
        <w:t>dyž chodíš k babičce, ona se vždy obává, protože jsi zhubl a proto musíš hodně jist.</w:t>
      </w: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</w:rPr>
        <w:t>Po oběd</w:t>
      </w:r>
      <w:r>
        <w:rPr>
          <w:sz w:val="22"/>
          <w:szCs w:val="22"/>
          <w:lang w:val="cs-CZ"/>
        </w:rPr>
        <w:t>ě</w:t>
      </w:r>
      <w:r>
        <w:rPr>
          <w:sz w:val="22"/>
          <w:szCs w:val="22"/>
        </w:rPr>
        <w:t xml:space="preserve">, italská babička se </w:t>
      </w:r>
      <w:r>
        <w:rPr>
          <w:sz w:val="22"/>
          <w:szCs w:val="22"/>
          <w:lang w:val="cs-CZ"/>
        </w:rPr>
        <w:t xml:space="preserve">tě </w:t>
      </w:r>
      <w:r>
        <w:rPr>
          <w:sz w:val="22"/>
          <w:szCs w:val="22"/>
        </w:rPr>
        <w:t xml:space="preserve">vždy ptá „Máš dívku?"ne </w:t>
      </w:r>
      <w:r>
        <w:rPr>
          <w:sz w:val="22"/>
          <w:szCs w:val="22"/>
          <w:lang w:val="cs-CZ"/>
        </w:rPr>
        <w:t>jednou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cs-CZ"/>
        </w:rPr>
        <w:t xml:space="preserve">ale </w:t>
      </w:r>
      <w:r>
        <w:rPr>
          <w:sz w:val="22"/>
          <w:szCs w:val="22"/>
        </w:rPr>
        <w:t>asi stokrát.</w:t>
      </w: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</w:rPr>
        <w:t>V mé rodině máme ještě jinou tradici: každ</w:t>
      </w:r>
      <w:r>
        <w:rPr>
          <w:sz w:val="22"/>
          <w:szCs w:val="22"/>
          <w:lang w:val="cs-CZ"/>
        </w:rPr>
        <w:t>ou</w:t>
      </w:r>
      <w:r>
        <w:rPr>
          <w:sz w:val="22"/>
          <w:szCs w:val="22"/>
        </w:rPr>
        <w:t xml:space="preserve"> zim</w:t>
      </w:r>
      <w:r>
        <w:rPr>
          <w:sz w:val="22"/>
          <w:szCs w:val="22"/>
          <w:lang w:val="cs-CZ"/>
        </w:rPr>
        <w:t>u</w:t>
      </w:r>
      <w:r>
        <w:rPr>
          <w:sz w:val="22"/>
          <w:szCs w:val="22"/>
        </w:rPr>
        <w:t xml:space="preserve"> jezdíme na vesnici , v</w:t>
      </w:r>
      <w:r>
        <w:rPr>
          <w:sz w:val="22"/>
          <w:szCs w:val="22"/>
          <w:lang w:val="cs-CZ"/>
        </w:rPr>
        <w:t>e</w:t>
      </w:r>
      <w:r>
        <w:rPr>
          <w:sz w:val="22"/>
          <w:szCs w:val="22"/>
        </w:rPr>
        <w:t xml:space="preserve"> které se narodila moje babička , abychom mohl</w:t>
      </w:r>
      <w:r>
        <w:rPr>
          <w:sz w:val="22"/>
          <w:szCs w:val="22"/>
          <w:lang w:val="cs-CZ"/>
        </w:rPr>
        <w:t>i</w:t>
      </w:r>
      <w:r>
        <w:rPr>
          <w:sz w:val="22"/>
          <w:szCs w:val="22"/>
        </w:rPr>
        <w:t xml:space="preserve"> sklízet olivy. Myslím, že to je všechno.</w:t>
      </w:r>
    </w:p>
    <w:p w:rsidR="00FF006B" w:rsidRDefault="00FF006B" w:rsidP="00FF006B">
      <w:pPr>
        <w:pStyle w:val="Standard"/>
        <w:spacing w:after="200" w:line="276" w:lineRule="auto"/>
      </w:pPr>
      <w:r>
        <w:rPr>
          <w:sz w:val="22"/>
          <w:szCs w:val="22"/>
        </w:rPr>
        <w:t xml:space="preserve">Já bych chtěl </w:t>
      </w:r>
      <w:r>
        <w:rPr>
          <w:sz w:val="22"/>
          <w:szCs w:val="22"/>
          <w:lang w:val="cs-CZ"/>
        </w:rPr>
        <w:t xml:space="preserve">lépe </w:t>
      </w:r>
      <w:r>
        <w:rPr>
          <w:sz w:val="22"/>
          <w:szCs w:val="22"/>
        </w:rPr>
        <w:t xml:space="preserve">poznat, jak </w:t>
      </w:r>
      <w:r>
        <w:rPr>
          <w:sz w:val="22"/>
          <w:szCs w:val="22"/>
          <w:lang w:val="cs-CZ"/>
        </w:rPr>
        <w:t>ž</w:t>
      </w:r>
      <w:r>
        <w:rPr>
          <w:sz w:val="22"/>
          <w:szCs w:val="22"/>
        </w:rPr>
        <w:t>ijou jiné rodiny na světě!</w:t>
      </w:r>
    </w:p>
    <w:p w:rsidR="00942762" w:rsidRDefault="00942762"/>
    <w:sectPr w:rsidR="00942762" w:rsidSect="00942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FF006B"/>
    <w:rsid w:val="00436B0C"/>
    <w:rsid w:val="00942762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006B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2017-11-20T05:56:00Z</dcterms:created>
  <dcterms:modified xsi:type="dcterms:W3CDTF">2017-11-20T06:00:00Z</dcterms:modified>
</cp:coreProperties>
</file>