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E2" w:rsidRDefault="001149E2" w:rsidP="001149E2">
      <w:pPr>
        <w:pStyle w:val="Standard"/>
        <w:widowControl/>
        <w:rPr>
          <w:rFonts w:ascii="Helvetica, Arial, sans-serif" w:hAnsi="Helvetica, Arial, sans-serif" w:hint="eastAsia"/>
          <w:color w:val="000000"/>
          <w:sz w:val="36"/>
          <w:szCs w:val="36"/>
        </w:rPr>
      </w:pPr>
      <w:r>
        <w:rPr>
          <w:rFonts w:ascii="Helvetica, Arial, sans-serif" w:hAnsi="Helvetica, Arial, sans-serif"/>
          <w:color w:val="000000"/>
          <w:sz w:val="36"/>
          <w:szCs w:val="36"/>
        </w:rPr>
        <w:t>Popis obrazu Absint, francouzského malíře Edgara Degas</w:t>
      </w:r>
      <w:ins w:id="0" w:author="Lucia" w:date="2018-05-20T20:54:00Z">
        <w:r w:rsidR="0033121E">
          <w:rPr>
            <w:rFonts w:ascii="Helvetica, Arial, sans-serif" w:hAnsi="Helvetica, Arial, sans-serif"/>
            <w:color w:val="000000"/>
            <w:sz w:val="36"/>
            <w:szCs w:val="36"/>
          </w:rPr>
          <w:t>e</w:t>
        </w:r>
      </w:ins>
      <w:del w:id="1" w:author="Lucia" w:date="2018-05-20T20:54:00Z">
        <w:r w:rsidDel="0033121E">
          <w:rPr>
            <w:rFonts w:ascii="Helvetica, Arial, sans-serif" w:hAnsi="Helvetica, Arial, sans-serif"/>
            <w:color w:val="000000"/>
            <w:sz w:val="36"/>
            <w:szCs w:val="36"/>
          </w:rPr>
          <w:delText>a</w:delText>
        </w:r>
      </w:del>
      <w:r>
        <w:rPr>
          <w:rFonts w:ascii="Helvetica, Arial, sans-serif" w:hAnsi="Helvetica, Arial, sans-serif"/>
          <w:color w:val="000000"/>
          <w:sz w:val="36"/>
          <w:szCs w:val="36"/>
        </w:rPr>
        <w:t>:</w:t>
      </w:r>
    </w:p>
    <w:p w:rsidR="001149E2" w:rsidRDefault="001149E2" w:rsidP="001149E2">
      <w:pPr>
        <w:pStyle w:val="Standard"/>
        <w:widowControl/>
        <w:rPr>
          <w:rFonts w:ascii="Helvetica, Arial, sans-serif" w:hAnsi="Helvetica, Arial, sans-serif" w:hint="eastAsia"/>
          <w:color w:val="000000"/>
          <w:sz w:val="36"/>
          <w:szCs w:val="36"/>
        </w:rPr>
      </w:pPr>
    </w:p>
    <w:p w:rsidR="001149E2" w:rsidRDefault="001149E2" w:rsidP="001149E2">
      <w:pPr>
        <w:pStyle w:val="Standard"/>
        <w:widowControl/>
        <w:rPr>
          <w:rFonts w:ascii="Helvetica, Arial, sans-serif" w:hAnsi="Helvetica, Arial, sans-serif" w:hint="eastAsia"/>
          <w:color w:val="000000"/>
          <w:sz w:val="36"/>
          <w:szCs w:val="36"/>
        </w:rPr>
      </w:pPr>
      <w:r>
        <w:rPr>
          <w:rFonts w:ascii="Helvetica, Arial, sans-serif" w:hAnsi="Helvetica, Arial, sans-serif"/>
          <w:noProof/>
          <w:color w:val="000000"/>
          <w:sz w:val="36"/>
          <w:szCs w:val="36"/>
          <w:lang w:eastAsia="it-IT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729000</wp:posOffset>
            </wp:positionH>
            <wp:positionV relativeFrom="paragraph">
              <wp:posOffset>95400</wp:posOffset>
            </wp:positionV>
            <wp:extent cx="4492080" cy="4599360"/>
            <wp:effectExtent l="0" t="0" r="0" b="0"/>
            <wp:wrapTopAndBottom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080" cy="459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49E2" w:rsidRDefault="001149E2" w:rsidP="001149E2">
      <w:pPr>
        <w:pStyle w:val="Standard"/>
        <w:widowControl/>
        <w:rPr>
          <w:rFonts w:ascii="Helvetica, Arial, sans-serif" w:hAnsi="Helvetica, Arial, sans-serif" w:hint="eastAsia"/>
          <w:color w:val="000000"/>
          <w:sz w:val="36"/>
          <w:szCs w:val="36"/>
        </w:rPr>
      </w:pPr>
    </w:p>
    <w:p w:rsidR="00FC6995" w:rsidRDefault="001149E2" w:rsidP="001149E2">
      <w:pPr>
        <w:pStyle w:val="Standard"/>
        <w:widowControl/>
        <w:rPr>
          <w:ins w:id="2" w:author="Lucia" w:date="2018-05-20T21:02:00Z"/>
          <w:rFonts w:ascii="Helvetica, Arial, sans-serif" w:hAnsi="Helvetica, Arial, sans-serif" w:hint="eastAsia"/>
          <w:color w:val="000000"/>
          <w:sz w:val="36"/>
          <w:szCs w:val="36"/>
        </w:rPr>
      </w:pPr>
      <w:r>
        <w:rPr>
          <w:rFonts w:ascii="Helvetica, Arial, sans-serif" w:hAnsi="Helvetica, Arial, sans-serif"/>
          <w:color w:val="000000"/>
          <w:sz w:val="36"/>
          <w:szCs w:val="36"/>
        </w:rPr>
        <w:t>Edgar Degas byl francouzský malíř a sochař. Narodil se v Paříž</w:t>
      </w:r>
      <w:ins w:id="3" w:author="Lucia" w:date="2018-05-20T20:58:00Z">
        <w:r w:rsidR="00BC09E8">
          <w:rPr>
            <w:rFonts w:ascii="Helvetica, Arial, sans-serif" w:hAnsi="Helvetica, Arial, sans-serif"/>
            <w:color w:val="000000"/>
            <w:sz w:val="36"/>
            <w:szCs w:val="36"/>
          </w:rPr>
          <w:t>i</w:t>
        </w:r>
      </w:ins>
      <w:del w:id="4" w:author="Lucia" w:date="2018-05-20T20:58:00Z">
        <w:r w:rsidDel="00BC09E8">
          <w:rPr>
            <w:rFonts w:ascii="Helvetica, Arial, sans-serif" w:hAnsi="Helvetica, Arial, sans-serif"/>
            <w:color w:val="000000"/>
            <w:sz w:val="36"/>
            <w:szCs w:val="36"/>
          </w:rPr>
          <w:delText>e</w:delText>
        </w:r>
      </w:del>
      <w:r>
        <w:rPr>
          <w:rFonts w:ascii="Helvetica, Arial, sans-serif" w:hAnsi="Helvetica, Arial, sans-serif"/>
          <w:color w:val="000000"/>
          <w:sz w:val="36"/>
          <w:szCs w:val="36"/>
        </w:rPr>
        <w:t xml:space="preserve"> v roce 1834 a zemřel ve </w:t>
      </w:r>
      <w:del w:id="5" w:author="Lucia" w:date="2018-05-20T20:55:00Z">
        <w:r w:rsidDel="009004A0">
          <w:rPr>
            <w:rFonts w:ascii="Helvetica, Arial, sans-serif" w:hAnsi="Helvetica, Arial, sans-serif"/>
            <w:color w:val="000000"/>
            <w:sz w:val="36"/>
            <w:szCs w:val="36"/>
          </w:rPr>
          <w:delText>tom</w:delText>
        </w:r>
      </w:del>
      <w:r>
        <w:rPr>
          <w:rFonts w:ascii="Helvetica, Arial, sans-serif" w:hAnsi="Helvetica, Arial, sans-serif"/>
          <w:color w:val="000000"/>
          <w:sz w:val="36"/>
          <w:szCs w:val="36"/>
        </w:rPr>
        <w:t xml:space="preserve"> stejném městě v roce 1917. </w:t>
      </w:r>
      <w:ins w:id="6" w:author="Lucia" w:date="2018-05-20T20:59:00Z">
        <w:r w:rsidR="00BC09E8">
          <w:rPr>
            <w:rFonts w:ascii="Helvetica, Arial, sans-serif" w:hAnsi="Helvetica, Arial, sans-serif"/>
            <w:color w:val="000000"/>
            <w:sz w:val="36"/>
            <w:szCs w:val="36"/>
          </w:rPr>
          <w:t>(</w:t>
        </w:r>
      </w:ins>
      <w:r>
        <w:rPr>
          <w:rFonts w:ascii="Helvetica, Arial, sans-serif" w:hAnsi="Helvetica, Arial, sans-serif"/>
          <w:color w:val="000000"/>
          <w:sz w:val="36"/>
          <w:szCs w:val="36"/>
        </w:rPr>
        <w:t>Kromě toho, že</w:t>
      </w:r>
      <w:ins w:id="7" w:author="Lucia" w:date="2018-05-20T20:59:00Z">
        <w:r w:rsidR="00BC09E8">
          <w:rPr>
            <w:rFonts w:ascii="Helvetica, Arial, sans-serif" w:hAnsi="Helvetica, Arial, sans-serif"/>
            <w:color w:val="000000"/>
            <w:sz w:val="36"/>
            <w:szCs w:val="36"/>
          </w:rPr>
          <w:t>) I když</w:t>
        </w:r>
      </w:ins>
      <w:r>
        <w:rPr>
          <w:rFonts w:ascii="Helvetica, Arial, sans-serif" w:hAnsi="Helvetica, Arial, sans-serif"/>
          <w:color w:val="000000"/>
          <w:sz w:val="36"/>
          <w:szCs w:val="36"/>
        </w:rPr>
        <w:t xml:space="preserve"> všichni jiní malíři ho považovali </w:t>
      </w:r>
      <w:ins w:id="8" w:author="Lucia" w:date="2018-05-20T20:55:00Z">
        <w:r w:rsidR="009004A0">
          <w:rPr>
            <w:rFonts w:ascii="Helvetica, Arial, sans-serif" w:hAnsi="Helvetica, Arial, sans-serif"/>
            <w:color w:val="000000"/>
            <w:sz w:val="36"/>
            <w:szCs w:val="36"/>
          </w:rPr>
          <w:t>za</w:t>
        </w:r>
      </w:ins>
      <w:del w:id="9" w:author="Lucia" w:date="2018-05-20T20:55:00Z">
        <w:r w:rsidDel="009004A0">
          <w:rPr>
            <w:rFonts w:ascii="Helvetica, Arial, sans-serif" w:hAnsi="Helvetica, Arial, sans-serif"/>
            <w:color w:val="000000"/>
            <w:sz w:val="36"/>
            <w:szCs w:val="36"/>
          </w:rPr>
          <w:delText>jako</w:delText>
        </w:r>
      </w:del>
      <w:r>
        <w:rPr>
          <w:rFonts w:ascii="Helvetica, Arial, sans-serif" w:hAnsi="Helvetica, Arial, sans-serif"/>
          <w:color w:val="000000"/>
          <w:sz w:val="36"/>
          <w:szCs w:val="36"/>
        </w:rPr>
        <w:t xml:space="preserve"> exponent</w:t>
      </w:r>
      <w:ins w:id="10" w:author="Lucia" w:date="2018-05-20T20:55:00Z">
        <w:r w:rsidR="009004A0">
          <w:rPr>
            <w:rFonts w:ascii="Helvetica, Arial, sans-serif" w:hAnsi="Helvetica, Arial, sans-serif"/>
            <w:color w:val="000000"/>
            <w:sz w:val="36"/>
            <w:szCs w:val="36"/>
          </w:rPr>
          <w:t>a</w:t>
        </w:r>
      </w:ins>
      <w:r>
        <w:rPr>
          <w:rFonts w:ascii="Helvetica, Arial, sans-serif" w:hAnsi="Helvetica, Arial, sans-serif"/>
          <w:color w:val="000000"/>
          <w:sz w:val="36"/>
          <w:szCs w:val="36"/>
        </w:rPr>
        <w:t xml:space="preserve"> impresionismu, Degas </w:t>
      </w:r>
      <w:ins w:id="11" w:author="Lucia" w:date="2018-05-20T20:59:00Z">
        <w:r w:rsidR="00BC09E8">
          <w:rPr>
            <w:rFonts w:ascii="Helvetica, Arial, sans-serif" w:hAnsi="Helvetica, Arial, sans-serif"/>
            <w:color w:val="000000"/>
            <w:sz w:val="36"/>
            <w:szCs w:val="36"/>
          </w:rPr>
          <w:t xml:space="preserve">s nimi </w:t>
        </w:r>
      </w:ins>
      <w:r>
        <w:rPr>
          <w:rFonts w:ascii="Helvetica, Arial, sans-serif" w:hAnsi="Helvetica, Arial, sans-serif"/>
          <w:color w:val="000000"/>
          <w:sz w:val="36"/>
          <w:szCs w:val="36"/>
        </w:rPr>
        <w:t>nesouhlasil</w:t>
      </w:r>
      <w:ins w:id="12" w:author="Lucia" w:date="2018-05-20T20:59:00Z">
        <w:r w:rsidR="00BC09E8">
          <w:rPr>
            <w:rFonts w:ascii="Helvetica, Arial, sans-serif" w:hAnsi="Helvetica, Arial, sans-serif"/>
            <w:color w:val="000000"/>
            <w:sz w:val="36"/>
            <w:szCs w:val="36"/>
          </w:rPr>
          <w:t>.</w:t>
        </w:r>
      </w:ins>
      <w:del w:id="13" w:author="Lucia" w:date="2018-05-20T20:59:00Z">
        <w:r w:rsidDel="00BC09E8">
          <w:rPr>
            <w:rFonts w:ascii="Helvetica, Arial, sans-serif" w:hAnsi="Helvetica, Arial, sans-serif"/>
            <w:color w:val="000000"/>
            <w:sz w:val="36"/>
            <w:szCs w:val="36"/>
          </w:rPr>
          <w:delText xml:space="preserve"> s nimi</w:delText>
        </w:r>
      </w:del>
      <w:r>
        <w:rPr>
          <w:rFonts w:ascii="Helvetica, Arial, sans-serif" w:hAnsi="Helvetica, Arial, sans-serif"/>
          <w:color w:val="000000"/>
          <w:sz w:val="36"/>
          <w:szCs w:val="36"/>
        </w:rPr>
        <w:t xml:space="preserve">. On nechtěl malovat obrazy stejně jako to dělali jiní malíři impresionismu, ale chtěl ukazovat stíny, zlé části a pochyby lidí. Proto Degas vybíral jako modely na příklad tanečnice, které odpočívají nebo </w:t>
      </w:r>
      <w:del w:id="14" w:author="Lucia" w:date="2018-05-20T20:56:00Z">
        <w:r w:rsidDel="009004A0">
          <w:rPr>
            <w:rFonts w:ascii="Helvetica, Arial, sans-serif" w:hAnsi="Helvetica, Arial, sans-serif"/>
            <w:color w:val="000000"/>
            <w:sz w:val="36"/>
            <w:szCs w:val="36"/>
          </w:rPr>
          <w:delText>si</w:delText>
        </w:r>
      </w:del>
      <w:r>
        <w:rPr>
          <w:rFonts w:ascii="Helvetica, Arial, sans-serif" w:hAnsi="Helvetica, Arial, sans-serif"/>
          <w:color w:val="000000"/>
          <w:sz w:val="36"/>
          <w:szCs w:val="36"/>
        </w:rPr>
        <w:t xml:space="preserve"> přemýšlí, nebo ještě které se </w:t>
      </w:r>
      <w:ins w:id="15" w:author="Lucia" w:date="2018-05-20T20:59:00Z">
        <w:r w:rsidR="00BC09E8">
          <w:rPr>
            <w:rFonts w:ascii="Helvetica, Arial, sans-serif" w:hAnsi="Helvetica, Arial, sans-serif"/>
            <w:color w:val="000000"/>
            <w:sz w:val="36"/>
            <w:szCs w:val="36"/>
          </w:rPr>
          <w:t>na nic ne</w:t>
        </w:r>
      </w:ins>
      <w:r>
        <w:rPr>
          <w:rFonts w:ascii="Helvetica, Arial, sans-serif" w:hAnsi="Helvetica, Arial, sans-serif"/>
          <w:color w:val="000000"/>
          <w:sz w:val="36"/>
          <w:szCs w:val="36"/>
        </w:rPr>
        <w:t>div</w:t>
      </w:r>
      <w:ins w:id="16" w:author="Lucia" w:date="2018-05-20T20:59:00Z">
        <w:r w:rsidR="00BC09E8">
          <w:rPr>
            <w:rFonts w:ascii="Helvetica, Arial, sans-serif" w:hAnsi="Helvetica, Arial, sans-serif"/>
            <w:color w:val="000000"/>
            <w:sz w:val="36"/>
            <w:szCs w:val="36"/>
          </w:rPr>
          <w:t>ají</w:t>
        </w:r>
      </w:ins>
      <w:del w:id="17" w:author="Lucia" w:date="2018-05-20T20:59:00Z">
        <w:r w:rsidDel="00BC09E8">
          <w:rPr>
            <w:rFonts w:ascii="Helvetica, Arial, sans-serif" w:hAnsi="Helvetica, Arial, sans-serif"/>
            <w:color w:val="000000"/>
            <w:sz w:val="36"/>
            <w:szCs w:val="36"/>
          </w:rPr>
          <w:delText>á na nic</w:delText>
        </w:r>
      </w:del>
      <w:r>
        <w:rPr>
          <w:rFonts w:ascii="Helvetica, Arial, sans-serif" w:hAnsi="Helvetica, Arial, sans-serif"/>
          <w:color w:val="000000"/>
          <w:sz w:val="36"/>
          <w:szCs w:val="36"/>
        </w:rPr>
        <w:t xml:space="preserve">. Degas myslel, že </w:t>
      </w:r>
      <w:del w:id="18" w:author="Lucia" w:date="2018-05-20T20:56:00Z">
        <w:r w:rsidDel="009004A0">
          <w:rPr>
            <w:rFonts w:ascii="Helvetica, Arial, sans-serif" w:hAnsi="Helvetica, Arial, sans-serif"/>
            <w:color w:val="000000"/>
            <w:sz w:val="36"/>
            <w:szCs w:val="36"/>
          </w:rPr>
          <w:delText>jeden</w:delText>
        </w:r>
      </w:del>
      <w:r>
        <w:rPr>
          <w:rFonts w:ascii="Helvetica, Arial, sans-serif" w:hAnsi="Helvetica, Arial, sans-serif"/>
          <w:color w:val="000000"/>
          <w:sz w:val="36"/>
          <w:szCs w:val="36"/>
        </w:rPr>
        <w:t xml:space="preserve"> pravý umělec musí následovat práci minulých umělců a díky tomu </w:t>
      </w:r>
      <w:ins w:id="19" w:author="Lucia" w:date="2018-05-20T21:00:00Z">
        <w:r w:rsidR="00BC09E8">
          <w:rPr>
            <w:rFonts w:ascii="Helvetica, Arial, sans-serif" w:hAnsi="Helvetica, Arial, sans-serif"/>
            <w:color w:val="000000"/>
            <w:sz w:val="36"/>
            <w:szCs w:val="36"/>
          </w:rPr>
          <w:t xml:space="preserve">se </w:t>
        </w:r>
      </w:ins>
      <w:r>
        <w:rPr>
          <w:rFonts w:ascii="Helvetica, Arial, sans-serif" w:hAnsi="Helvetica, Arial, sans-serif"/>
          <w:color w:val="000000"/>
          <w:sz w:val="36"/>
          <w:szCs w:val="36"/>
        </w:rPr>
        <w:t>naučit</w:t>
      </w:r>
      <w:ins w:id="20" w:author="Lucia" w:date="2018-05-20T21:00:00Z">
        <w:r w:rsidR="00BC09E8">
          <w:rPr>
            <w:rFonts w:ascii="Helvetica, Arial, sans-serif" w:hAnsi="Helvetica, Arial, sans-serif"/>
            <w:color w:val="000000"/>
            <w:sz w:val="36"/>
            <w:szCs w:val="36"/>
          </w:rPr>
          <w:t>,</w:t>
        </w:r>
      </w:ins>
      <w:r>
        <w:rPr>
          <w:rFonts w:ascii="Helvetica, Arial, sans-serif" w:hAnsi="Helvetica, Arial, sans-serif"/>
          <w:color w:val="000000"/>
          <w:sz w:val="36"/>
          <w:szCs w:val="36"/>
        </w:rPr>
        <w:t xml:space="preserve"> co je pravé umění. Jinak </w:t>
      </w:r>
      <w:ins w:id="21" w:author="Lucia" w:date="2018-05-21T16:13:00Z">
        <w:r w:rsidR="00DA1218">
          <w:rPr>
            <w:rFonts w:ascii="Helvetica, Arial, sans-serif" w:hAnsi="Helvetica, Arial, sans-serif"/>
            <w:color w:val="000000"/>
            <w:sz w:val="36"/>
            <w:szCs w:val="36"/>
          </w:rPr>
          <w:t xml:space="preserve">ve srovnání s jinými umělci </w:t>
        </w:r>
      </w:ins>
      <w:del w:id="22" w:author="Lucia" w:date="2018-05-21T16:13:00Z">
        <w:r w:rsidDel="00DA1218">
          <w:rPr>
            <w:rFonts w:ascii="Helvetica, Arial, sans-serif" w:hAnsi="Helvetica, Arial, sans-serif"/>
            <w:color w:val="000000"/>
            <w:sz w:val="36"/>
            <w:szCs w:val="36"/>
          </w:rPr>
          <w:delText>z jiných umělců</w:delText>
        </w:r>
      </w:del>
      <w:r>
        <w:rPr>
          <w:rFonts w:ascii="Helvetica, Arial, sans-serif" w:hAnsi="Helvetica, Arial, sans-serif"/>
          <w:color w:val="000000"/>
          <w:sz w:val="36"/>
          <w:szCs w:val="36"/>
        </w:rPr>
        <w:t xml:space="preserve"> impresionismu, Degas nemaloval svoje díla venku, ale preferoval ukazovat lid</w:t>
      </w:r>
      <w:ins w:id="23" w:author="Lucia" w:date="2018-05-20T21:00:00Z">
        <w:r w:rsidR="00BC09E8">
          <w:rPr>
            <w:rFonts w:ascii="Helvetica, Arial, sans-serif" w:hAnsi="Helvetica, Arial, sans-serif"/>
            <w:color w:val="000000"/>
            <w:sz w:val="36"/>
            <w:szCs w:val="36"/>
          </w:rPr>
          <w:t>i</w:t>
        </w:r>
      </w:ins>
      <w:del w:id="24" w:author="Lucia" w:date="2018-05-20T21:00:00Z">
        <w:r w:rsidDel="00BC09E8">
          <w:rPr>
            <w:rFonts w:ascii="Helvetica, Arial, sans-serif" w:hAnsi="Helvetica, Arial, sans-serif"/>
            <w:color w:val="000000"/>
            <w:sz w:val="36"/>
            <w:szCs w:val="36"/>
          </w:rPr>
          <w:delText>é</w:delText>
        </w:r>
      </w:del>
      <w:r>
        <w:rPr>
          <w:rFonts w:ascii="Helvetica, Arial, sans-serif" w:hAnsi="Helvetica, Arial, sans-serif"/>
          <w:color w:val="000000"/>
          <w:sz w:val="36"/>
          <w:szCs w:val="36"/>
        </w:rPr>
        <w:t xml:space="preserve"> v zavřených místech, na příklad v kavárnách nebo v hospodách, v barech a tak dále. Ten </w:t>
      </w:r>
      <w:r>
        <w:rPr>
          <w:rFonts w:ascii="Helvetica, Arial, sans-serif" w:hAnsi="Helvetica, Arial, sans-serif"/>
          <w:color w:val="000000"/>
          <w:sz w:val="36"/>
          <w:szCs w:val="36"/>
        </w:rPr>
        <w:lastRenderedPageBreak/>
        <w:t xml:space="preserve">obraz, </w:t>
      </w:r>
      <w:ins w:id="25" w:author="Lucia" w:date="2018-05-20T21:00:00Z">
        <w:r w:rsidR="00712F81">
          <w:rPr>
            <w:rFonts w:ascii="Helvetica, Arial, sans-serif" w:hAnsi="Helvetica, Arial, sans-serif"/>
            <w:color w:val="000000"/>
            <w:sz w:val="36"/>
            <w:szCs w:val="36"/>
          </w:rPr>
          <w:t>který vám</w:t>
        </w:r>
      </w:ins>
      <w:del w:id="26" w:author="Lucia" w:date="2018-05-20T21:00:00Z">
        <w:r w:rsidDel="00712F81">
          <w:rPr>
            <w:rFonts w:ascii="Helvetica, Arial, sans-serif" w:hAnsi="Helvetica, Arial, sans-serif"/>
            <w:color w:val="000000"/>
            <w:sz w:val="36"/>
            <w:szCs w:val="36"/>
          </w:rPr>
          <w:delText>že</w:delText>
        </w:r>
      </w:del>
      <w:r>
        <w:rPr>
          <w:rFonts w:ascii="Helvetica, Arial, sans-serif" w:hAnsi="Helvetica, Arial, sans-serif"/>
          <w:color w:val="000000"/>
          <w:sz w:val="36"/>
          <w:szCs w:val="36"/>
        </w:rPr>
        <w:t xml:space="preserve"> pop</w:t>
      </w:r>
      <w:ins w:id="27" w:author="Lucia" w:date="2018-05-20T21:00:00Z">
        <w:r w:rsidR="00712F81">
          <w:rPr>
            <w:rFonts w:ascii="Helvetica, Arial, sans-serif" w:hAnsi="Helvetica, Arial, sans-serif"/>
            <w:color w:val="000000"/>
            <w:sz w:val="36"/>
            <w:szCs w:val="36"/>
          </w:rPr>
          <w:t>í</w:t>
        </w:r>
      </w:ins>
      <w:del w:id="28" w:author="Lucia" w:date="2018-05-20T21:00:00Z">
        <w:r w:rsidDel="00712F81">
          <w:rPr>
            <w:rFonts w:ascii="Helvetica, Arial, sans-serif" w:hAnsi="Helvetica, Arial, sans-serif"/>
            <w:color w:val="000000"/>
            <w:sz w:val="36"/>
            <w:szCs w:val="36"/>
          </w:rPr>
          <w:delText>i</w:delText>
        </w:r>
      </w:del>
      <w:r>
        <w:rPr>
          <w:rFonts w:ascii="Helvetica, Arial, sans-serif" w:hAnsi="Helvetica, Arial, sans-serif"/>
          <w:color w:val="000000"/>
          <w:sz w:val="36"/>
          <w:szCs w:val="36"/>
        </w:rPr>
        <w:t xml:space="preserve">šu </w:t>
      </w:r>
      <w:del w:id="29" w:author="Lucia" w:date="2018-05-20T21:01:00Z">
        <w:r w:rsidDel="00712F81">
          <w:rPr>
            <w:rFonts w:ascii="Helvetica, Arial, sans-serif" w:hAnsi="Helvetica, Arial, sans-serif"/>
            <w:color w:val="000000"/>
            <w:sz w:val="36"/>
            <w:szCs w:val="36"/>
          </w:rPr>
          <w:delText>vám</w:delText>
        </w:r>
      </w:del>
      <w:r>
        <w:rPr>
          <w:rFonts w:ascii="Helvetica, Arial, sans-serif" w:hAnsi="Helvetica, Arial, sans-serif"/>
          <w:color w:val="000000"/>
          <w:sz w:val="36"/>
          <w:szCs w:val="36"/>
        </w:rPr>
        <w:t xml:space="preserve">, je jedním z </w:t>
      </w:r>
      <w:ins w:id="30" w:author="Lucia" w:date="2018-05-20T21:01:00Z">
        <w:r w:rsidR="00712F81">
          <w:rPr>
            <w:rFonts w:ascii="Helvetica, Arial, sans-serif" w:hAnsi="Helvetica, Arial, sans-serif"/>
            <w:color w:val="000000"/>
            <w:sz w:val="36"/>
            <w:szCs w:val="36"/>
          </w:rPr>
          <w:t>nich</w:t>
        </w:r>
      </w:ins>
      <w:del w:id="31" w:author="Lucia" w:date="2018-05-20T21:01:00Z">
        <w:r w:rsidDel="00712F81">
          <w:rPr>
            <w:rFonts w:ascii="Helvetica, Arial, sans-serif" w:hAnsi="Helvetica, Arial, sans-serif"/>
            <w:color w:val="000000"/>
            <w:sz w:val="36"/>
            <w:szCs w:val="36"/>
          </w:rPr>
          <w:delText>těch</w:delText>
        </w:r>
      </w:del>
      <w:r>
        <w:rPr>
          <w:rFonts w:ascii="Helvetica, Arial, sans-serif" w:hAnsi="Helvetica, Arial, sans-serif"/>
          <w:color w:val="000000"/>
          <w:sz w:val="36"/>
          <w:szCs w:val="36"/>
        </w:rPr>
        <w:t xml:space="preserve">. Jmenuje se Absint a Degas ho </w:t>
      </w:r>
      <w:ins w:id="32" w:author="Lucia" w:date="2018-05-20T21:01:00Z">
        <w:r w:rsidR="00712F81">
          <w:rPr>
            <w:rFonts w:ascii="Helvetica, Arial, sans-serif" w:hAnsi="Helvetica, Arial, sans-serif"/>
            <w:color w:val="000000"/>
            <w:sz w:val="36"/>
            <w:szCs w:val="36"/>
          </w:rPr>
          <w:t>n</w:t>
        </w:r>
      </w:ins>
      <w:del w:id="33" w:author="Lucia" w:date="2018-05-20T21:01:00Z">
        <w:r w:rsidDel="00712F81">
          <w:rPr>
            <w:rFonts w:ascii="Helvetica, Arial, sans-serif" w:hAnsi="Helvetica, Arial, sans-serif"/>
            <w:color w:val="000000"/>
            <w:sz w:val="36"/>
            <w:szCs w:val="36"/>
          </w:rPr>
          <w:delText>z</w:delText>
        </w:r>
      </w:del>
      <w:r>
        <w:rPr>
          <w:rFonts w:ascii="Helvetica, Arial, sans-serif" w:hAnsi="Helvetica, Arial, sans-serif"/>
          <w:color w:val="000000"/>
          <w:sz w:val="36"/>
          <w:szCs w:val="36"/>
        </w:rPr>
        <w:t>amaloval v roce 1875. To dílo je velmi krásné</w:t>
      </w:r>
      <w:ins w:id="34" w:author="Lucia" w:date="2018-05-20T21:01:00Z">
        <w:r w:rsidR="00712F81">
          <w:rPr>
            <w:rFonts w:ascii="Helvetica, Arial, sans-serif" w:hAnsi="Helvetica, Arial, sans-serif"/>
            <w:color w:val="000000"/>
            <w:sz w:val="36"/>
            <w:szCs w:val="36"/>
          </w:rPr>
          <w:t>,</w:t>
        </w:r>
      </w:ins>
      <w:r>
        <w:rPr>
          <w:rFonts w:ascii="Helvetica, Arial, sans-serif" w:hAnsi="Helvetica, Arial, sans-serif"/>
          <w:color w:val="000000"/>
          <w:sz w:val="36"/>
          <w:szCs w:val="36"/>
        </w:rPr>
        <w:t xml:space="preserve"> ale také trochu morbidní, protože ukazuje nepo</w:t>
      </w:r>
      <w:del w:id="35" w:author="Lucia" w:date="2018-05-20T21:01:00Z">
        <w:r w:rsidDel="00712F81">
          <w:rPr>
            <w:rFonts w:ascii="Helvetica, Arial, sans-serif" w:hAnsi="Helvetica, Arial, sans-serif"/>
            <w:color w:val="000000"/>
            <w:sz w:val="36"/>
            <w:szCs w:val="36"/>
          </w:rPr>
          <w:delText>c</w:delText>
        </w:r>
      </w:del>
      <w:r>
        <w:rPr>
          <w:rFonts w:ascii="Helvetica, Arial, sans-serif" w:hAnsi="Helvetica, Arial, sans-serif"/>
          <w:color w:val="000000"/>
          <w:sz w:val="36"/>
          <w:szCs w:val="36"/>
        </w:rPr>
        <w:t xml:space="preserve">hodlí, smutek a rezignaci jedné mladé ženy. </w:t>
      </w:r>
      <w:ins w:id="36" w:author="Lucia" w:date="2018-05-20T21:01:00Z">
        <w:r w:rsidR="00712F81">
          <w:rPr>
            <w:rFonts w:ascii="Helvetica, Arial, sans-serif" w:hAnsi="Helvetica, Arial, sans-serif"/>
            <w:color w:val="000000"/>
            <w:sz w:val="36"/>
            <w:szCs w:val="36"/>
          </w:rPr>
          <w:t>Nejprve</w:t>
        </w:r>
      </w:ins>
      <w:del w:id="37" w:author="Lucia" w:date="2018-05-20T21:01:00Z">
        <w:r w:rsidDel="00712F81">
          <w:rPr>
            <w:rFonts w:ascii="Helvetica, Arial, sans-serif" w:hAnsi="Helvetica, Arial, sans-serif"/>
            <w:color w:val="000000"/>
            <w:sz w:val="36"/>
            <w:szCs w:val="36"/>
          </w:rPr>
          <w:delText>Poprvé</w:delText>
        </w:r>
      </w:del>
      <w:r>
        <w:rPr>
          <w:rFonts w:ascii="Helvetica, Arial, sans-serif" w:hAnsi="Helvetica, Arial, sans-serif"/>
          <w:color w:val="000000"/>
          <w:sz w:val="36"/>
          <w:szCs w:val="36"/>
        </w:rPr>
        <w:t xml:space="preserve"> budu popisovat</w:t>
      </w:r>
      <w:ins w:id="38" w:author="Lucia" w:date="2018-05-20T21:01:00Z">
        <w:r w:rsidR="001F2F8B">
          <w:rPr>
            <w:rFonts w:ascii="Helvetica, Arial, sans-serif" w:hAnsi="Helvetica, Arial, sans-serif"/>
            <w:color w:val="000000"/>
            <w:sz w:val="36"/>
            <w:szCs w:val="36"/>
          </w:rPr>
          <w:t>,</w:t>
        </w:r>
      </w:ins>
      <w:r>
        <w:rPr>
          <w:rFonts w:ascii="Helvetica, Arial, sans-serif" w:hAnsi="Helvetica, Arial, sans-serif"/>
          <w:color w:val="000000"/>
          <w:sz w:val="36"/>
          <w:szCs w:val="36"/>
        </w:rPr>
        <w:t xml:space="preserve"> které postavy stojí na scéně: Obraz ukazuje to, co vypadá jako vnitřek hospody nebo baru. Kvůli perspektivě, můžeme </w:t>
      </w:r>
      <w:del w:id="39" w:author="Lucia" w:date="2018-05-20T21:45:00Z">
        <w:r w:rsidDel="00D719E5">
          <w:rPr>
            <w:rFonts w:ascii="Helvetica, Arial, sans-serif" w:hAnsi="Helvetica, Arial, sans-serif"/>
            <w:color w:val="000000"/>
            <w:sz w:val="36"/>
            <w:szCs w:val="36"/>
          </w:rPr>
          <w:delText>u</w:delText>
        </w:r>
      </w:del>
      <w:r>
        <w:rPr>
          <w:rFonts w:ascii="Helvetica, Arial, sans-serif" w:hAnsi="Helvetica, Arial, sans-serif"/>
          <w:color w:val="000000"/>
          <w:sz w:val="36"/>
          <w:szCs w:val="36"/>
        </w:rPr>
        <w:t>vidět jenom č</w:t>
      </w:r>
      <w:ins w:id="40" w:author="Lucia" w:date="2018-05-20T21:01:00Z">
        <w:r w:rsidR="00FC6995">
          <w:rPr>
            <w:rFonts w:ascii="Helvetica, Arial, sans-serif" w:hAnsi="Helvetica, Arial, sans-serif"/>
            <w:color w:val="000000"/>
            <w:sz w:val="36"/>
            <w:szCs w:val="36"/>
          </w:rPr>
          <w:t>á</w:t>
        </w:r>
      </w:ins>
      <w:del w:id="41" w:author="Lucia" w:date="2018-05-20T21:01:00Z">
        <w:r w:rsidDel="00FC6995">
          <w:rPr>
            <w:rFonts w:ascii="Helvetica, Arial, sans-serif" w:hAnsi="Helvetica, Arial, sans-serif"/>
            <w:color w:val="000000"/>
            <w:sz w:val="36"/>
            <w:szCs w:val="36"/>
          </w:rPr>
          <w:delText>a</w:delText>
        </w:r>
      </w:del>
      <w:r>
        <w:rPr>
          <w:rFonts w:ascii="Helvetica, Arial, sans-serif" w:hAnsi="Helvetica, Arial, sans-serif"/>
          <w:color w:val="000000"/>
          <w:sz w:val="36"/>
          <w:szCs w:val="36"/>
        </w:rPr>
        <w:t>st</w:t>
      </w:r>
      <w:del w:id="42" w:author="Lucia" w:date="2018-05-20T21:01:00Z">
        <w:r w:rsidDel="00FC6995">
          <w:rPr>
            <w:rFonts w:ascii="Helvetica, Arial, sans-serif" w:hAnsi="Helvetica, Arial, sans-serif"/>
            <w:color w:val="000000"/>
            <w:sz w:val="36"/>
            <w:szCs w:val="36"/>
          </w:rPr>
          <w:delText>’</w:delText>
        </w:r>
      </w:del>
      <w:r>
        <w:rPr>
          <w:rFonts w:ascii="Helvetica, Arial, sans-serif" w:hAnsi="Helvetica, Arial, sans-serif"/>
          <w:color w:val="000000"/>
          <w:sz w:val="36"/>
          <w:szCs w:val="36"/>
        </w:rPr>
        <w:t xml:space="preserve"> toho baru. Tam jsou tři stol</w:t>
      </w:r>
      <w:ins w:id="43" w:author="Lucia" w:date="2018-05-20T21:45:00Z">
        <w:r w:rsidR="00D719E5">
          <w:rPr>
            <w:rFonts w:ascii="Helvetica, Arial, sans-serif" w:hAnsi="Helvetica, Arial, sans-serif"/>
            <w:color w:val="000000"/>
            <w:sz w:val="36"/>
            <w:szCs w:val="36"/>
          </w:rPr>
          <w:t>y</w:t>
        </w:r>
      </w:ins>
      <w:del w:id="44" w:author="Lucia" w:date="2018-05-20T21:45:00Z">
        <w:r w:rsidDel="00D719E5">
          <w:rPr>
            <w:rFonts w:ascii="Helvetica, Arial, sans-serif" w:hAnsi="Helvetica, Arial, sans-serif"/>
            <w:color w:val="000000"/>
            <w:sz w:val="36"/>
            <w:szCs w:val="36"/>
          </w:rPr>
          <w:delText>u</w:delText>
        </w:r>
      </w:del>
      <w:r>
        <w:rPr>
          <w:rFonts w:ascii="Helvetica, Arial, sans-serif" w:hAnsi="Helvetica, Arial, sans-serif"/>
          <w:color w:val="000000"/>
          <w:sz w:val="36"/>
          <w:szCs w:val="36"/>
        </w:rPr>
        <w:t>, dlouhá dřevěná lavice, na které sedí hlavní postavy, a nějaká okna s</w:t>
      </w:r>
      <w:ins w:id="45" w:author="Lucia" w:date="2018-05-20T21:02:00Z">
        <w:r w:rsidR="00FC6995">
          <w:rPr>
            <w:rFonts w:ascii="Helvetica, Arial, sans-serif" w:hAnsi="Helvetica, Arial, sans-serif"/>
            <w:color w:val="000000"/>
            <w:sz w:val="36"/>
            <w:szCs w:val="36"/>
          </w:rPr>
          <w:t>e</w:t>
        </w:r>
      </w:ins>
      <w:r>
        <w:rPr>
          <w:rFonts w:ascii="Helvetica, Arial, sans-serif" w:hAnsi="Helvetica, Arial, sans-serif"/>
          <w:color w:val="000000"/>
          <w:sz w:val="36"/>
          <w:szCs w:val="36"/>
        </w:rPr>
        <w:t xml:space="preserve"> závěsy. Pokoj vypadá dost jednodu</w:t>
      </w:r>
      <w:ins w:id="46" w:author="Lucia" w:date="2018-05-21T16:14:00Z">
        <w:r w:rsidR="00421CAC">
          <w:rPr>
            <w:rFonts w:ascii="Helvetica, Arial, sans-serif" w:hAnsi="Helvetica, Arial, sans-serif"/>
            <w:color w:val="000000"/>
            <w:sz w:val="36"/>
            <w:szCs w:val="36"/>
          </w:rPr>
          <w:t>še</w:t>
        </w:r>
      </w:ins>
      <w:del w:id="47" w:author="Lucia" w:date="2018-05-21T16:14:00Z">
        <w:r w:rsidDel="00421CAC">
          <w:rPr>
            <w:rFonts w:ascii="Helvetica, Arial, sans-serif" w:hAnsi="Helvetica, Arial, sans-serif"/>
            <w:color w:val="000000"/>
            <w:sz w:val="36"/>
            <w:szCs w:val="36"/>
          </w:rPr>
          <w:delText>chý</w:delText>
        </w:r>
      </w:del>
      <w:r>
        <w:rPr>
          <w:rFonts w:ascii="Helvetica, Arial, sans-serif" w:hAnsi="Helvetica, Arial, sans-serif"/>
          <w:color w:val="000000"/>
          <w:sz w:val="36"/>
          <w:szCs w:val="36"/>
        </w:rPr>
        <w:t xml:space="preserve">, ale to také pomáhá tvořit smutnou a deprimující atmosféru. Na scéně máme jenom dvě postavy, ženu a muže. Žena je hlavní postava, ona nosí velmi elegantní oděv, určitě </w:t>
      </w:r>
      <w:ins w:id="48" w:author="Lucia" w:date="2018-05-21T16:14:00Z">
        <w:r w:rsidR="00BD0D1C">
          <w:rPr>
            <w:rFonts w:ascii="Helvetica, Arial, sans-serif" w:hAnsi="Helvetica, Arial, sans-serif"/>
            <w:color w:val="000000"/>
            <w:sz w:val="36"/>
            <w:szCs w:val="36"/>
          </w:rPr>
          <w:t>(</w:t>
        </w:r>
      </w:ins>
      <w:r>
        <w:rPr>
          <w:rFonts w:ascii="Helvetica, Arial, sans-serif" w:hAnsi="Helvetica, Arial, sans-serif"/>
          <w:color w:val="000000"/>
          <w:sz w:val="36"/>
          <w:szCs w:val="36"/>
        </w:rPr>
        <w:t>jeden</w:t>
      </w:r>
      <w:ins w:id="49" w:author="Lucia" w:date="2018-05-21T16:14:00Z">
        <w:r w:rsidR="00BD0D1C">
          <w:rPr>
            <w:rFonts w:ascii="Helvetica, Arial, sans-serif" w:hAnsi="Helvetica, Arial, sans-serif"/>
            <w:color w:val="000000"/>
            <w:sz w:val="36"/>
            <w:szCs w:val="36"/>
          </w:rPr>
          <w:t>)</w:t>
        </w:r>
      </w:ins>
      <w:r>
        <w:rPr>
          <w:rFonts w:ascii="Helvetica, Arial, sans-serif" w:hAnsi="Helvetica, Arial, sans-serif"/>
          <w:color w:val="000000"/>
          <w:sz w:val="36"/>
          <w:szCs w:val="36"/>
        </w:rPr>
        <w:t xml:space="preserve"> typický oděv té doby, proto její šaty j</w:t>
      </w:r>
      <w:ins w:id="50" w:author="Lucia" w:date="2018-05-21T16:14:00Z">
        <w:r w:rsidR="00BD0D1C">
          <w:rPr>
            <w:rFonts w:ascii="Helvetica, Arial, sans-serif" w:hAnsi="Helvetica, Arial, sans-serif"/>
            <w:color w:val="000000"/>
            <w:sz w:val="36"/>
            <w:szCs w:val="36"/>
          </w:rPr>
          <w:t>sou</w:t>
        </w:r>
      </w:ins>
      <w:del w:id="51" w:author="Lucia" w:date="2018-05-21T16:14:00Z">
        <w:r w:rsidDel="00BD0D1C">
          <w:rPr>
            <w:rFonts w:ascii="Helvetica, Arial, sans-serif" w:hAnsi="Helvetica, Arial, sans-serif"/>
            <w:color w:val="000000"/>
            <w:sz w:val="36"/>
            <w:szCs w:val="36"/>
          </w:rPr>
          <w:delText>e</w:delText>
        </w:r>
      </w:del>
      <w:r>
        <w:rPr>
          <w:rFonts w:ascii="Helvetica, Arial, sans-serif" w:hAnsi="Helvetica, Arial, sans-serif"/>
          <w:color w:val="000000"/>
          <w:sz w:val="36"/>
          <w:szCs w:val="36"/>
        </w:rPr>
        <w:t xml:space="preserve"> dlouh</w:t>
      </w:r>
      <w:ins w:id="52" w:author="Lucia" w:date="2018-05-21T16:14:00Z">
        <w:r w:rsidR="00BD0D1C">
          <w:rPr>
            <w:rFonts w:ascii="Helvetica, Arial, sans-serif" w:hAnsi="Helvetica, Arial, sans-serif"/>
            <w:color w:val="000000"/>
            <w:sz w:val="36"/>
            <w:szCs w:val="36"/>
          </w:rPr>
          <w:t>é</w:t>
        </w:r>
      </w:ins>
      <w:del w:id="53" w:author="Lucia" w:date="2018-05-21T16:14:00Z">
        <w:r w:rsidDel="00BD0D1C">
          <w:rPr>
            <w:rFonts w:ascii="Helvetica, Arial, sans-serif" w:hAnsi="Helvetica, Arial, sans-serif"/>
            <w:color w:val="000000"/>
            <w:sz w:val="36"/>
            <w:szCs w:val="36"/>
          </w:rPr>
          <w:delText>ý</w:delText>
        </w:r>
      </w:del>
      <w:r>
        <w:rPr>
          <w:rFonts w:ascii="Helvetica, Arial, sans-serif" w:hAnsi="Helvetica, Arial, sans-serif"/>
          <w:color w:val="000000"/>
          <w:sz w:val="36"/>
          <w:szCs w:val="36"/>
        </w:rPr>
        <w:t xml:space="preserve"> a pompézní. Šaty j</w:t>
      </w:r>
      <w:ins w:id="54" w:author="Lucia" w:date="2018-05-20T21:02:00Z">
        <w:r w:rsidR="00FC6995">
          <w:rPr>
            <w:rFonts w:ascii="Helvetica, Arial, sans-serif" w:hAnsi="Helvetica, Arial, sans-serif"/>
            <w:color w:val="000000"/>
            <w:sz w:val="36"/>
            <w:szCs w:val="36"/>
          </w:rPr>
          <w:t>sou</w:t>
        </w:r>
      </w:ins>
      <w:del w:id="55" w:author="Lucia" w:date="2018-05-20T21:02:00Z">
        <w:r w:rsidDel="00FC6995">
          <w:rPr>
            <w:rFonts w:ascii="Helvetica, Arial, sans-serif" w:hAnsi="Helvetica, Arial, sans-serif"/>
            <w:color w:val="000000"/>
            <w:sz w:val="36"/>
            <w:szCs w:val="36"/>
          </w:rPr>
          <w:delText>e</w:delText>
        </w:r>
      </w:del>
      <w:r>
        <w:rPr>
          <w:rFonts w:ascii="Helvetica, Arial, sans-serif" w:hAnsi="Helvetica, Arial, sans-serif"/>
          <w:color w:val="000000"/>
          <w:sz w:val="36"/>
          <w:szCs w:val="36"/>
        </w:rPr>
        <w:t xml:space="preserve"> bíl</w:t>
      </w:r>
      <w:ins w:id="56" w:author="Lucia" w:date="2018-05-20T21:02:00Z">
        <w:r w:rsidR="00FC6995">
          <w:rPr>
            <w:rFonts w:ascii="Helvetica, Arial, sans-serif" w:hAnsi="Helvetica, Arial, sans-serif"/>
            <w:color w:val="000000"/>
            <w:sz w:val="36"/>
            <w:szCs w:val="36"/>
          </w:rPr>
          <w:t>é</w:t>
        </w:r>
      </w:ins>
      <w:del w:id="57" w:author="Lucia" w:date="2018-05-20T21:02:00Z">
        <w:r w:rsidDel="00FC6995">
          <w:rPr>
            <w:rFonts w:ascii="Helvetica, Arial, sans-serif" w:hAnsi="Helvetica, Arial, sans-serif"/>
            <w:color w:val="000000"/>
            <w:sz w:val="36"/>
            <w:szCs w:val="36"/>
          </w:rPr>
          <w:delText>ý</w:delText>
        </w:r>
      </w:del>
      <w:r>
        <w:rPr>
          <w:rFonts w:ascii="Helvetica, Arial, sans-serif" w:hAnsi="Helvetica, Arial, sans-serif"/>
          <w:color w:val="000000"/>
          <w:sz w:val="36"/>
          <w:szCs w:val="36"/>
        </w:rPr>
        <w:t xml:space="preserve"> </w:t>
      </w:r>
    </w:p>
    <w:p w:rsidR="00135230" w:rsidRPr="001149E2" w:rsidRDefault="001149E2" w:rsidP="001149E2">
      <w:pPr>
        <w:pStyle w:val="Standard"/>
        <w:widowControl/>
        <w:rPr>
          <w:color w:val="000000"/>
          <w:sz w:val="36"/>
          <w:szCs w:val="36"/>
        </w:rPr>
      </w:pPr>
      <w:r>
        <w:rPr>
          <w:rFonts w:ascii="Helvetica, Arial, sans-serif" w:hAnsi="Helvetica, Arial, sans-serif"/>
          <w:color w:val="000000"/>
          <w:sz w:val="36"/>
          <w:szCs w:val="36"/>
        </w:rPr>
        <w:t>s hnědou sukní. Ona nosí také ohromný bílý klobouk. Ale její oblek není něco důležitého. Vedle n</w:t>
      </w:r>
      <w:ins w:id="58" w:author="Lucia" w:date="2018-05-20T21:02:00Z">
        <w:r w:rsidR="00584EDE">
          <w:rPr>
            <w:rFonts w:ascii="Helvetica, Arial, sans-serif" w:hAnsi="Helvetica, Arial, sans-serif"/>
            <w:color w:val="000000"/>
            <w:sz w:val="36"/>
            <w:szCs w:val="36"/>
          </w:rPr>
          <w:t>í</w:t>
        </w:r>
      </w:ins>
      <w:del w:id="59" w:author="Lucia" w:date="2018-05-20T21:02:00Z">
        <w:r w:rsidDel="00584EDE">
          <w:rPr>
            <w:rFonts w:ascii="Helvetica, Arial, sans-serif" w:hAnsi="Helvetica, Arial, sans-serif"/>
            <w:color w:val="000000"/>
            <w:sz w:val="36"/>
            <w:szCs w:val="36"/>
          </w:rPr>
          <w:delText>i</w:delText>
        </w:r>
      </w:del>
      <w:r>
        <w:rPr>
          <w:rFonts w:ascii="Helvetica, Arial, sans-serif" w:hAnsi="Helvetica, Arial, sans-serif"/>
          <w:color w:val="000000"/>
          <w:sz w:val="36"/>
          <w:szCs w:val="36"/>
        </w:rPr>
        <w:t xml:space="preserve"> sedí jeden muž</w:t>
      </w:r>
      <w:ins w:id="60" w:author="Lucia" w:date="2018-05-20T21:02:00Z">
        <w:r w:rsidR="00584EDE">
          <w:rPr>
            <w:rFonts w:ascii="Helvetica, Arial, sans-serif" w:hAnsi="Helvetica, Arial, sans-serif"/>
            <w:color w:val="000000"/>
            <w:sz w:val="36"/>
            <w:szCs w:val="36"/>
          </w:rPr>
          <w:t>,</w:t>
        </w:r>
      </w:ins>
      <w:r>
        <w:rPr>
          <w:rFonts w:ascii="Helvetica, Arial, sans-serif" w:hAnsi="Helvetica, Arial, sans-serif"/>
          <w:color w:val="000000"/>
          <w:sz w:val="36"/>
          <w:szCs w:val="36"/>
        </w:rPr>
        <w:t xml:space="preserve"> ale není jasné, jestli jsou tam spolu. Muž nosí skromnější oblek než žena: černou bundu, hnědé kalhoty, čern</w:t>
      </w:r>
      <w:ins w:id="61" w:author="Lucia" w:date="2018-05-20T21:02:00Z">
        <w:r w:rsidR="00584EDE">
          <w:rPr>
            <w:rFonts w:ascii="Helvetica, Arial, sans-serif" w:hAnsi="Helvetica, Arial, sans-serif"/>
            <w:color w:val="000000"/>
            <w:sz w:val="36"/>
            <w:szCs w:val="36"/>
          </w:rPr>
          <w:t>ý</w:t>
        </w:r>
      </w:ins>
      <w:del w:id="62" w:author="Lucia" w:date="2018-05-20T21:02:00Z">
        <w:r w:rsidDel="00584EDE">
          <w:rPr>
            <w:rFonts w:ascii="Helvetica, Arial, sans-serif" w:hAnsi="Helvetica, Arial, sans-serif"/>
            <w:color w:val="000000"/>
            <w:sz w:val="36"/>
            <w:szCs w:val="36"/>
          </w:rPr>
          <w:delText>é</w:delText>
        </w:r>
      </w:del>
      <w:r>
        <w:rPr>
          <w:rFonts w:ascii="Helvetica, Arial, sans-serif" w:hAnsi="Helvetica, Arial, sans-serif"/>
          <w:color w:val="000000"/>
          <w:sz w:val="36"/>
          <w:szCs w:val="36"/>
        </w:rPr>
        <w:t xml:space="preserve"> klobouk a boty. On kouř</w:t>
      </w:r>
      <w:ins w:id="63" w:author="Lucia" w:date="2018-05-20T21:02:00Z">
        <w:r w:rsidR="00584EDE">
          <w:rPr>
            <w:rFonts w:ascii="Helvetica, Arial, sans-serif" w:hAnsi="Helvetica, Arial, sans-serif"/>
            <w:color w:val="000000"/>
            <w:sz w:val="36"/>
            <w:szCs w:val="36"/>
          </w:rPr>
          <w:t>í</w:t>
        </w:r>
      </w:ins>
      <w:del w:id="64" w:author="Lucia" w:date="2018-05-20T21:02:00Z">
        <w:r w:rsidDel="00584EDE">
          <w:rPr>
            <w:rFonts w:ascii="Helvetica, Arial, sans-serif" w:hAnsi="Helvetica, Arial, sans-serif"/>
            <w:color w:val="000000"/>
            <w:sz w:val="36"/>
            <w:szCs w:val="36"/>
          </w:rPr>
          <w:delText>i</w:delText>
        </w:r>
      </w:del>
      <w:r>
        <w:rPr>
          <w:rFonts w:ascii="Helvetica, Arial, sans-serif" w:hAnsi="Helvetica, Arial, sans-serif"/>
          <w:color w:val="000000"/>
          <w:sz w:val="36"/>
          <w:szCs w:val="36"/>
        </w:rPr>
        <w:t xml:space="preserve"> dýmku a nedívá se na ženu, která sedí vedle něj. Možná, oni jsou milenci a přišli do toho baru proto, aby mohli diskutovat o svých milostných problémech. A</w:t>
      </w:r>
      <w:del w:id="65" w:author="Lucia" w:date="2018-05-20T21:03:00Z">
        <w:r w:rsidDel="00481C19">
          <w:rPr>
            <w:rFonts w:ascii="Helvetica, Arial, sans-serif" w:hAnsi="Helvetica, Arial, sans-serif"/>
            <w:color w:val="000000"/>
            <w:sz w:val="36"/>
            <w:szCs w:val="36"/>
          </w:rPr>
          <w:delText xml:space="preserve"> </w:delText>
        </w:r>
      </w:del>
      <w:r>
        <w:rPr>
          <w:rFonts w:ascii="Helvetica, Arial, sans-serif" w:hAnsi="Helvetica, Arial, sans-serif"/>
          <w:color w:val="000000"/>
          <w:sz w:val="36"/>
          <w:szCs w:val="36"/>
        </w:rPr>
        <w:t xml:space="preserve">nebo ve skutečnosti se neznají a jenom </w:t>
      </w:r>
      <w:ins w:id="66" w:author="Lucia" w:date="2018-05-20T21:03:00Z">
        <w:r w:rsidR="00481C19">
          <w:rPr>
            <w:rFonts w:ascii="Helvetica, Arial, sans-serif" w:hAnsi="Helvetica, Arial, sans-serif"/>
            <w:color w:val="000000"/>
            <w:sz w:val="36"/>
            <w:szCs w:val="36"/>
          </w:rPr>
          <w:t xml:space="preserve">se </w:t>
        </w:r>
      </w:ins>
      <w:r>
        <w:rPr>
          <w:rFonts w:ascii="Helvetica, Arial, sans-serif" w:hAnsi="Helvetica, Arial, sans-serif"/>
          <w:color w:val="000000"/>
          <w:sz w:val="36"/>
          <w:szCs w:val="36"/>
        </w:rPr>
        <w:t>posadili blíž</w:t>
      </w:r>
      <w:del w:id="67" w:author="Lucia" w:date="2018-05-20T21:03:00Z">
        <w:r w:rsidDel="00481C19">
          <w:rPr>
            <w:rFonts w:ascii="Helvetica, Arial, sans-serif" w:hAnsi="Helvetica, Arial, sans-serif"/>
            <w:color w:val="000000"/>
            <w:sz w:val="36"/>
            <w:szCs w:val="36"/>
          </w:rPr>
          <w:delText>í</w:delText>
        </w:r>
      </w:del>
      <w:r>
        <w:rPr>
          <w:rFonts w:ascii="Helvetica, Arial, sans-serif" w:hAnsi="Helvetica, Arial, sans-serif"/>
          <w:color w:val="000000"/>
          <w:sz w:val="36"/>
          <w:szCs w:val="36"/>
        </w:rPr>
        <w:t xml:space="preserve"> náhodou, protože si uvědomili</w:t>
      </w:r>
      <w:ins w:id="68" w:author="Lucia" w:date="2018-05-20T21:03:00Z">
        <w:r w:rsidR="00481C19">
          <w:rPr>
            <w:rFonts w:ascii="Helvetica, Arial, sans-serif" w:hAnsi="Helvetica, Arial, sans-serif"/>
            <w:color w:val="000000"/>
            <w:sz w:val="36"/>
            <w:szCs w:val="36"/>
          </w:rPr>
          <w:t>,</w:t>
        </w:r>
      </w:ins>
      <w:r>
        <w:rPr>
          <w:rFonts w:ascii="Helvetica, Arial, sans-serif" w:hAnsi="Helvetica, Arial, sans-serif"/>
          <w:color w:val="000000"/>
          <w:sz w:val="36"/>
          <w:szCs w:val="36"/>
        </w:rPr>
        <w:t xml:space="preserve"> že oba mají stejný typ smutku a to</w:t>
      </w:r>
      <w:ins w:id="69" w:author="Lucia" w:date="2018-05-20T21:03:00Z">
        <w:r w:rsidR="00481C19">
          <w:rPr>
            <w:rFonts w:ascii="Helvetica, Arial, sans-serif" w:hAnsi="Helvetica, Arial, sans-serif"/>
            <w:color w:val="000000"/>
            <w:sz w:val="36"/>
            <w:szCs w:val="36"/>
          </w:rPr>
          <w:t xml:space="preserve"> jim</w:t>
        </w:r>
      </w:ins>
      <w:r>
        <w:rPr>
          <w:rFonts w:ascii="Helvetica, Arial, sans-serif" w:hAnsi="Helvetica, Arial, sans-serif"/>
          <w:color w:val="000000"/>
          <w:sz w:val="36"/>
          <w:szCs w:val="36"/>
        </w:rPr>
        <w:t xml:space="preserve"> dovolilo </w:t>
      </w:r>
      <w:del w:id="70" w:author="Lucia" w:date="2018-05-20T21:03:00Z">
        <w:r w:rsidDel="00481C19">
          <w:rPr>
            <w:rFonts w:ascii="Helvetica, Arial, sans-serif" w:hAnsi="Helvetica, Arial, sans-serif"/>
            <w:color w:val="000000"/>
            <w:sz w:val="36"/>
            <w:szCs w:val="36"/>
          </w:rPr>
          <w:delText>jim</w:delText>
        </w:r>
      </w:del>
      <w:r>
        <w:rPr>
          <w:rFonts w:ascii="Helvetica, Arial, sans-serif" w:hAnsi="Helvetica, Arial, sans-serif"/>
          <w:color w:val="000000"/>
          <w:sz w:val="36"/>
          <w:szCs w:val="36"/>
        </w:rPr>
        <w:t xml:space="preserve"> sdílet tu </w:t>
      </w:r>
      <w:ins w:id="71" w:author="Lucia" w:date="2018-05-21T16:15:00Z">
        <w:r w:rsidR="002740F1">
          <w:rPr>
            <w:rFonts w:ascii="Helvetica, Arial, sans-serif" w:hAnsi="Helvetica, Arial, sans-serif"/>
            <w:color w:val="000000"/>
            <w:sz w:val="36"/>
            <w:szCs w:val="36"/>
          </w:rPr>
          <w:t>zkušenost</w:t>
        </w:r>
      </w:ins>
      <w:del w:id="72" w:author="Lucia" w:date="2018-05-21T16:15:00Z">
        <w:r w:rsidR="00532FED" w:rsidRPr="002740F1" w:rsidDel="002740F1">
          <w:rPr>
            <w:rFonts w:ascii="Helvetica, Arial, sans-serif" w:hAnsi="Helvetica, Arial, sans-serif"/>
            <w:color w:val="000000"/>
            <w:sz w:val="36"/>
            <w:szCs w:val="36"/>
          </w:rPr>
          <w:delText>z</w:delText>
        </w:r>
        <w:r w:rsidR="00532FED" w:rsidRPr="002740F1" w:rsidDel="002740F1">
          <w:rPr>
            <w:rFonts w:ascii="Helvetica, Arial, sans-serif" w:hAnsi="Helvetica, Arial, sans-serif" w:hint="eastAsia"/>
            <w:color w:val="000000"/>
            <w:sz w:val="36"/>
            <w:szCs w:val="36"/>
          </w:rPr>
          <w:delText>á</w:delText>
        </w:r>
        <w:r w:rsidR="00532FED" w:rsidRPr="002740F1" w:rsidDel="002740F1">
          <w:rPr>
            <w:rFonts w:ascii="Helvetica, Arial, sans-serif" w:hAnsi="Helvetica, Arial, sans-serif"/>
            <w:color w:val="000000"/>
            <w:sz w:val="36"/>
            <w:szCs w:val="36"/>
          </w:rPr>
          <w:delText>va</w:delText>
        </w:r>
        <w:r w:rsidR="00532FED" w:rsidRPr="002740F1" w:rsidDel="002740F1">
          <w:rPr>
            <w:rFonts w:ascii="Helvetica, Arial, sans-serif" w:hAnsi="Helvetica, Arial, sans-serif" w:hint="cs"/>
            <w:color w:val="000000"/>
            <w:sz w:val="36"/>
            <w:szCs w:val="36"/>
          </w:rPr>
          <w:delText>ž</w:delText>
        </w:r>
        <w:r w:rsidR="00532FED" w:rsidRPr="002740F1" w:rsidDel="002740F1">
          <w:rPr>
            <w:rFonts w:ascii="Helvetica, Arial, sans-serif" w:hAnsi="Helvetica, Arial, sans-serif"/>
            <w:color w:val="000000"/>
            <w:sz w:val="36"/>
            <w:szCs w:val="36"/>
          </w:rPr>
          <w:delText>nost</w:delText>
        </w:r>
      </w:del>
      <w:r w:rsidR="00532FED" w:rsidRPr="002740F1">
        <w:rPr>
          <w:rFonts w:ascii="Helvetica, Arial, sans-serif" w:hAnsi="Helvetica, Arial, sans-serif"/>
          <w:color w:val="000000"/>
          <w:sz w:val="36"/>
          <w:szCs w:val="36"/>
        </w:rPr>
        <w:t>.</w:t>
      </w:r>
      <w:r>
        <w:rPr>
          <w:rFonts w:ascii="Helvetica, Arial, sans-serif" w:hAnsi="Helvetica, Arial, sans-serif"/>
          <w:color w:val="000000"/>
          <w:sz w:val="36"/>
          <w:szCs w:val="36"/>
        </w:rPr>
        <w:t xml:space="preserve"> To, co nejvíc překvap</w:t>
      </w:r>
      <w:ins w:id="73" w:author="Lucia" w:date="2018-05-20T21:04:00Z">
        <w:r w:rsidR="006220E3">
          <w:rPr>
            <w:rFonts w:ascii="Helvetica, Arial, sans-serif" w:hAnsi="Helvetica, Arial, sans-serif"/>
            <w:color w:val="000000"/>
            <w:sz w:val="36"/>
            <w:szCs w:val="36"/>
          </w:rPr>
          <w:t>í</w:t>
        </w:r>
      </w:ins>
      <w:del w:id="74" w:author="Lucia" w:date="2018-05-20T21:03:00Z">
        <w:r w:rsidDel="006220E3">
          <w:rPr>
            <w:rFonts w:ascii="Helvetica, Arial, sans-serif" w:hAnsi="Helvetica, Arial, sans-serif"/>
            <w:color w:val="000000"/>
            <w:sz w:val="36"/>
            <w:szCs w:val="36"/>
          </w:rPr>
          <w:delText>it</w:delText>
        </w:r>
      </w:del>
      <w:r>
        <w:rPr>
          <w:rFonts w:ascii="Helvetica, Arial, sans-serif" w:hAnsi="Helvetica, Arial, sans-serif"/>
          <w:color w:val="000000"/>
          <w:sz w:val="36"/>
          <w:szCs w:val="36"/>
        </w:rPr>
        <w:t xml:space="preserve"> </w:t>
      </w:r>
      <w:ins w:id="75" w:author="Lucia" w:date="2018-05-20T21:04:00Z">
        <w:r w:rsidR="006220E3">
          <w:rPr>
            <w:rFonts w:ascii="Helvetica, Arial, sans-serif" w:hAnsi="Helvetica, Arial, sans-serif"/>
            <w:color w:val="000000"/>
            <w:sz w:val="36"/>
            <w:szCs w:val="36"/>
          </w:rPr>
          <w:t xml:space="preserve">u </w:t>
        </w:r>
      </w:ins>
      <w:r>
        <w:rPr>
          <w:rFonts w:ascii="Helvetica, Arial, sans-serif" w:hAnsi="Helvetica, Arial, sans-serif"/>
          <w:color w:val="000000"/>
          <w:sz w:val="36"/>
          <w:szCs w:val="36"/>
        </w:rPr>
        <w:t>toho obrazu, jsou určitě tváře těch postav. Ty tváře ukazuj</w:t>
      </w:r>
      <w:ins w:id="76" w:author="Lucia" w:date="2018-05-20T21:04:00Z">
        <w:r w:rsidR="006220E3">
          <w:rPr>
            <w:rFonts w:ascii="Helvetica, Arial, sans-serif" w:hAnsi="Helvetica, Arial, sans-serif"/>
            <w:color w:val="000000"/>
            <w:sz w:val="36"/>
            <w:szCs w:val="36"/>
          </w:rPr>
          <w:t>í</w:t>
        </w:r>
      </w:ins>
      <w:del w:id="77" w:author="Lucia" w:date="2018-05-20T21:04:00Z">
        <w:r w:rsidDel="006220E3">
          <w:rPr>
            <w:rFonts w:ascii="Helvetica, Arial, sans-serif" w:hAnsi="Helvetica, Arial, sans-serif"/>
            <w:color w:val="000000"/>
            <w:sz w:val="36"/>
            <w:szCs w:val="36"/>
          </w:rPr>
          <w:delText>i</w:delText>
        </w:r>
      </w:del>
      <w:r>
        <w:rPr>
          <w:rFonts w:ascii="Helvetica, Arial, sans-serif" w:hAnsi="Helvetica, Arial, sans-serif"/>
          <w:color w:val="000000"/>
          <w:sz w:val="36"/>
          <w:szCs w:val="36"/>
        </w:rPr>
        <w:t xml:space="preserve"> to, co postavy </w:t>
      </w:r>
      <w:del w:id="78" w:author="Lucia" w:date="2018-05-20T21:04:00Z">
        <w:r w:rsidDel="006220E3">
          <w:rPr>
            <w:rFonts w:ascii="Helvetica, Arial, sans-serif" w:hAnsi="Helvetica, Arial, sans-serif"/>
            <w:color w:val="000000"/>
            <w:sz w:val="36"/>
            <w:szCs w:val="36"/>
          </w:rPr>
          <w:delText>se</w:delText>
        </w:r>
      </w:del>
      <w:r>
        <w:rPr>
          <w:rFonts w:ascii="Helvetica, Arial, sans-serif" w:hAnsi="Helvetica, Arial, sans-serif"/>
          <w:color w:val="000000"/>
          <w:sz w:val="36"/>
          <w:szCs w:val="36"/>
        </w:rPr>
        <w:t xml:space="preserve"> cítí. Žena má nepřítomný pohled, protože možná </w:t>
      </w:r>
      <w:ins w:id="79" w:author="Lucia" w:date="2018-05-20T21:05:00Z">
        <w:r w:rsidR="00D02BD1">
          <w:rPr>
            <w:rFonts w:ascii="Helvetica, Arial, sans-serif" w:hAnsi="Helvetica, Arial, sans-serif"/>
            <w:color w:val="000000"/>
            <w:sz w:val="36"/>
            <w:szCs w:val="36"/>
          </w:rPr>
          <w:t>př</w:t>
        </w:r>
      </w:ins>
      <w:ins w:id="80" w:author="Lucia" w:date="2018-05-21T16:16:00Z">
        <w:r w:rsidR="00BA1879">
          <w:rPr>
            <w:rFonts w:ascii="Helvetica, Arial, sans-serif" w:hAnsi="Helvetica, Arial, sans-serif"/>
            <w:color w:val="000000"/>
            <w:sz w:val="36"/>
            <w:szCs w:val="36"/>
          </w:rPr>
          <w:t>e</w:t>
        </w:r>
      </w:ins>
      <w:ins w:id="81" w:author="Lucia" w:date="2018-05-20T21:05:00Z">
        <w:r w:rsidR="00D02BD1">
          <w:rPr>
            <w:rFonts w:ascii="Helvetica, Arial, sans-serif" w:hAnsi="Helvetica, Arial, sans-serif"/>
            <w:color w:val="000000"/>
            <w:sz w:val="36"/>
            <w:szCs w:val="36"/>
          </w:rPr>
          <w:t>mýšlí</w:t>
        </w:r>
      </w:ins>
      <w:del w:id="82" w:author="Lucia" w:date="2018-05-20T21:05:00Z">
        <w:r w:rsidDel="00D02BD1">
          <w:rPr>
            <w:rFonts w:ascii="Helvetica, Arial, sans-serif" w:hAnsi="Helvetica, Arial, sans-serif"/>
            <w:color w:val="000000"/>
            <w:sz w:val="36"/>
            <w:szCs w:val="36"/>
          </w:rPr>
          <w:delText>reflexuje</w:delText>
        </w:r>
      </w:del>
      <w:r>
        <w:rPr>
          <w:rFonts w:ascii="Helvetica, Arial, sans-serif" w:hAnsi="Helvetica, Arial, sans-serif"/>
          <w:color w:val="000000"/>
          <w:sz w:val="36"/>
          <w:szCs w:val="36"/>
        </w:rPr>
        <w:t xml:space="preserve"> o svém životě nebo možná ona ztratila všechno a ted´ </w:t>
      </w:r>
      <w:ins w:id="83" w:author="Lucia" w:date="2018-05-20T21:05:00Z">
        <w:r w:rsidR="006B4F65">
          <w:rPr>
            <w:rFonts w:ascii="Helvetica, Arial, sans-serif" w:hAnsi="Helvetica, Arial, sans-serif"/>
            <w:color w:val="000000"/>
            <w:sz w:val="36"/>
            <w:szCs w:val="36"/>
          </w:rPr>
          <w:t>meví</w:t>
        </w:r>
      </w:ins>
      <w:del w:id="84" w:author="Lucia" w:date="2018-05-20T21:05:00Z">
        <w:r w:rsidDel="006B4F65">
          <w:rPr>
            <w:rFonts w:ascii="Helvetica, Arial, sans-serif" w:hAnsi="Helvetica, Arial, sans-serif"/>
            <w:color w:val="000000"/>
            <w:sz w:val="36"/>
            <w:szCs w:val="36"/>
          </w:rPr>
          <w:delText>nezná</w:delText>
        </w:r>
      </w:del>
      <w:r>
        <w:rPr>
          <w:rFonts w:ascii="Helvetica, Arial, sans-serif" w:hAnsi="Helvetica, Arial, sans-serif"/>
          <w:color w:val="000000"/>
          <w:sz w:val="36"/>
          <w:szCs w:val="36"/>
        </w:rPr>
        <w:t>, co dělat. Místo toho muž vypadá víc vědom</w:t>
      </w:r>
      <w:ins w:id="85" w:author="Lucia" w:date="2018-05-21T16:16:00Z">
        <w:r w:rsidR="001E53FE">
          <w:rPr>
            <w:rFonts w:ascii="Helvetica, Arial, sans-serif" w:hAnsi="Helvetica, Arial, sans-serif"/>
            <w:color w:val="000000"/>
            <w:sz w:val="36"/>
            <w:szCs w:val="36"/>
          </w:rPr>
          <w:t>ěji</w:t>
        </w:r>
      </w:ins>
      <w:del w:id="86" w:author="Lucia" w:date="2018-05-21T16:16:00Z">
        <w:r w:rsidDel="001E53FE">
          <w:rPr>
            <w:rFonts w:ascii="Helvetica, Arial, sans-serif" w:hAnsi="Helvetica, Arial, sans-serif"/>
            <w:color w:val="000000"/>
            <w:sz w:val="36"/>
            <w:szCs w:val="36"/>
          </w:rPr>
          <w:delText>ý</w:delText>
        </w:r>
      </w:del>
      <w:r>
        <w:rPr>
          <w:rFonts w:ascii="Helvetica, Arial, sans-serif" w:hAnsi="Helvetica, Arial, sans-serif"/>
          <w:color w:val="000000"/>
          <w:sz w:val="36"/>
          <w:szCs w:val="36"/>
        </w:rPr>
        <w:t>, ale on také má v</w:t>
      </w:r>
      <w:del w:id="87" w:author="Lucia" w:date="2018-05-20T21:05:00Z">
        <w:r w:rsidDel="006B4F65">
          <w:rPr>
            <w:rFonts w:ascii="Helvetica, Arial, sans-serif" w:hAnsi="Helvetica, Arial, sans-serif"/>
            <w:color w:val="000000"/>
            <w:sz w:val="36"/>
            <w:szCs w:val="36"/>
          </w:rPr>
          <w:delText>e</w:delText>
        </w:r>
      </w:del>
      <w:r>
        <w:rPr>
          <w:rFonts w:ascii="Helvetica, Arial, sans-serif" w:hAnsi="Helvetica, Arial, sans-serif"/>
          <w:color w:val="000000"/>
          <w:sz w:val="36"/>
          <w:szCs w:val="36"/>
        </w:rPr>
        <w:t xml:space="preserve"> srdci něco, </w:t>
      </w:r>
      <w:ins w:id="88" w:author="Lucia" w:date="2018-05-20T21:05:00Z">
        <w:r w:rsidR="006B4F65">
          <w:rPr>
            <w:rFonts w:ascii="Helvetica, Arial, sans-serif" w:hAnsi="Helvetica, Arial, sans-serif"/>
            <w:color w:val="000000"/>
            <w:sz w:val="36"/>
            <w:szCs w:val="36"/>
          </w:rPr>
          <w:t xml:space="preserve">na </w:t>
        </w:r>
      </w:ins>
      <w:r>
        <w:rPr>
          <w:rFonts w:ascii="Helvetica, Arial, sans-serif" w:hAnsi="Helvetica, Arial, sans-serif"/>
          <w:color w:val="000000"/>
          <w:sz w:val="36"/>
          <w:szCs w:val="36"/>
        </w:rPr>
        <w:t>co se mu nepodařilo zapomenout. Před dvěm</w:t>
      </w:r>
      <w:ins w:id="89" w:author="Lucia" w:date="2018-05-20T21:05:00Z">
        <w:r w:rsidR="006B4F65">
          <w:rPr>
            <w:rFonts w:ascii="Helvetica, Arial, sans-serif" w:hAnsi="Helvetica, Arial, sans-serif"/>
            <w:color w:val="000000"/>
            <w:sz w:val="36"/>
            <w:szCs w:val="36"/>
          </w:rPr>
          <w:t>a</w:t>
        </w:r>
      </w:ins>
      <w:del w:id="90" w:author="Lucia" w:date="2018-05-20T21:05:00Z">
        <w:r w:rsidDel="006B4F65">
          <w:rPr>
            <w:rFonts w:ascii="Helvetica, Arial, sans-serif" w:hAnsi="Helvetica, Arial, sans-serif"/>
            <w:color w:val="000000"/>
            <w:sz w:val="36"/>
            <w:szCs w:val="36"/>
          </w:rPr>
          <w:delText>i</w:delText>
        </w:r>
      </w:del>
      <w:r>
        <w:rPr>
          <w:rFonts w:ascii="Helvetica, Arial, sans-serif" w:hAnsi="Helvetica, Arial, sans-serif"/>
          <w:color w:val="000000"/>
          <w:sz w:val="36"/>
          <w:szCs w:val="36"/>
        </w:rPr>
        <w:t xml:space="preserve"> hlavními postavami leží nějaká láhev a dvě sklenice (Není </w:t>
      </w:r>
      <w:ins w:id="91" w:author="Lucia" w:date="2018-05-20T21:06:00Z">
        <w:r w:rsidR="006B4F65">
          <w:rPr>
            <w:rFonts w:ascii="Helvetica, Arial, sans-serif" w:hAnsi="Helvetica, Arial, sans-serif"/>
            <w:color w:val="000000"/>
            <w:sz w:val="36"/>
            <w:szCs w:val="36"/>
          </w:rPr>
          <w:t xml:space="preserve">to </w:t>
        </w:r>
      </w:ins>
      <w:r>
        <w:rPr>
          <w:rFonts w:ascii="Helvetica, Arial, sans-serif" w:hAnsi="Helvetica, Arial, sans-serif"/>
          <w:color w:val="000000"/>
          <w:sz w:val="36"/>
          <w:szCs w:val="36"/>
        </w:rPr>
        <w:t>jasné, ale to vypadá jako by obě sklenice patřil</w:t>
      </w:r>
      <w:ins w:id="92" w:author="Lucia" w:date="2018-05-20T21:06:00Z">
        <w:r w:rsidR="006B4F65">
          <w:rPr>
            <w:rFonts w:ascii="Helvetica, Arial, sans-serif" w:hAnsi="Helvetica, Arial, sans-serif"/>
            <w:color w:val="000000"/>
            <w:sz w:val="36"/>
            <w:szCs w:val="36"/>
          </w:rPr>
          <w:t>y</w:t>
        </w:r>
      </w:ins>
      <w:del w:id="93" w:author="Lucia" w:date="2018-05-20T21:06:00Z">
        <w:r w:rsidDel="006B4F65">
          <w:rPr>
            <w:rFonts w:ascii="Helvetica, Arial, sans-serif" w:hAnsi="Helvetica, Arial, sans-serif"/>
            <w:color w:val="000000"/>
            <w:sz w:val="36"/>
            <w:szCs w:val="36"/>
          </w:rPr>
          <w:delText>i</w:delText>
        </w:r>
      </w:del>
      <w:r>
        <w:rPr>
          <w:rFonts w:ascii="Helvetica, Arial, sans-serif" w:hAnsi="Helvetica, Arial, sans-serif"/>
          <w:color w:val="000000"/>
          <w:sz w:val="36"/>
          <w:szCs w:val="36"/>
        </w:rPr>
        <w:t xml:space="preserve"> ženě). Ve sklenici</w:t>
      </w:r>
      <w:ins w:id="94" w:author="Lucia" w:date="2018-05-20T21:57:00Z">
        <w:r w:rsidR="002907D3">
          <w:rPr>
            <w:rFonts w:ascii="Helvetica, Arial, sans-serif" w:hAnsi="Helvetica, Arial, sans-serif"/>
            <w:color w:val="000000"/>
            <w:sz w:val="36"/>
            <w:szCs w:val="36"/>
          </w:rPr>
          <w:t>, která je blízko</w:t>
        </w:r>
      </w:ins>
      <w:r>
        <w:rPr>
          <w:rFonts w:ascii="Helvetica, Arial, sans-serif" w:hAnsi="Helvetica, Arial, sans-serif"/>
          <w:color w:val="000000"/>
          <w:sz w:val="36"/>
          <w:szCs w:val="36"/>
        </w:rPr>
        <w:t xml:space="preserve"> </w:t>
      </w:r>
      <w:del w:id="95" w:author="Lucia" w:date="2018-05-20T21:58:00Z">
        <w:r w:rsidDel="002907D3">
          <w:rPr>
            <w:rFonts w:ascii="Helvetica, Arial, sans-serif" w:hAnsi="Helvetica, Arial, sans-serif"/>
            <w:color w:val="000000"/>
            <w:sz w:val="36"/>
            <w:szCs w:val="36"/>
          </w:rPr>
          <w:delText>bližší</w:delText>
        </w:r>
      </w:del>
      <w:r>
        <w:rPr>
          <w:rFonts w:ascii="Helvetica, Arial, sans-serif" w:hAnsi="Helvetica, Arial, sans-serif"/>
          <w:color w:val="000000"/>
          <w:sz w:val="36"/>
          <w:szCs w:val="36"/>
        </w:rPr>
        <w:t xml:space="preserve"> </w:t>
      </w:r>
      <w:ins w:id="96" w:author="Lucia" w:date="2018-05-20T21:57:00Z">
        <w:r w:rsidR="002907D3">
          <w:rPr>
            <w:rFonts w:ascii="Helvetica, Arial, sans-serif" w:hAnsi="Helvetica, Arial, sans-serif"/>
            <w:color w:val="000000"/>
            <w:sz w:val="36"/>
            <w:szCs w:val="36"/>
          </w:rPr>
          <w:t>k</w:t>
        </w:r>
      </w:ins>
      <w:del w:id="97" w:author="Lucia" w:date="2018-05-20T21:57:00Z">
        <w:r w:rsidDel="002907D3">
          <w:rPr>
            <w:rFonts w:ascii="Helvetica, Arial, sans-serif" w:hAnsi="Helvetica, Arial, sans-serif"/>
            <w:color w:val="000000"/>
            <w:sz w:val="36"/>
            <w:szCs w:val="36"/>
          </w:rPr>
          <w:delText>od</w:delText>
        </w:r>
      </w:del>
      <w:r>
        <w:rPr>
          <w:rFonts w:ascii="Helvetica, Arial, sans-serif" w:hAnsi="Helvetica, Arial, sans-serif"/>
          <w:color w:val="000000"/>
          <w:sz w:val="36"/>
          <w:szCs w:val="36"/>
        </w:rPr>
        <w:t xml:space="preserve"> ženy je známý Absint, možná nejsilnější alkoholický nápoj světa. Ten nápoj </w:t>
      </w:r>
      <w:ins w:id="98" w:author="Lucia" w:date="2018-05-20T21:06:00Z">
        <w:r w:rsidR="006B4F65">
          <w:rPr>
            <w:rFonts w:ascii="Helvetica, Arial, sans-serif" w:hAnsi="Helvetica, Arial, sans-serif"/>
            <w:color w:val="000000"/>
            <w:sz w:val="36"/>
            <w:szCs w:val="36"/>
          </w:rPr>
          <w:t xml:space="preserve">se </w:t>
        </w:r>
      </w:ins>
      <w:r>
        <w:rPr>
          <w:rFonts w:ascii="Helvetica, Arial, sans-serif" w:hAnsi="Helvetica, Arial, sans-serif"/>
          <w:color w:val="000000"/>
          <w:sz w:val="36"/>
          <w:szCs w:val="36"/>
        </w:rPr>
        <w:t>stal známým</w:t>
      </w:r>
      <w:ins w:id="99" w:author="Lucia" w:date="2018-05-20T21:58:00Z">
        <w:r w:rsidR="00BD001C">
          <w:rPr>
            <w:rFonts w:ascii="Helvetica, Arial, sans-serif" w:hAnsi="Helvetica, Arial, sans-serif"/>
            <w:color w:val="000000"/>
            <w:sz w:val="36"/>
            <w:szCs w:val="36"/>
          </w:rPr>
          <w:t>,</w:t>
        </w:r>
      </w:ins>
      <w:r>
        <w:rPr>
          <w:rFonts w:ascii="Helvetica, Arial, sans-serif" w:hAnsi="Helvetica, Arial, sans-serif"/>
          <w:color w:val="000000"/>
          <w:sz w:val="36"/>
          <w:szCs w:val="36"/>
        </w:rPr>
        <w:t xml:space="preserve"> protože francouzští básníci a spisovatel</w:t>
      </w:r>
      <w:ins w:id="100" w:author="Lucia" w:date="2018-05-20T21:06:00Z">
        <w:r w:rsidR="006B4F65">
          <w:rPr>
            <w:rFonts w:ascii="Helvetica, Arial, sans-serif" w:hAnsi="Helvetica, Arial, sans-serif"/>
            <w:color w:val="000000"/>
            <w:sz w:val="36"/>
            <w:szCs w:val="36"/>
          </w:rPr>
          <w:t>é</w:t>
        </w:r>
      </w:ins>
      <w:del w:id="101" w:author="Lucia" w:date="2018-05-20T21:06:00Z">
        <w:r w:rsidDel="006B4F65">
          <w:rPr>
            <w:rFonts w:ascii="Helvetica, Arial, sans-serif" w:hAnsi="Helvetica, Arial, sans-serif"/>
            <w:color w:val="000000"/>
            <w:sz w:val="36"/>
            <w:szCs w:val="36"/>
          </w:rPr>
          <w:delText>e</w:delText>
        </w:r>
      </w:del>
      <w:r>
        <w:rPr>
          <w:rFonts w:ascii="Helvetica, Arial, sans-serif" w:hAnsi="Helvetica, Arial, sans-serif"/>
          <w:color w:val="000000"/>
          <w:sz w:val="36"/>
          <w:szCs w:val="36"/>
        </w:rPr>
        <w:t xml:space="preserve"> ho často pili. Podle mého názoru, hlavní postavy využívají ten nápoj proto, aby mohl</w:t>
      </w:r>
      <w:ins w:id="102" w:author="Lucia" w:date="2018-05-20T21:06:00Z">
        <w:r w:rsidR="006B4F65">
          <w:rPr>
            <w:rFonts w:ascii="Helvetica, Arial, sans-serif" w:hAnsi="Helvetica, Arial, sans-serif"/>
            <w:color w:val="000000"/>
            <w:sz w:val="36"/>
            <w:szCs w:val="36"/>
          </w:rPr>
          <w:t>y</w:t>
        </w:r>
      </w:ins>
      <w:del w:id="103" w:author="Lucia" w:date="2018-05-20T21:06:00Z">
        <w:r w:rsidDel="006B4F65">
          <w:rPr>
            <w:rFonts w:ascii="Helvetica, Arial, sans-serif" w:hAnsi="Helvetica, Arial, sans-serif"/>
            <w:color w:val="000000"/>
            <w:sz w:val="36"/>
            <w:szCs w:val="36"/>
          </w:rPr>
          <w:delText>i</w:delText>
        </w:r>
      </w:del>
      <w:r>
        <w:rPr>
          <w:rFonts w:ascii="Helvetica, Arial, sans-serif" w:hAnsi="Helvetica, Arial, sans-serif"/>
          <w:color w:val="000000"/>
          <w:sz w:val="36"/>
          <w:szCs w:val="36"/>
        </w:rPr>
        <w:t xml:space="preserve"> zapomenout všechno to, co kazí </w:t>
      </w:r>
      <w:ins w:id="104" w:author="Lucia" w:date="2018-05-20T21:06:00Z">
        <w:r w:rsidR="006B4F65">
          <w:rPr>
            <w:rFonts w:ascii="Helvetica, Arial, sans-serif" w:hAnsi="Helvetica, Arial, sans-serif"/>
            <w:color w:val="000000"/>
            <w:sz w:val="36"/>
            <w:szCs w:val="36"/>
          </w:rPr>
          <w:t>jejich</w:t>
        </w:r>
      </w:ins>
      <w:del w:id="105" w:author="Lucia" w:date="2018-05-20T21:06:00Z">
        <w:r w:rsidDel="006B4F65">
          <w:rPr>
            <w:rFonts w:ascii="Helvetica, Arial, sans-serif" w:hAnsi="Helvetica, Arial, sans-serif"/>
            <w:color w:val="000000"/>
            <w:sz w:val="36"/>
            <w:szCs w:val="36"/>
          </w:rPr>
          <w:delText>svoje</w:delText>
        </w:r>
      </w:del>
      <w:r>
        <w:rPr>
          <w:rFonts w:ascii="Helvetica, Arial, sans-serif" w:hAnsi="Helvetica, Arial, sans-serif"/>
          <w:color w:val="000000"/>
          <w:sz w:val="36"/>
          <w:szCs w:val="36"/>
        </w:rPr>
        <w:t xml:space="preserve"> životy. Ten obraz má ohromnou sílu nad diváky, </w:t>
      </w:r>
      <w:r>
        <w:rPr>
          <w:rFonts w:ascii="Helvetica, Arial, sans-serif" w:hAnsi="Helvetica, Arial, sans-serif"/>
          <w:color w:val="000000"/>
          <w:sz w:val="36"/>
          <w:szCs w:val="36"/>
        </w:rPr>
        <w:lastRenderedPageBreak/>
        <w:t>protože ukazuje lidem účinky smutku nad jinými lidmi a používá metaforu alkoholu proto, aby symbolizoval pocit prázdn</w:t>
      </w:r>
      <w:ins w:id="106" w:author="Lucia" w:date="2018-05-20T21:07:00Z">
        <w:r w:rsidR="006B4F65">
          <w:rPr>
            <w:rFonts w:ascii="Helvetica, Arial, sans-serif" w:hAnsi="Helvetica, Arial, sans-serif"/>
            <w:color w:val="000000"/>
            <w:sz w:val="36"/>
            <w:szCs w:val="36"/>
          </w:rPr>
          <w:t>oty</w:t>
        </w:r>
      </w:ins>
      <w:del w:id="107" w:author="Lucia" w:date="2018-05-20T21:07:00Z">
        <w:r w:rsidDel="006B4F65">
          <w:rPr>
            <w:rFonts w:ascii="Helvetica, Arial, sans-serif" w:hAnsi="Helvetica, Arial, sans-serif"/>
            <w:color w:val="000000"/>
            <w:sz w:val="36"/>
            <w:szCs w:val="36"/>
          </w:rPr>
          <w:delText>ého</w:delText>
        </w:r>
      </w:del>
      <w:r>
        <w:rPr>
          <w:rFonts w:ascii="Helvetica, Arial, sans-serif" w:hAnsi="Helvetica, Arial, sans-serif"/>
          <w:color w:val="000000"/>
          <w:sz w:val="36"/>
          <w:szCs w:val="36"/>
        </w:rPr>
        <w:t>, který smutek způsobí lidem.</w:t>
      </w:r>
    </w:p>
    <w:sectPr w:rsidR="00135230" w:rsidRPr="001149E2" w:rsidSect="00A9585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 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8"/>
  <w:hyphenationZone w:val="283"/>
  <w:characterSpacingControl w:val="doNotCompress"/>
  <w:compat/>
  <w:rsids>
    <w:rsidRoot w:val="001149E2"/>
    <w:rsid w:val="00085AB7"/>
    <w:rsid w:val="001149E2"/>
    <w:rsid w:val="00135230"/>
    <w:rsid w:val="001E53FE"/>
    <w:rsid w:val="001F2F8B"/>
    <w:rsid w:val="002740F1"/>
    <w:rsid w:val="002907D3"/>
    <w:rsid w:val="0033121E"/>
    <w:rsid w:val="003E65C1"/>
    <w:rsid w:val="00421CAC"/>
    <w:rsid w:val="00481C19"/>
    <w:rsid w:val="00532FED"/>
    <w:rsid w:val="00584EDE"/>
    <w:rsid w:val="006220E3"/>
    <w:rsid w:val="006B4F65"/>
    <w:rsid w:val="00712F81"/>
    <w:rsid w:val="00713A59"/>
    <w:rsid w:val="008E4233"/>
    <w:rsid w:val="009004A0"/>
    <w:rsid w:val="00957A72"/>
    <w:rsid w:val="00BA1879"/>
    <w:rsid w:val="00BC09E8"/>
    <w:rsid w:val="00BD001C"/>
    <w:rsid w:val="00BD0D1C"/>
    <w:rsid w:val="00D02BD1"/>
    <w:rsid w:val="00D719E5"/>
    <w:rsid w:val="00DA1218"/>
    <w:rsid w:val="00F73160"/>
    <w:rsid w:val="00FC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2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149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28</cp:revision>
  <dcterms:created xsi:type="dcterms:W3CDTF">2018-05-20T18:50:00Z</dcterms:created>
  <dcterms:modified xsi:type="dcterms:W3CDTF">2018-05-21T14:16:00Z</dcterms:modified>
</cp:coreProperties>
</file>