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D4" w:rsidRDefault="009A2D13" w:rsidP="00586E0F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48"/>
        </w:rPr>
      </w:pPr>
      <w:r w:rsidRPr="00A2700E">
        <w:rPr>
          <w:rFonts w:ascii="Palatino Linotype" w:eastAsia="Palatino Linotype" w:hAnsi="Palatino Linotype" w:cs="Palatino Linotype"/>
          <w:b/>
          <w:sz w:val="48"/>
        </w:rPr>
        <w:t xml:space="preserve">Capitolo 3 </w:t>
      </w:r>
    </w:p>
    <w:p w:rsidR="009A2D13" w:rsidRPr="00A2700E" w:rsidRDefault="009A2D13" w:rsidP="00586E0F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48"/>
        </w:rPr>
      </w:pPr>
      <w:r w:rsidRPr="00A2700E">
        <w:rPr>
          <w:rFonts w:ascii="Palatino Linotype" w:eastAsia="Palatino Linotype" w:hAnsi="Palatino Linotype" w:cs="Palatino Linotype"/>
          <w:b/>
          <w:sz w:val="48"/>
        </w:rPr>
        <w:t>Alternanza scuola lavoro alla Sapienza</w:t>
      </w:r>
    </w:p>
    <w:p w:rsidR="00586E0F" w:rsidRDefault="00586E0F" w:rsidP="00586E0F">
      <w:pPr>
        <w:spacing w:after="0"/>
        <w:ind w:firstLine="284"/>
        <w:rPr>
          <w:rFonts w:ascii="Palatino Linotype" w:eastAsia="Palatino Linotype" w:hAnsi="Palatino Linotype" w:cs="Palatino Linotype"/>
          <w:b/>
          <w:sz w:val="28"/>
        </w:rPr>
      </w:pPr>
    </w:p>
    <w:p w:rsidR="00FE10D4" w:rsidRDefault="00FE10D4" w:rsidP="00586E0F">
      <w:pPr>
        <w:spacing w:after="0"/>
        <w:ind w:firstLine="284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b/>
          <w:sz w:val="28"/>
        </w:rPr>
        <w:t>1.1. Introduzione</w:t>
      </w:r>
    </w:p>
    <w:p w:rsidR="00CC4C4E" w:rsidDel="00216C1E" w:rsidRDefault="00CC4C4E" w:rsidP="00216C1E">
      <w:pPr>
        <w:spacing w:after="0"/>
        <w:ind w:firstLine="284"/>
        <w:jc w:val="both"/>
        <w:rPr>
          <w:del w:id="0" w:author="Luca" w:date="2017-08-11T21:43:00Z"/>
          <w:rFonts w:ascii="Palatino Linotype" w:eastAsia="Palatino Linotype" w:hAnsi="Palatino Linotype" w:cs="Palatino Linotype"/>
          <w:sz w:val="24"/>
        </w:rPr>
      </w:pPr>
      <w:del w:id="1" w:author="Luca" w:date="2017-08-11T21:43:00Z">
        <w:r w:rsidRPr="00A2700E" w:rsidDel="00216C1E">
          <w:rPr>
            <w:rFonts w:ascii="Palatino Linotype" w:eastAsia="Palatino Linotype" w:hAnsi="Palatino Linotype" w:cs="Palatino Linotype"/>
            <w:sz w:val="24"/>
          </w:rPr>
          <w:delText xml:space="preserve">L’alternanza scuola lavoro nasce per far capire al ragazzo in che modo potranno impiegare i loro studi </w:delText>
        </w:r>
        <w:r w:rsidDel="00216C1E">
          <w:rPr>
            <w:rFonts w:ascii="Palatino Linotype" w:eastAsia="Palatino Linotype" w:hAnsi="Palatino Linotype" w:cs="Palatino Linotype"/>
            <w:sz w:val="24"/>
          </w:rPr>
          <w:delText>all’interno dei vari ambiti lavorativi.</w:delText>
        </w:r>
      </w:del>
    </w:p>
    <w:p w:rsidR="00586E0F" w:rsidRPr="00586E0F" w:rsidRDefault="00586E0F" w:rsidP="00216C1E">
      <w:pPr>
        <w:spacing w:after="0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 w:rsidRPr="00586E0F">
        <w:rPr>
          <w:rFonts w:ascii="Palatino Linotype" w:eastAsia="Palatino Linotype" w:hAnsi="Palatino Linotype" w:cs="Palatino Linotype"/>
          <w:sz w:val="24"/>
        </w:rPr>
        <w:t>Il gruppo di ricerca dell’esercitazione ha voluto indagare su quali fossero i vari progetti di alternanza scuola-lav</w:t>
      </w:r>
      <w:r>
        <w:rPr>
          <w:rFonts w:ascii="Palatino Linotype" w:eastAsia="Palatino Linotype" w:hAnsi="Palatino Linotype" w:cs="Palatino Linotype"/>
          <w:sz w:val="24"/>
        </w:rPr>
        <w:t xml:space="preserve">oro offerti dalle facoltà dell’Università di Roma La </w:t>
      </w:r>
      <w:r w:rsidRPr="00586E0F">
        <w:rPr>
          <w:rFonts w:ascii="Palatino Linotype" w:eastAsia="Palatino Linotype" w:hAnsi="Palatino Linotype" w:cs="Palatino Linotype"/>
          <w:sz w:val="24"/>
        </w:rPr>
        <w:t>Sapienza ai vari studenti.</w:t>
      </w:r>
    </w:p>
    <w:p w:rsidR="00586E0F" w:rsidRPr="00586E0F" w:rsidRDefault="00586E0F" w:rsidP="00216C1E">
      <w:pPr>
        <w:spacing w:after="0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 w:rsidRPr="00586E0F">
        <w:rPr>
          <w:rFonts w:ascii="Palatino Linotype" w:eastAsia="Palatino Linotype" w:hAnsi="Palatino Linotype" w:cs="Palatino Linotype"/>
          <w:sz w:val="24"/>
        </w:rPr>
        <w:t>La prima università romana offre alle scuole un’ampia scelta di progetti di alternanza scuola-lavoro con diverse tipologie, affinché possa rispondere al meglio alle richieste da parte dei vari percorsi scolastici.</w:t>
      </w:r>
    </w:p>
    <w:p w:rsidR="00586E0F" w:rsidRPr="00586E0F" w:rsidRDefault="0034322C" w:rsidP="00216C1E">
      <w:pPr>
        <w:spacing w:after="0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Dal momento in cui i progetti di alternanza sono stati attuati per la prima volta nell’</w:t>
      </w:r>
      <w:proofErr w:type="spellStart"/>
      <w:r>
        <w:rPr>
          <w:rFonts w:ascii="Palatino Linotype" w:eastAsia="Palatino Linotype" w:hAnsi="Palatino Linotype" w:cs="Palatino Linotype"/>
          <w:sz w:val="24"/>
        </w:rPr>
        <w:t>a.s.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2015-2016, abbiamo ritenuto opportuno </w:t>
      </w:r>
      <w:r w:rsidR="003A36B5">
        <w:rPr>
          <w:rFonts w:ascii="Palatino Linotype" w:eastAsia="Palatino Linotype" w:hAnsi="Palatino Linotype" w:cs="Palatino Linotype"/>
          <w:sz w:val="24"/>
        </w:rPr>
        <w:t>indicare quali sono stati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 w:rsidR="003A36B5">
        <w:rPr>
          <w:rFonts w:ascii="Palatino Linotype" w:eastAsia="Palatino Linotype" w:hAnsi="Palatino Linotype" w:cs="Palatino Linotype"/>
          <w:sz w:val="24"/>
        </w:rPr>
        <w:t>messi a disposizione</w:t>
      </w:r>
      <w:r>
        <w:rPr>
          <w:rFonts w:ascii="Palatino Linotype" w:eastAsia="Palatino Linotype" w:hAnsi="Palatino Linotype" w:cs="Palatino Linotype"/>
          <w:sz w:val="24"/>
        </w:rPr>
        <w:t xml:space="preserve"> e attuati in quell’anno. Infatti La </w:t>
      </w:r>
      <w:r w:rsidR="00586E0F" w:rsidRPr="00586E0F">
        <w:rPr>
          <w:rFonts w:ascii="Palatino Linotype" w:eastAsia="Palatino Linotype" w:hAnsi="Palatino Linotype" w:cs="Palatino Linotype"/>
          <w:sz w:val="24"/>
        </w:rPr>
        <w:t>Sapienza</w:t>
      </w:r>
      <w:ins w:id="2" w:author="Luca" w:date="2017-08-11T21:43:00Z">
        <w:r w:rsidR="00216C1E">
          <w:rPr>
            <w:rFonts w:ascii="Palatino Linotype" w:eastAsia="Palatino Linotype" w:hAnsi="Palatino Linotype" w:cs="Palatino Linotype"/>
            <w:sz w:val="24"/>
          </w:rPr>
          <w:t>,</w:t>
        </w:r>
      </w:ins>
      <w:del w:id="3" w:author="Luca" w:date="2017-08-11T21:43:00Z">
        <w:r w:rsidR="00586E0F" w:rsidRPr="00586E0F" w:rsidDel="00216C1E">
          <w:rPr>
            <w:rFonts w:ascii="Palatino Linotype" w:eastAsia="Palatino Linotype" w:hAnsi="Palatino Linotype" w:cs="Palatino Linotype"/>
            <w:sz w:val="24"/>
          </w:rPr>
          <w:delText>;</w:delText>
        </w:r>
      </w:del>
      <w:r w:rsidR="00586E0F" w:rsidRPr="00586E0F">
        <w:rPr>
          <w:rFonts w:ascii="Palatino Linotype" w:eastAsia="Palatino Linotype" w:hAnsi="Palatino Linotype" w:cs="Palatino Linotype"/>
          <w:sz w:val="24"/>
        </w:rPr>
        <w:t xml:space="preserve"> nell’</w:t>
      </w:r>
      <w:proofErr w:type="spellStart"/>
      <w:r w:rsidR="00586E0F" w:rsidRPr="00586E0F">
        <w:rPr>
          <w:rFonts w:ascii="Palatino Linotype" w:eastAsia="Palatino Linotype" w:hAnsi="Palatino Linotype" w:cs="Palatino Linotype"/>
          <w:sz w:val="24"/>
        </w:rPr>
        <w:t>a.s.</w:t>
      </w:r>
      <w:proofErr w:type="spellEnd"/>
      <w:r w:rsidR="00586E0F" w:rsidRPr="00586E0F">
        <w:rPr>
          <w:rFonts w:ascii="Palatino Linotype" w:eastAsia="Palatino Linotype" w:hAnsi="Palatino Linotype" w:cs="Palatino Linotype"/>
          <w:sz w:val="24"/>
        </w:rPr>
        <w:t xml:space="preserve"> 2015-2016 ha proposto 111 progetti formativi da svolgere presso: 29 Dipartimenti, 5 Facoltà, 3 Centri di Ricerca e Servizi, 19 Biblioteche e il Servizio Bibliotecario Sapienza, 11 Musei e il Polo Museale Sapienza, Azienda Ospedaliera S. Andrea, 4 Aree Amministrative, </w:t>
      </w:r>
      <w:proofErr w:type="spellStart"/>
      <w:r w:rsidR="00586E0F" w:rsidRPr="00586E0F">
        <w:rPr>
          <w:rFonts w:ascii="Palatino Linotype" w:eastAsia="Palatino Linotype" w:hAnsi="Palatino Linotype" w:cs="Palatino Linotype"/>
          <w:sz w:val="24"/>
        </w:rPr>
        <w:t>MuSa</w:t>
      </w:r>
      <w:proofErr w:type="spellEnd"/>
      <w:r w:rsidR="00586E0F" w:rsidRPr="00586E0F">
        <w:rPr>
          <w:rFonts w:ascii="Palatino Linotype" w:eastAsia="Palatino Linotype" w:hAnsi="Palatino Linotype" w:cs="Palatino Linotype"/>
          <w:sz w:val="24"/>
        </w:rPr>
        <w:t xml:space="preserve"> – Musica Sapienza, </w:t>
      </w:r>
      <w:proofErr w:type="spellStart"/>
      <w:r w:rsidR="00586E0F" w:rsidRPr="00586E0F">
        <w:rPr>
          <w:rFonts w:ascii="Palatino Linotype" w:eastAsia="Palatino Linotype" w:hAnsi="Palatino Linotype" w:cs="Palatino Linotype"/>
          <w:sz w:val="24"/>
        </w:rPr>
        <w:t>Theatron</w:t>
      </w:r>
      <w:proofErr w:type="spellEnd"/>
      <w:r w:rsidR="00586E0F" w:rsidRPr="00586E0F">
        <w:rPr>
          <w:rFonts w:ascii="Palatino Linotype" w:eastAsia="Palatino Linotype" w:hAnsi="Palatino Linotype" w:cs="Palatino Linotype"/>
          <w:sz w:val="24"/>
        </w:rPr>
        <w:t xml:space="preserve"> – Teatro Antico alla Sapienza ed infine Radio Sapienza.</w:t>
      </w:r>
    </w:p>
    <w:p w:rsidR="00586E0F" w:rsidRPr="00586E0F" w:rsidRDefault="00586E0F" w:rsidP="00216C1E">
      <w:pPr>
        <w:spacing w:after="0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 w:rsidRPr="00586E0F">
        <w:rPr>
          <w:rFonts w:ascii="Palatino Linotype" w:eastAsia="Palatino Linotype" w:hAnsi="Palatino Linotype" w:cs="Palatino Linotype"/>
          <w:sz w:val="24"/>
        </w:rPr>
        <w:t>Le Scuole Secondarie Superiori della Regione Lazio che hanno aderito ai progetti proposti sono state 85, suddivise in 8 Istituti Tecnici e 77 Licei (58 scuole di Roma, 18 della Provincia di Roma, 9 fuori Provincia), hanno presentato richiesta per 13.614 studenti per un totale di 419.546 ore di ASL nei progetti Sapienza. Si è giunti alla validazione della presenza di 2.861 studenti per un totale di 79.138 ore di attività di ASL in Sapienza</w:t>
      </w:r>
      <w:r w:rsidR="00114B8B">
        <w:rPr>
          <w:rStyle w:val="Rimandonotaapidipagina"/>
          <w:rFonts w:ascii="Palatino Linotype" w:eastAsia="Palatino Linotype" w:hAnsi="Palatino Linotype" w:cs="Palatino Linotype"/>
          <w:sz w:val="24"/>
        </w:rPr>
        <w:footnoteReference w:id="1"/>
      </w:r>
      <w:r w:rsidRPr="00586E0F">
        <w:rPr>
          <w:rFonts w:ascii="Palatino Linotype" w:eastAsia="Palatino Linotype" w:hAnsi="Palatino Linotype" w:cs="Palatino Linotype"/>
          <w:sz w:val="24"/>
        </w:rPr>
        <w:t>.</w:t>
      </w:r>
    </w:p>
    <w:p w:rsidR="00586E0F" w:rsidRPr="00586E0F" w:rsidRDefault="00586E0F" w:rsidP="00216C1E">
      <w:pPr>
        <w:spacing w:after="0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 w:rsidRPr="00586E0F">
        <w:rPr>
          <w:rFonts w:ascii="Palatino Linotype" w:eastAsia="Palatino Linotype" w:hAnsi="Palatino Linotype" w:cs="Palatino Linotype"/>
          <w:sz w:val="24"/>
        </w:rPr>
        <w:t>Mentre nell’</w:t>
      </w:r>
      <w:proofErr w:type="spellStart"/>
      <w:r w:rsidRPr="00586E0F">
        <w:rPr>
          <w:rFonts w:ascii="Palatino Linotype" w:eastAsia="Palatino Linotype" w:hAnsi="Palatino Linotype" w:cs="Palatino Linotype"/>
          <w:sz w:val="24"/>
        </w:rPr>
        <w:t>a.s.</w:t>
      </w:r>
      <w:proofErr w:type="spellEnd"/>
      <w:r w:rsidRPr="00586E0F">
        <w:rPr>
          <w:rFonts w:ascii="Palatino Linotype" w:eastAsia="Palatino Linotype" w:hAnsi="Palatino Linotype" w:cs="Palatino Linotype"/>
          <w:sz w:val="24"/>
        </w:rPr>
        <w:t xml:space="preserve"> 2016-2017 Sapienza mette a disposizione degli studenti delle scuole superiori </w:t>
      </w:r>
      <w:r w:rsidRPr="00B6050A">
        <w:rPr>
          <w:rFonts w:ascii="Palatino Linotype" w:eastAsia="Palatino Linotype" w:hAnsi="Palatino Linotype" w:cs="Palatino Linotype"/>
          <w:sz w:val="24"/>
          <w:highlight w:val="red"/>
        </w:rPr>
        <w:t>115</w:t>
      </w:r>
      <w:r w:rsidRPr="00586E0F">
        <w:rPr>
          <w:rFonts w:ascii="Palatino Linotype" w:eastAsia="Palatino Linotype" w:hAnsi="Palatino Linotype" w:cs="Palatino Linotype"/>
          <w:sz w:val="24"/>
        </w:rPr>
        <w:t xml:space="preserve"> progetti di Alternanza Scuola-Lavoro, per un’esperienza sul campo da svolgere nel corso degli ultimi tre anni di scuola. </w:t>
      </w:r>
      <w:del w:id="4" w:author="Luca" w:date="2017-08-12T14:32:00Z">
        <w:r w:rsidRPr="00586E0F" w:rsidDel="00522C54">
          <w:rPr>
            <w:rFonts w:ascii="Palatino Linotype" w:eastAsia="Palatino Linotype" w:hAnsi="Palatino Linotype" w:cs="Palatino Linotype"/>
            <w:sz w:val="24"/>
          </w:rPr>
          <w:delText>Le scuole che hanno firmato la lettera di intenti con la Sapienza sono abilitate all'inserimento delle richieste.</w:delText>
        </w:r>
      </w:del>
    </w:p>
    <w:p w:rsidR="00522C54" w:rsidRDefault="00522C54" w:rsidP="00522C54">
      <w:pPr>
        <w:spacing w:after="0"/>
        <w:ind w:firstLine="284"/>
        <w:jc w:val="both"/>
        <w:rPr>
          <w:ins w:id="5" w:author="Luca" w:date="2017-08-12T14:32:00Z"/>
          <w:rFonts w:ascii="Palatino Linotype" w:eastAsia="Palatino Linotype" w:hAnsi="Palatino Linotype" w:cs="Palatino Linotype"/>
          <w:sz w:val="24"/>
        </w:rPr>
      </w:pPr>
      <w:ins w:id="6" w:author="Luca" w:date="2017-08-12T14:32:00Z">
        <w:r>
          <w:rPr>
            <w:rFonts w:ascii="Palatino Linotype" w:eastAsia="Palatino Linotype" w:hAnsi="Palatino Linotype" w:cs="Palatino Linotype"/>
            <w:sz w:val="24"/>
          </w:rPr>
          <w:t xml:space="preserve">I vari progetti attivati dalla Sapienza sono stati proposti da diversi docenti, che volontariamente hanno inviato il progetto ai direttori del settore amministrativo dedicato all’alternanza scuola-lavoro, mettendo a disposizione spazi, materiali e tempo necessario per la realizzazione di progetti dedicati a piccoli e grandi gruppi di studenti. Attraverso la disponibilità dei docenti e il grande lavoro di organizzazione, la Sapienza vanta una vastissima offerta di progetti, dedicati a tutti i tipi di indirizzi di scuola superiore e in tutti </w:t>
        </w:r>
        <w:r>
          <w:rPr>
            <w:rFonts w:ascii="Palatino Linotype" w:eastAsia="Palatino Linotype" w:hAnsi="Palatino Linotype" w:cs="Palatino Linotype"/>
            <w:sz w:val="24"/>
          </w:rPr>
          <w:lastRenderedPageBreak/>
          <w:t xml:space="preserve">gli ambiti di studio universitario, per permettere agli studenti di scegliere i percorsi più adatti a loro in previsione dei loro interessi. </w:t>
        </w:r>
      </w:ins>
    </w:p>
    <w:p w:rsidR="00586E0F" w:rsidRDefault="00586E0F" w:rsidP="00216C1E">
      <w:pPr>
        <w:spacing w:after="0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 w:rsidRPr="00586E0F">
        <w:rPr>
          <w:rFonts w:ascii="Palatino Linotype" w:eastAsia="Palatino Linotype" w:hAnsi="Palatino Linotype" w:cs="Palatino Linotype"/>
          <w:sz w:val="24"/>
        </w:rPr>
        <w:t xml:space="preserve">Attraverso il portale, messo a disposizione dalla Sapienza, per </w:t>
      </w:r>
      <w:del w:id="7" w:author="Luca" w:date="2017-08-11T21:46:00Z">
        <w:r w:rsidRPr="00586E0F" w:rsidDel="00216C1E">
          <w:rPr>
            <w:rFonts w:ascii="Palatino Linotype" w:eastAsia="Palatino Linotype" w:hAnsi="Palatino Linotype" w:cs="Palatino Linotype"/>
            <w:sz w:val="24"/>
          </w:rPr>
          <w:delText>i ragazzi</w:delText>
        </w:r>
      </w:del>
      <w:ins w:id="8" w:author="Luca" w:date="2017-08-11T21:46:00Z">
        <w:r w:rsidR="00216C1E">
          <w:rPr>
            <w:rFonts w:ascii="Palatino Linotype" w:eastAsia="Palatino Linotype" w:hAnsi="Palatino Linotype" w:cs="Palatino Linotype"/>
            <w:sz w:val="24"/>
          </w:rPr>
          <w:t>le scuole</w:t>
        </w:r>
      </w:ins>
      <w:r w:rsidRPr="00586E0F">
        <w:rPr>
          <w:rFonts w:ascii="Palatino Linotype" w:eastAsia="Palatino Linotype" w:hAnsi="Palatino Linotype" w:cs="Palatino Linotype"/>
          <w:sz w:val="24"/>
        </w:rPr>
        <w:t xml:space="preserve"> è molto più rapido ottenere maggior informazioni </w:t>
      </w:r>
      <w:del w:id="9" w:author="Luca" w:date="2017-08-11T21:46:00Z">
        <w:r w:rsidRPr="00586E0F" w:rsidDel="00216C1E">
          <w:rPr>
            <w:rFonts w:ascii="Palatino Linotype" w:eastAsia="Palatino Linotype" w:hAnsi="Palatino Linotype" w:cs="Palatino Linotype"/>
            <w:sz w:val="24"/>
          </w:rPr>
          <w:delText>sul progetto a cui vogliono partecipare</w:delText>
        </w:r>
      </w:del>
      <w:ins w:id="10" w:author="Luca" w:date="2017-08-11T21:46:00Z">
        <w:r w:rsidR="00216C1E">
          <w:rPr>
            <w:rFonts w:ascii="Palatino Linotype" w:eastAsia="Palatino Linotype" w:hAnsi="Palatino Linotype" w:cs="Palatino Linotype"/>
            <w:sz w:val="24"/>
          </w:rPr>
          <w:t xml:space="preserve"> sui progetti per cui vogliono candidarsi.</w:t>
        </w:r>
      </w:ins>
      <w:ins w:id="11" w:author="Luca" w:date="2017-08-11T21:47:00Z">
        <w:r w:rsidR="00216C1E">
          <w:rPr>
            <w:rFonts w:ascii="Palatino Linotype" w:eastAsia="Palatino Linotype" w:hAnsi="Palatino Linotype" w:cs="Palatino Linotype"/>
            <w:sz w:val="24"/>
          </w:rPr>
          <w:t xml:space="preserve"> A seguito di diversi incontri di promozione delle attività e </w:t>
        </w:r>
      </w:ins>
      <w:ins w:id="12" w:author="Luca" w:date="2017-08-12T14:33:00Z">
        <w:r w:rsidR="00522C54">
          <w:rPr>
            <w:rFonts w:ascii="Palatino Linotype" w:eastAsia="Palatino Linotype" w:hAnsi="Palatino Linotype" w:cs="Palatino Linotype"/>
            <w:sz w:val="24"/>
          </w:rPr>
          <w:t>la consultazione de</w:t>
        </w:r>
      </w:ins>
      <w:ins w:id="13" w:author="Luca" w:date="2017-08-11T21:47:00Z">
        <w:r w:rsidR="00216C1E">
          <w:rPr>
            <w:rFonts w:ascii="Palatino Linotype" w:eastAsia="Palatino Linotype" w:hAnsi="Palatino Linotype" w:cs="Palatino Linotype"/>
            <w:sz w:val="24"/>
          </w:rPr>
          <w:t>l portale, per le scuole è stato semplice individuare i progetti a cui inviare la candidatura</w:t>
        </w:r>
      </w:ins>
      <w:ins w:id="14" w:author="Luca" w:date="2017-08-11T21:48:00Z">
        <w:r w:rsidR="00216C1E">
          <w:rPr>
            <w:rFonts w:ascii="Palatino Linotype" w:eastAsia="Palatino Linotype" w:hAnsi="Palatino Linotype" w:cs="Palatino Linotype"/>
            <w:sz w:val="24"/>
          </w:rPr>
          <w:t xml:space="preserve">, da presentare online entro il 23 ottobre secondo le indicazioni presenti sul medesimo portale. </w:t>
        </w:r>
      </w:ins>
      <w:ins w:id="15" w:author="Luca" w:date="2017-08-12T14:33:00Z">
        <w:r w:rsidR="00522C54">
          <w:rPr>
            <w:rFonts w:ascii="Palatino Linotype" w:eastAsia="Palatino Linotype" w:hAnsi="Palatino Linotype" w:cs="Palatino Linotype"/>
            <w:sz w:val="24"/>
          </w:rPr>
          <w:t>L</w:t>
        </w:r>
      </w:ins>
      <w:ins w:id="16" w:author="Luca" w:date="2017-08-12T14:34:00Z">
        <w:r w:rsidR="00522C54">
          <w:rPr>
            <w:rFonts w:ascii="Palatino Linotype" w:eastAsia="Palatino Linotype" w:hAnsi="Palatino Linotype" w:cs="Palatino Linotype"/>
            <w:sz w:val="24"/>
          </w:rPr>
          <w:t>a</w:t>
        </w:r>
      </w:ins>
      <w:ins w:id="17" w:author="Luca" w:date="2017-08-12T14:33:00Z">
        <w:r w:rsidR="00522C54">
          <w:rPr>
            <w:rFonts w:ascii="Palatino Linotype" w:eastAsia="Palatino Linotype" w:hAnsi="Palatino Linotype" w:cs="Palatino Linotype"/>
            <w:sz w:val="24"/>
          </w:rPr>
          <w:t xml:space="preserve"> scelta delle scuole è stata effettuata</w:t>
        </w:r>
      </w:ins>
      <w:ins w:id="18" w:author="Luca" w:date="2017-08-12T14:34:00Z">
        <w:r w:rsidR="00522C54">
          <w:rPr>
            <w:rFonts w:ascii="Palatino Linotype" w:eastAsia="Palatino Linotype" w:hAnsi="Palatino Linotype" w:cs="Palatino Linotype"/>
            <w:sz w:val="24"/>
          </w:rPr>
          <w:t xml:space="preserve"> attraverso dei criteri precisi, cercando di soddisfa</w:t>
        </w:r>
        <w:r w:rsidR="00E47FD3">
          <w:rPr>
            <w:rFonts w:ascii="Palatino Linotype" w:eastAsia="Palatino Linotype" w:hAnsi="Palatino Linotype" w:cs="Palatino Linotype"/>
            <w:sz w:val="24"/>
          </w:rPr>
          <w:t>re il maggior numero di scuole.</w:t>
        </w:r>
      </w:ins>
      <w:del w:id="19" w:author="Luca" w:date="2017-08-11T21:48:00Z">
        <w:r w:rsidRPr="00586E0F" w:rsidDel="00216C1E">
          <w:rPr>
            <w:rFonts w:ascii="Palatino Linotype" w:eastAsia="Palatino Linotype" w:hAnsi="Palatino Linotype" w:cs="Palatino Linotype"/>
            <w:sz w:val="24"/>
          </w:rPr>
          <w:delText xml:space="preserve">; </w:delText>
        </w:r>
      </w:del>
    </w:p>
    <w:p w:rsidR="00FE10D4" w:rsidRDefault="00FE10D4" w:rsidP="00216C1E">
      <w:pPr>
        <w:spacing w:after="0"/>
        <w:ind w:firstLine="284"/>
        <w:jc w:val="both"/>
        <w:rPr>
          <w:rFonts w:ascii="Palatino Linotype" w:eastAsia="Palatino Linotype" w:hAnsi="Palatino Linotype" w:cs="Palatino Linotype"/>
          <w:b/>
          <w:sz w:val="28"/>
        </w:rPr>
      </w:pPr>
    </w:p>
    <w:p w:rsidR="00FE10D4" w:rsidRDefault="00FE10D4" w:rsidP="00216C1E">
      <w:pPr>
        <w:spacing w:after="0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b/>
          <w:sz w:val="28"/>
        </w:rPr>
        <w:t>1.</w:t>
      </w:r>
      <w:r w:rsidR="00B735A0">
        <w:rPr>
          <w:rFonts w:ascii="Palatino Linotype" w:eastAsia="Palatino Linotype" w:hAnsi="Palatino Linotype" w:cs="Palatino Linotype"/>
          <w:b/>
          <w:sz w:val="28"/>
        </w:rPr>
        <w:t>2</w:t>
      </w:r>
      <w:r w:rsidR="00276913">
        <w:rPr>
          <w:rFonts w:ascii="Palatino Linotype" w:eastAsia="Palatino Linotype" w:hAnsi="Palatino Linotype" w:cs="Palatino Linotype"/>
          <w:b/>
          <w:sz w:val="28"/>
        </w:rPr>
        <w:t>.</w:t>
      </w:r>
      <w:r w:rsidR="00B735A0">
        <w:rPr>
          <w:rFonts w:ascii="Palatino Linotype" w:eastAsia="Palatino Linotype" w:hAnsi="Palatino Linotype" w:cs="Palatino Linotype"/>
          <w:b/>
          <w:sz w:val="28"/>
        </w:rPr>
        <w:t xml:space="preserve"> I</w:t>
      </w:r>
      <w:r>
        <w:rPr>
          <w:rFonts w:ascii="Palatino Linotype" w:eastAsia="Palatino Linotype" w:hAnsi="Palatino Linotype" w:cs="Palatino Linotype"/>
          <w:b/>
          <w:sz w:val="28"/>
        </w:rPr>
        <w:t>l portale</w:t>
      </w:r>
    </w:p>
    <w:p w:rsidR="009A2D13" w:rsidRPr="00A2700E" w:rsidRDefault="00114B8B" w:rsidP="00216C1E">
      <w:pPr>
        <w:spacing w:after="0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del w:id="20" w:author="Luca" w:date="2017-08-12T14:38:00Z">
        <w:r w:rsidDel="00E47FD3">
          <w:rPr>
            <w:rFonts w:ascii="Palatino Linotype" w:eastAsia="Palatino Linotype" w:hAnsi="Palatino Linotype" w:cs="Palatino Linotype"/>
            <w:sz w:val="24"/>
          </w:rPr>
          <w:delText xml:space="preserve">Uno </w:delText>
        </w:r>
      </w:del>
      <w:proofErr w:type="spellStart"/>
      <w:ins w:id="21" w:author="Luca" w:date="2017-08-12T14:38:00Z">
        <w:r w:rsidR="00E47FD3">
          <w:rPr>
            <w:rFonts w:ascii="Palatino Linotype" w:eastAsia="Palatino Linotype" w:hAnsi="Palatino Linotype" w:cs="Palatino Linotype"/>
            <w:sz w:val="24"/>
          </w:rPr>
          <w:t>Comne</w:t>
        </w:r>
        <w:proofErr w:type="spellEnd"/>
        <w:r w:rsidR="00E47FD3">
          <w:rPr>
            <w:rFonts w:ascii="Palatino Linotype" w:eastAsia="Palatino Linotype" w:hAnsi="Palatino Linotype" w:cs="Palatino Linotype"/>
            <w:sz w:val="24"/>
          </w:rPr>
          <w:t xml:space="preserve"> già accennato nel paragrafo precedente, lo</w:t>
        </w:r>
        <w:r w:rsidR="00E47FD3">
          <w:rPr>
            <w:rFonts w:ascii="Palatino Linotype" w:eastAsia="Palatino Linotype" w:hAnsi="Palatino Linotype" w:cs="Palatino Linotype"/>
            <w:sz w:val="24"/>
          </w:rPr>
          <w:t xml:space="preserve"> </w:t>
        </w:r>
      </w:ins>
      <w:r>
        <w:rPr>
          <w:rFonts w:ascii="Palatino Linotype" w:eastAsia="Palatino Linotype" w:hAnsi="Palatino Linotype" w:cs="Palatino Linotype"/>
          <w:sz w:val="24"/>
        </w:rPr>
        <w:t xml:space="preserve">strumento fondamentale che l’Università La Sapienza mette a disposizione </w:t>
      </w:r>
      <w:r w:rsidR="00276913">
        <w:rPr>
          <w:rFonts w:ascii="Palatino Linotype" w:eastAsia="Palatino Linotype" w:hAnsi="Palatino Linotype" w:cs="Palatino Linotype"/>
          <w:sz w:val="24"/>
        </w:rPr>
        <w:t xml:space="preserve">per </w:t>
      </w:r>
      <w:r>
        <w:rPr>
          <w:rFonts w:ascii="Palatino Linotype" w:eastAsia="Palatino Linotype" w:hAnsi="Palatino Linotype" w:cs="Palatino Linotype"/>
          <w:sz w:val="24"/>
        </w:rPr>
        <w:t>gli studenti</w:t>
      </w:r>
      <w:r w:rsidR="00276913">
        <w:rPr>
          <w:rFonts w:ascii="Palatino Linotype" w:eastAsia="Palatino Linotype" w:hAnsi="Palatino Linotype" w:cs="Palatino Linotype"/>
          <w:sz w:val="24"/>
        </w:rPr>
        <w:t xml:space="preserve">, è il portale con </w:t>
      </w:r>
      <w:r w:rsidR="008161BE">
        <w:rPr>
          <w:rFonts w:ascii="Palatino Linotype" w:eastAsia="Palatino Linotype" w:hAnsi="Palatino Linotype" w:cs="Palatino Linotype"/>
          <w:sz w:val="24"/>
        </w:rPr>
        <w:t xml:space="preserve">tutte le informazioni e descrizioni per tutti i progetti </w:t>
      </w:r>
      <w:del w:id="22" w:author="Luca" w:date="2017-08-12T14:39:00Z">
        <w:r w:rsidR="001B62D8" w:rsidDel="00E47FD3">
          <w:rPr>
            <w:rFonts w:ascii="Palatino Linotype" w:eastAsia="Palatino Linotype" w:hAnsi="Palatino Linotype" w:cs="Palatino Linotype"/>
            <w:sz w:val="24"/>
          </w:rPr>
          <w:delText>presenti</w:delText>
        </w:r>
      </w:del>
      <w:ins w:id="23" w:author="Luca" w:date="2017-08-12T14:39:00Z">
        <w:r w:rsidR="00E47FD3">
          <w:rPr>
            <w:rFonts w:ascii="Palatino Linotype" w:eastAsia="Palatino Linotype" w:hAnsi="Palatino Linotype" w:cs="Palatino Linotype"/>
            <w:sz w:val="24"/>
          </w:rPr>
          <w:t>presenti attivati</w:t>
        </w:r>
        <w:r w:rsidR="00E47FD3">
          <w:rPr>
            <w:rFonts w:ascii="Palatino Linotype" w:eastAsia="Palatino Linotype" w:hAnsi="Palatino Linotype" w:cs="Palatino Linotype"/>
            <w:sz w:val="24"/>
          </w:rPr>
          <w:t xml:space="preserve"> per l</w:t>
        </w:r>
        <w:r w:rsidR="00E47FD3">
          <w:rPr>
            <w:rFonts w:ascii="Palatino Linotype" w:eastAsia="Palatino Linotype" w:hAnsi="Palatino Linotype" w:cs="Palatino Linotype"/>
            <w:sz w:val="24"/>
          </w:rPr>
          <w:t>’</w:t>
        </w:r>
        <w:r w:rsidR="00E47FD3">
          <w:rPr>
            <w:rFonts w:ascii="Palatino Linotype" w:eastAsia="Palatino Linotype" w:hAnsi="Palatino Linotype" w:cs="Palatino Linotype"/>
            <w:sz w:val="24"/>
          </w:rPr>
          <w:t>anno scolastico in corso</w:t>
        </w:r>
      </w:ins>
      <w:r w:rsidR="00276913">
        <w:rPr>
          <w:rFonts w:ascii="Palatino Linotype" w:eastAsia="Palatino Linotype" w:hAnsi="Palatino Linotype" w:cs="Palatino Linotype"/>
          <w:sz w:val="24"/>
        </w:rPr>
        <w:t xml:space="preserve">. Per accedere alla pagina è semplice, basta digitare su </w:t>
      </w:r>
      <w:r w:rsidR="009A2D13" w:rsidRPr="00A2700E">
        <w:rPr>
          <w:rFonts w:ascii="Palatino Linotype" w:eastAsia="Palatino Linotype" w:hAnsi="Palatino Linotype" w:cs="Palatino Linotype"/>
          <w:sz w:val="24"/>
        </w:rPr>
        <w:t>qualsiasi motore di ricerca le parole “Alt</w:t>
      </w:r>
      <w:r w:rsidR="00276913">
        <w:rPr>
          <w:rFonts w:ascii="Palatino Linotype" w:eastAsia="Palatino Linotype" w:hAnsi="Palatino Linotype" w:cs="Palatino Linotype"/>
          <w:sz w:val="24"/>
        </w:rPr>
        <w:t>ernanza Scuola Lav</w:t>
      </w:r>
      <w:r w:rsidR="008161BE">
        <w:rPr>
          <w:rFonts w:ascii="Palatino Linotype" w:eastAsia="Palatino Linotype" w:hAnsi="Palatino Linotype" w:cs="Palatino Linotype"/>
          <w:sz w:val="24"/>
        </w:rPr>
        <w:t xml:space="preserve">oro Sapienza” ed aprire il link </w:t>
      </w:r>
      <w:hyperlink r:id="rId8">
        <w:r w:rsidR="009A2D13" w:rsidRPr="00276913">
          <w:rPr>
            <w:rStyle w:val="Collegamentoipertestuale"/>
            <w:rFonts w:ascii="Palatino Linotype" w:hAnsi="Palatino Linotype"/>
            <w:szCs w:val="20"/>
          </w:rPr>
          <w:t>http://www.uniroma1.it/alternanzascuolalavoro</w:t>
        </w:r>
      </w:hyperlink>
      <w:r w:rsidR="00276913" w:rsidRPr="00276913">
        <w:rPr>
          <w:rStyle w:val="Collegamentoipertestuale"/>
          <w:rFonts w:ascii="Palatino Linotype" w:hAnsi="Palatino Linotype"/>
          <w:szCs w:val="20"/>
        </w:rPr>
        <w:t>.</w:t>
      </w:r>
    </w:p>
    <w:p w:rsidR="009A2D13" w:rsidRDefault="009A2D13" w:rsidP="00216C1E">
      <w:pPr>
        <w:spacing w:after="0" w:line="280" w:lineRule="auto"/>
        <w:ind w:firstLine="284"/>
        <w:jc w:val="both"/>
      </w:pPr>
      <w:r w:rsidRPr="00A2700E">
        <w:rPr>
          <w:rFonts w:ascii="Palatino Linotype" w:eastAsia="Palatino Linotype" w:hAnsi="Palatino Linotype" w:cs="Palatino Linotype"/>
          <w:sz w:val="24"/>
        </w:rPr>
        <w:t xml:space="preserve">Dalla pagina principale è possibile accedere al </w:t>
      </w:r>
      <w:r w:rsidR="008161BE">
        <w:rPr>
          <w:rFonts w:ascii="Palatino Linotype" w:eastAsia="Palatino Linotype" w:hAnsi="Palatino Linotype" w:cs="Palatino Linotype"/>
          <w:sz w:val="24"/>
        </w:rPr>
        <w:t>“c</w:t>
      </w:r>
      <w:r w:rsidRPr="00A2700E">
        <w:rPr>
          <w:rFonts w:ascii="Palatino Linotype" w:eastAsia="Palatino Linotype" w:hAnsi="Palatino Linotype" w:cs="Palatino Linotype"/>
          <w:sz w:val="24"/>
        </w:rPr>
        <w:t>atalogo</w:t>
      </w:r>
      <w:r w:rsidR="008161BE">
        <w:rPr>
          <w:rFonts w:ascii="Palatino Linotype" w:eastAsia="Palatino Linotype" w:hAnsi="Palatino Linotype" w:cs="Palatino Linotype"/>
          <w:sz w:val="24"/>
        </w:rPr>
        <w:t>”</w:t>
      </w:r>
      <w:r w:rsidRPr="00A2700E">
        <w:rPr>
          <w:rFonts w:ascii="Palatino Linotype" w:eastAsia="Palatino Linotype" w:hAnsi="Palatino Linotype" w:cs="Palatino Linotype"/>
          <w:sz w:val="24"/>
        </w:rPr>
        <w:t xml:space="preserve"> di tutti i progetti di Alternanza offerti dall’Ateneo. </w:t>
      </w:r>
      <w:r w:rsidR="008161BE">
        <w:rPr>
          <w:rFonts w:ascii="Palatino Linotype" w:eastAsia="Palatino Linotype" w:hAnsi="Palatino Linotype" w:cs="Palatino Linotype"/>
          <w:sz w:val="24"/>
        </w:rPr>
        <w:t xml:space="preserve">L’immagine 1 </w:t>
      </w:r>
      <w:r w:rsidR="008161BE" w:rsidRPr="00B6050A">
        <w:rPr>
          <w:rFonts w:ascii="Palatino Linotype" w:eastAsia="Palatino Linotype" w:hAnsi="Palatino Linotype" w:cs="Palatino Linotype"/>
          <w:sz w:val="24"/>
        </w:rPr>
        <w:t xml:space="preserve">mostra la </w:t>
      </w:r>
      <w:r w:rsidR="00B6050A">
        <w:rPr>
          <w:rFonts w:ascii="Palatino Linotype" w:eastAsia="Palatino Linotype" w:hAnsi="Palatino Linotype" w:cs="Palatino Linotype"/>
          <w:sz w:val="24"/>
        </w:rPr>
        <w:t>schermata</w:t>
      </w:r>
      <w:r w:rsidR="008161BE" w:rsidRPr="00B6050A">
        <w:rPr>
          <w:rFonts w:ascii="Palatino Linotype" w:eastAsia="Palatino Linotype" w:hAnsi="Palatino Linotype" w:cs="Palatino Linotype"/>
          <w:sz w:val="24"/>
        </w:rPr>
        <w:t xml:space="preserve"> </w:t>
      </w:r>
      <w:r w:rsidR="008161BE">
        <w:rPr>
          <w:rFonts w:ascii="Palatino Linotype" w:eastAsia="Palatino Linotype" w:hAnsi="Palatino Linotype" w:cs="Palatino Linotype"/>
          <w:sz w:val="24"/>
        </w:rPr>
        <w:t>principale del portale; come si può notare i progetti sono organizzati in base al</w:t>
      </w:r>
      <w:r w:rsidR="00B6050A">
        <w:rPr>
          <w:rFonts w:ascii="Palatino Linotype" w:eastAsia="Palatino Linotype" w:hAnsi="Palatino Linotype" w:cs="Palatino Linotype"/>
          <w:sz w:val="24"/>
        </w:rPr>
        <w:t xml:space="preserve"> loro svolgimento del periodo di alternanza scuola-lavoro all’interno delle</w:t>
      </w:r>
      <w:r w:rsidR="008161BE">
        <w:rPr>
          <w:rFonts w:ascii="Palatino Linotype" w:eastAsia="Palatino Linotype" w:hAnsi="Palatino Linotype" w:cs="Palatino Linotype"/>
          <w:sz w:val="24"/>
        </w:rPr>
        <w:t xml:space="preserve"> diverse strutture della </w:t>
      </w:r>
      <w:r w:rsidR="001B62D8">
        <w:rPr>
          <w:rFonts w:ascii="Palatino Linotype" w:eastAsia="Palatino Linotype" w:hAnsi="Palatino Linotype" w:cs="Palatino Linotype"/>
          <w:sz w:val="24"/>
        </w:rPr>
        <w:t>Sapienza</w:t>
      </w:r>
      <w:r w:rsidR="00B6050A">
        <w:rPr>
          <w:rFonts w:ascii="Palatino Linotype" w:eastAsia="Palatino Linotype" w:hAnsi="Palatino Linotype" w:cs="Palatino Linotype"/>
          <w:sz w:val="24"/>
        </w:rPr>
        <w:t>.</w:t>
      </w:r>
      <w:r w:rsidR="008161BE">
        <w:rPr>
          <w:rFonts w:ascii="Palatino Linotype" w:eastAsia="Palatino Linotype" w:hAnsi="Palatino Linotype" w:cs="Palatino Linotype"/>
          <w:sz w:val="24"/>
        </w:rPr>
        <w:t xml:space="preserve"> </w:t>
      </w:r>
      <w:del w:id="24" w:author="Luca" w:date="2017-08-12T14:39:00Z">
        <w:r w:rsidR="008161BE" w:rsidDel="00E47FD3">
          <w:rPr>
            <w:rFonts w:ascii="Palatino Linotype" w:eastAsia="Palatino Linotype" w:hAnsi="Palatino Linotype" w:cs="Palatino Linotype"/>
            <w:sz w:val="24"/>
          </w:rPr>
          <w:delText>Gli studenti</w:delText>
        </w:r>
      </w:del>
      <w:ins w:id="25" w:author="Luca" w:date="2017-08-12T14:39:00Z">
        <w:r w:rsidR="00E47FD3">
          <w:rPr>
            <w:rFonts w:ascii="Palatino Linotype" w:eastAsia="Palatino Linotype" w:hAnsi="Palatino Linotype" w:cs="Palatino Linotype"/>
            <w:sz w:val="24"/>
          </w:rPr>
          <w:t xml:space="preserve">I referenti scolastici, dirigenti, studenti e genitori, possono navigare liberamente per la pagina e </w:t>
        </w:r>
      </w:ins>
      <w:del w:id="26" w:author="Luca" w:date="2017-08-12T14:40:00Z">
        <w:r w:rsidR="008161BE" w:rsidDel="00E47FD3">
          <w:rPr>
            <w:rFonts w:ascii="Palatino Linotype" w:eastAsia="Palatino Linotype" w:hAnsi="Palatino Linotype" w:cs="Palatino Linotype"/>
            <w:sz w:val="24"/>
          </w:rPr>
          <w:delText xml:space="preserve"> possono </w:delText>
        </w:r>
      </w:del>
      <w:r w:rsidR="008161BE">
        <w:rPr>
          <w:rFonts w:ascii="Palatino Linotype" w:eastAsia="Palatino Linotype" w:hAnsi="Palatino Linotype" w:cs="Palatino Linotype"/>
          <w:sz w:val="24"/>
        </w:rPr>
        <w:t xml:space="preserve">scegliere i progetti o visualizzando l’elenco presente in ogni sezione, oppure digitando semplicemente un “parola chiave” all’interno della </w:t>
      </w:r>
      <w:r w:rsidRPr="00A2700E">
        <w:rPr>
          <w:rFonts w:ascii="Palatino Linotype" w:eastAsia="Palatino Linotype" w:hAnsi="Palatino Linotype" w:cs="Palatino Linotype"/>
          <w:sz w:val="24"/>
        </w:rPr>
        <w:t>stringa apposita.</w:t>
      </w:r>
      <w:r w:rsidR="008161BE" w:rsidRPr="008161BE">
        <w:t xml:space="preserve"> </w:t>
      </w:r>
      <w:ins w:id="27" w:author="Luca" w:date="2017-08-12T14:40:00Z">
        <w:r w:rsidR="00E47FD3">
          <w:t>I progetti sono divisi per strutture</w:t>
        </w:r>
      </w:ins>
      <w:ins w:id="28" w:author="Luca" w:date="2017-08-12T14:41:00Z">
        <w:r w:rsidR="00E47FD3">
          <w:t xml:space="preserve">: </w:t>
        </w:r>
        <w:r w:rsidR="00E47FD3">
          <w:t>“</w:t>
        </w:r>
        <w:r w:rsidR="00E47FD3">
          <w:t>Facoltà</w:t>
        </w:r>
      </w:ins>
      <w:ins w:id="29" w:author="Luca" w:date="2017-08-12T14:42:00Z">
        <w:r w:rsidR="00E47FD3">
          <w:t>”</w:t>
        </w:r>
        <w:r w:rsidR="00E47FD3">
          <w:t>;</w:t>
        </w:r>
      </w:ins>
      <w:ins w:id="30" w:author="Luca" w:date="2017-08-12T14:41:00Z">
        <w:r w:rsidR="00E47FD3">
          <w:t xml:space="preserve"> </w:t>
        </w:r>
      </w:ins>
      <w:ins w:id="31" w:author="Luca" w:date="2017-08-12T14:42:00Z">
        <w:r w:rsidR="00E47FD3">
          <w:t>“</w:t>
        </w:r>
      </w:ins>
      <w:ins w:id="32" w:author="Luca" w:date="2017-08-12T14:41:00Z">
        <w:r w:rsidR="00E47FD3">
          <w:t>Dipartimenti</w:t>
        </w:r>
      </w:ins>
      <w:ins w:id="33" w:author="Luca" w:date="2017-08-12T14:42:00Z">
        <w:r w:rsidR="00E47FD3">
          <w:t>”</w:t>
        </w:r>
        <w:r w:rsidR="00E47FD3">
          <w:t>;</w:t>
        </w:r>
      </w:ins>
      <w:ins w:id="34" w:author="Luca" w:date="2017-08-12T14:41:00Z">
        <w:r w:rsidR="00E47FD3">
          <w:t xml:space="preserve"> </w:t>
        </w:r>
      </w:ins>
      <w:ins w:id="35" w:author="Luca" w:date="2017-08-12T14:42:00Z">
        <w:r w:rsidR="00E47FD3">
          <w:t>“</w:t>
        </w:r>
      </w:ins>
      <w:ins w:id="36" w:author="Luca" w:date="2017-08-12T14:41:00Z">
        <w:r w:rsidR="00E47FD3">
          <w:t>Centri</w:t>
        </w:r>
        <w:r w:rsidR="00E47FD3">
          <w:t>”</w:t>
        </w:r>
      </w:ins>
      <w:ins w:id="37" w:author="Luca" w:date="2017-08-12T14:42:00Z">
        <w:r w:rsidR="00E47FD3">
          <w:t>;</w:t>
        </w:r>
      </w:ins>
      <w:ins w:id="38" w:author="Luca" w:date="2017-08-12T14:41:00Z">
        <w:r w:rsidR="00E47FD3">
          <w:t xml:space="preserve"> </w:t>
        </w:r>
        <w:r w:rsidR="00E47FD3">
          <w:t>“</w:t>
        </w:r>
        <w:r w:rsidR="00E47FD3">
          <w:t>Amministrazione</w:t>
        </w:r>
        <w:r w:rsidR="00E47FD3">
          <w:t>”</w:t>
        </w:r>
        <w:r w:rsidR="00E47FD3">
          <w:t xml:space="preserve">; </w:t>
        </w:r>
        <w:r w:rsidR="00E47FD3">
          <w:t>“</w:t>
        </w:r>
        <w:r w:rsidR="00E47FD3">
          <w:t>Musei</w:t>
        </w:r>
        <w:r w:rsidR="00E47FD3">
          <w:t>”</w:t>
        </w:r>
      </w:ins>
      <w:ins w:id="39" w:author="Luca" w:date="2017-08-12T14:42:00Z">
        <w:r w:rsidR="00E47FD3">
          <w:t xml:space="preserve">; </w:t>
        </w:r>
      </w:ins>
      <w:ins w:id="40" w:author="Luca" w:date="2017-08-12T14:41:00Z">
        <w:r w:rsidR="00E47FD3">
          <w:t>“</w:t>
        </w:r>
        <w:r w:rsidR="00E47FD3">
          <w:t>Biblioteche</w:t>
        </w:r>
        <w:r w:rsidR="00E47FD3">
          <w:t>”</w:t>
        </w:r>
      </w:ins>
      <w:ins w:id="41" w:author="Luca" w:date="2017-08-12T14:42:00Z">
        <w:r w:rsidR="00E47FD3">
          <w:t xml:space="preserve">; </w:t>
        </w:r>
        <w:r w:rsidR="00E47FD3">
          <w:t>“</w:t>
        </w:r>
        <w:r w:rsidR="00E47FD3">
          <w:t>Musica e teatro</w:t>
        </w:r>
        <w:r w:rsidR="00E47FD3">
          <w:t>”</w:t>
        </w:r>
        <w:r w:rsidR="00E47FD3">
          <w:t xml:space="preserve">; </w:t>
        </w:r>
        <w:r w:rsidR="00E47FD3">
          <w:t>“</w:t>
        </w:r>
        <w:r w:rsidR="00E47FD3">
          <w:t>Radio</w:t>
        </w:r>
        <w:r w:rsidR="00E47FD3">
          <w:t>”</w:t>
        </w:r>
        <w:r w:rsidR="00E47FD3">
          <w:t>. Entrando in ogni area si apre l</w:t>
        </w:r>
      </w:ins>
      <w:ins w:id="42" w:author="Luca" w:date="2017-08-12T14:43:00Z">
        <w:r w:rsidR="00E47FD3">
          <w:t>’</w:t>
        </w:r>
        <w:r w:rsidR="00E47FD3">
          <w:t>elenco di tutti i progetti presenti e, selezionando uno di essi, si entra nella scheda specifica del progetto, dove viene presentato nel dettaglio attraverso obiettivi, strutturazione e destinatari.</w:t>
        </w:r>
      </w:ins>
    </w:p>
    <w:p w:rsidR="004B158D" w:rsidRDefault="00FD7620" w:rsidP="004B158D">
      <w:pPr>
        <w:spacing w:after="0" w:line="280" w:lineRule="auto"/>
        <w:ind w:firstLine="284"/>
        <w:jc w:val="center"/>
        <w:rPr>
          <w:ins w:id="43" w:author="Luca" w:date="2017-08-11T21:58:00Z"/>
          <w:rFonts w:ascii="Palatino Linotype" w:eastAsia="Palatino Linotype" w:hAnsi="Palatino Linotype" w:cs="Palatino Linotype"/>
        </w:rPr>
      </w:pPr>
      <w:r w:rsidRPr="00FD762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55pt;margin-top:-28.9pt;width:482.3pt;height:406.35pt;z-index:251659264" filled="t">
            <v:imagedata r:id="rId9" o:title=""/>
            <o:lock v:ext="edit" aspectratio="f"/>
            <w10:wrap type="topAndBottom"/>
          </v:shape>
          <o:OLEObject Type="Embed" ProgID="StaticMetafile" ShapeID="_x0000_s1027" DrawAspect="Content" ObjectID="_1564055158" r:id="rId10"/>
        </w:pict>
      </w:r>
      <w:r w:rsidR="004B158D">
        <w:rPr>
          <w:rFonts w:ascii="Palatino Linotype" w:eastAsia="Palatino Linotype" w:hAnsi="Palatino Linotype" w:cs="Palatino Linotype"/>
        </w:rPr>
        <w:t>Immagine 1: Portale</w:t>
      </w:r>
    </w:p>
    <w:p w:rsidR="005D5BE5" w:rsidRPr="004B158D" w:rsidRDefault="005D5BE5" w:rsidP="004B158D">
      <w:pPr>
        <w:spacing w:after="0" w:line="280" w:lineRule="auto"/>
        <w:ind w:firstLine="284"/>
        <w:jc w:val="center"/>
        <w:rPr>
          <w:rFonts w:ascii="Palatino Linotype" w:eastAsia="Palatino Linotype" w:hAnsi="Palatino Linotype" w:cs="Palatino Linotype"/>
        </w:rPr>
      </w:pPr>
    </w:p>
    <w:p w:rsidR="004B158D" w:rsidRDefault="004B158D" w:rsidP="004B158D">
      <w:pPr>
        <w:spacing w:after="0"/>
        <w:ind w:firstLine="284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b/>
          <w:sz w:val="28"/>
        </w:rPr>
        <w:t>1.</w:t>
      </w:r>
      <w:r w:rsidR="00B735A0">
        <w:rPr>
          <w:rFonts w:ascii="Palatino Linotype" w:eastAsia="Palatino Linotype" w:hAnsi="Palatino Linotype" w:cs="Palatino Linotype"/>
          <w:b/>
          <w:sz w:val="28"/>
        </w:rPr>
        <w:t>2.1</w:t>
      </w:r>
      <w:r>
        <w:rPr>
          <w:rFonts w:ascii="Palatino Linotype" w:eastAsia="Palatino Linotype" w:hAnsi="Palatino Linotype" w:cs="Palatino Linotype"/>
          <w:b/>
          <w:sz w:val="28"/>
        </w:rPr>
        <w:t>.</w:t>
      </w:r>
      <w:r w:rsidR="00B735A0">
        <w:rPr>
          <w:rFonts w:ascii="Palatino Linotype" w:eastAsia="Palatino Linotype" w:hAnsi="Palatino Linotype" w:cs="Palatino Linotype"/>
          <w:b/>
          <w:sz w:val="28"/>
        </w:rPr>
        <w:t xml:space="preserve"> Come funziona</w:t>
      </w:r>
      <w:r w:rsidR="004252CD">
        <w:rPr>
          <w:rFonts w:ascii="Palatino Linotype" w:eastAsia="Palatino Linotype" w:hAnsi="Palatino Linotype" w:cs="Palatino Linotype"/>
          <w:b/>
          <w:sz w:val="28"/>
        </w:rPr>
        <w:t xml:space="preserve"> e descrizione progetti</w:t>
      </w:r>
      <w:bookmarkStart w:id="44" w:name="_GoBack"/>
      <w:bookmarkEnd w:id="44"/>
    </w:p>
    <w:p w:rsidR="009A2D13" w:rsidRPr="00A2700E" w:rsidRDefault="001B62D8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Sempre osservando l’immagine </w:t>
      </w:r>
      <w:r w:rsidR="004B158D">
        <w:rPr>
          <w:rFonts w:ascii="Palatino Linotype" w:eastAsia="Palatino Linotype" w:hAnsi="Palatino Linotype" w:cs="Palatino Linotype"/>
          <w:sz w:val="24"/>
        </w:rPr>
        <w:t xml:space="preserve">1 </w:t>
      </w:r>
      <w:r>
        <w:rPr>
          <w:rFonts w:ascii="Palatino Linotype" w:eastAsia="Palatino Linotype" w:hAnsi="Palatino Linotype" w:cs="Palatino Linotype"/>
          <w:sz w:val="24"/>
        </w:rPr>
        <w:t xml:space="preserve">è possibile notare che ci sono 8 icone, facoltà, dipartimenti, centri, amministrazione, musei, biblioteche, musica e </w:t>
      </w:r>
      <w:r w:rsidR="004B158D">
        <w:rPr>
          <w:rFonts w:ascii="Palatino Linotype" w:eastAsia="Palatino Linotype" w:hAnsi="Palatino Linotype" w:cs="Palatino Linotype"/>
          <w:sz w:val="24"/>
        </w:rPr>
        <w:t>teatro</w:t>
      </w:r>
      <w:r>
        <w:rPr>
          <w:rFonts w:ascii="Palatino Linotype" w:eastAsia="Palatino Linotype" w:hAnsi="Palatino Linotype" w:cs="Palatino Linotype"/>
          <w:sz w:val="24"/>
        </w:rPr>
        <w:t xml:space="preserve"> ed infine radio; ognuna di esse al proprio interno ha l’elenco dei progetti, </w:t>
      </w:r>
      <w:commentRangeStart w:id="45"/>
      <w:r w:rsidRPr="00B6050A">
        <w:rPr>
          <w:rFonts w:ascii="Palatino Linotype" w:eastAsia="Palatino Linotype" w:hAnsi="Palatino Linotype" w:cs="Palatino Linotype"/>
          <w:sz w:val="24"/>
          <w:highlight w:val="red"/>
        </w:rPr>
        <w:t>115</w:t>
      </w:r>
      <w:r w:rsidR="00B6050A">
        <w:rPr>
          <w:rFonts w:ascii="Palatino Linotype" w:eastAsia="Palatino Linotype" w:hAnsi="Palatino Linotype" w:cs="Palatino Linotype"/>
          <w:sz w:val="24"/>
        </w:rPr>
        <w:t xml:space="preserve">, </w:t>
      </w:r>
      <w:commentRangeEnd w:id="45"/>
      <w:r w:rsidR="00E47FD3">
        <w:rPr>
          <w:rStyle w:val="Rimandocommento"/>
        </w:rPr>
        <w:commentReference w:id="45"/>
      </w:r>
      <w:r>
        <w:rPr>
          <w:rFonts w:ascii="Palatino Linotype" w:eastAsia="Palatino Linotype" w:hAnsi="Palatino Linotype" w:cs="Palatino Linotype"/>
          <w:sz w:val="24"/>
        </w:rPr>
        <w:t>che l’Università la Sapienza mette a disposizione dei ragazzi in base all’ambito in cui essi vogliano svolgere le proprie ore di alternanza scuola-lavoro.</w:t>
      </w:r>
    </w:p>
    <w:p w:rsidR="006E7A59" w:rsidRPr="00A2700E" w:rsidRDefault="004B158D" w:rsidP="006E7A59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Nella tabella 1 sono descritti in modo più sistematico il numero dei progetti a cui ha aderito</w:t>
      </w:r>
      <w:r w:rsidR="006E7A59">
        <w:rPr>
          <w:rFonts w:ascii="Palatino Linotype" w:eastAsia="Palatino Linotype" w:hAnsi="Palatino Linotype" w:cs="Palatino Linotype"/>
          <w:sz w:val="24"/>
        </w:rPr>
        <w:t xml:space="preserve"> ciascuna struttura dell’Ateneo. Come si può notare all’interno delle facoltà, dipartimenti, centri e musei offrono più progetti. Gli esempi più rilevanti sono quelli della facoltà di ingegneria civile e industriale propone </w:t>
      </w:r>
      <w:proofErr w:type="spellStart"/>
      <w:r w:rsidR="006E7A59">
        <w:rPr>
          <w:rFonts w:ascii="Palatino Linotype" w:eastAsia="Palatino Linotype" w:hAnsi="Palatino Linotype" w:cs="Palatino Linotype"/>
          <w:sz w:val="24"/>
        </w:rPr>
        <w:t>be</w:t>
      </w:r>
      <w:proofErr w:type="spellEnd"/>
      <w:r w:rsidR="006E7A59">
        <w:rPr>
          <w:rFonts w:ascii="Palatino Linotype" w:eastAsia="Palatino Linotype" w:hAnsi="Palatino Linotype" w:cs="Palatino Linotype"/>
          <w:sz w:val="24"/>
        </w:rPr>
        <w:t xml:space="preserve"> 3 progetti, il dipartimento di ingegneria meccanica e </w:t>
      </w:r>
      <w:proofErr w:type="spellStart"/>
      <w:r w:rsidR="006E7A59">
        <w:rPr>
          <w:rFonts w:ascii="Palatino Linotype" w:eastAsia="Palatino Linotype" w:hAnsi="Palatino Linotype" w:cs="Palatino Linotype"/>
          <w:sz w:val="24"/>
        </w:rPr>
        <w:t>aereospaziale</w:t>
      </w:r>
      <w:proofErr w:type="spellEnd"/>
      <w:r w:rsidR="006E7A59">
        <w:rPr>
          <w:rFonts w:ascii="Palatino Linotype" w:eastAsia="Palatino Linotype" w:hAnsi="Palatino Linotype" w:cs="Palatino Linotype"/>
          <w:sz w:val="24"/>
        </w:rPr>
        <w:t xml:space="preserve"> ben 8 progetti.</w:t>
      </w:r>
    </w:p>
    <w:p w:rsidR="009A2D13" w:rsidRPr="00A2700E" w:rsidRDefault="009A2D13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71"/>
        <w:gridCol w:w="2584"/>
        <w:gridCol w:w="2126"/>
      </w:tblGrid>
      <w:tr w:rsidR="00AF46BE" w:rsidRPr="00A2700E" w:rsidTr="00AF46BE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46BE" w:rsidRPr="00AF46BE" w:rsidRDefault="00AF46BE" w:rsidP="00AF46BE">
            <w:pPr>
              <w:spacing w:after="0" w:line="280" w:lineRule="auto"/>
              <w:ind w:firstLine="284"/>
              <w:jc w:val="center"/>
              <w:rPr>
                <w:b/>
              </w:rPr>
            </w:pPr>
            <w:r w:rsidRPr="00AF46BE">
              <w:rPr>
                <w:rFonts w:ascii="Palatino Linotype" w:eastAsia="Palatino Linotype" w:hAnsi="Palatino Linotype" w:cs="Palatino Linotype"/>
                <w:b/>
              </w:rPr>
              <w:t>ENTI PROPONENTI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46BE" w:rsidRPr="00AF46BE" w:rsidRDefault="00AF46BE" w:rsidP="00AF46BE">
            <w:pPr>
              <w:spacing w:after="0" w:line="280" w:lineRule="auto"/>
              <w:ind w:firstLine="284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 w:rsidRPr="00AF46BE">
              <w:rPr>
                <w:rFonts w:ascii="Palatino Linotype" w:eastAsia="Palatino Linotype" w:hAnsi="Palatino Linotype" w:cs="Palatino Linotype"/>
                <w:b/>
              </w:rPr>
              <w:t>N°</w:t>
            </w:r>
            <w:proofErr w:type="spellEnd"/>
            <w:r w:rsidRPr="00AF46BE"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</w:rPr>
              <w:t>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46BE" w:rsidRPr="00AF46BE" w:rsidRDefault="00AF46BE" w:rsidP="00AF46BE">
            <w:pPr>
              <w:spacing w:after="0" w:line="280" w:lineRule="auto"/>
              <w:ind w:firstLine="284"/>
              <w:jc w:val="center"/>
              <w:rPr>
                <w:b/>
              </w:rPr>
            </w:pPr>
            <w:proofErr w:type="spellStart"/>
            <w:r w:rsidRPr="00AF46BE">
              <w:rPr>
                <w:rFonts w:ascii="Palatino Linotype" w:eastAsia="Palatino Linotype" w:hAnsi="Palatino Linotype" w:cs="Palatino Linotype"/>
                <w:b/>
              </w:rPr>
              <w:t>N</w:t>
            </w:r>
            <w:r w:rsidR="000B3EE6">
              <w:rPr>
                <w:rFonts w:ascii="Palatino Linotype" w:eastAsia="Palatino Linotype" w:hAnsi="Palatino Linotype" w:cs="Palatino Linotype"/>
                <w:b/>
              </w:rPr>
              <w:t>°</w:t>
            </w:r>
            <w:proofErr w:type="spellEnd"/>
            <w:r w:rsidRPr="00AF46BE">
              <w:rPr>
                <w:rFonts w:ascii="Palatino Linotype" w:eastAsia="Palatino Linotype" w:hAnsi="Palatino Linotype" w:cs="Palatino Linotype"/>
                <w:b/>
              </w:rPr>
              <w:t>. PROGETTI</w:t>
            </w:r>
          </w:p>
        </w:tc>
      </w:tr>
      <w:tr w:rsidR="00AF46BE" w:rsidRPr="00A2700E" w:rsidTr="00AF46BE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BE" w:rsidRPr="00A2700E" w:rsidRDefault="00AF46BE" w:rsidP="00AF46BE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Facoltà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Default="00AF46BE" w:rsidP="00AF46BE">
            <w:pPr>
              <w:spacing w:after="0" w:line="280" w:lineRule="auto"/>
              <w:ind w:firstLine="284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Pr="00A2700E" w:rsidRDefault="00AF46BE" w:rsidP="00AF46BE">
            <w:pPr>
              <w:spacing w:after="0" w:line="280" w:lineRule="auto"/>
              <w:ind w:firstLine="284"/>
              <w:jc w:val="center"/>
            </w:pPr>
            <w:r>
              <w:t>10</w:t>
            </w:r>
          </w:p>
        </w:tc>
      </w:tr>
      <w:tr w:rsidR="00AF46BE" w:rsidRPr="00A2700E" w:rsidTr="00AF46BE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BE" w:rsidRPr="00A2700E" w:rsidRDefault="00AF46BE" w:rsidP="00AF46BE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Dipartimenti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Default="00AF46BE" w:rsidP="00AF46BE">
            <w:pPr>
              <w:spacing w:after="0" w:line="280" w:lineRule="auto"/>
              <w:ind w:firstLine="284"/>
              <w:jc w:val="center"/>
            </w:pPr>
            <w: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Pr="00A2700E" w:rsidRDefault="00AF46BE" w:rsidP="00AF46BE">
            <w:pPr>
              <w:spacing w:after="0" w:line="280" w:lineRule="auto"/>
              <w:ind w:firstLine="284"/>
              <w:jc w:val="center"/>
            </w:pPr>
            <w:r>
              <w:t>76</w:t>
            </w:r>
          </w:p>
        </w:tc>
      </w:tr>
      <w:tr w:rsidR="00AF46BE" w:rsidRPr="00A2700E" w:rsidTr="00AF46BE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BE" w:rsidRPr="000B3EE6" w:rsidRDefault="00AF46BE" w:rsidP="00AF46BE">
            <w:pPr>
              <w:spacing w:after="0" w:line="280" w:lineRule="auto"/>
              <w:ind w:firstLine="284"/>
              <w:rPr>
                <w:rFonts w:ascii="Palatino Linotype" w:eastAsia="Palatino Linotype" w:hAnsi="Palatino Linotype" w:cs="Palatino Linotype"/>
              </w:rPr>
            </w:pPr>
            <w:r w:rsidRPr="000B3EE6">
              <w:rPr>
                <w:rFonts w:ascii="Palatino Linotype" w:eastAsia="Palatino Linotype" w:hAnsi="Palatino Linotype" w:cs="Palatino Linotype"/>
              </w:rPr>
              <w:t>Centri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Default="00AF46BE" w:rsidP="00AF46BE">
            <w:pPr>
              <w:spacing w:after="0" w:line="280" w:lineRule="auto"/>
              <w:ind w:firstLine="284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Pr="00A2700E" w:rsidRDefault="00AF46BE" w:rsidP="00AF46BE">
            <w:pPr>
              <w:spacing w:after="0" w:line="280" w:lineRule="auto"/>
              <w:ind w:firstLine="284"/>
              <w:jc w:val="center"/>
            </w:pPr>
            <w:r>
              <w:t>2</w:t>
            </w:r>
          </w:p>
        </w:tc>
      </w:tr>
      <w:tr w:rsidR="00AF46BE" w:rsidRPr="00A2700E" w:rsidTr="00AF46BE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BE" w:rsidRPr="000B3EE6" w:rsidRDefault="00AF46BE" w:rsidP="00AF46BE">
            <w:pPr>
              <w:spacing w:after="0" w:line="280" w:lineRule="auto"/>
              <w:ind w:firstLine="284"/>
              <w:rPr>
                <w:rFonts w:ascii="Palatino Linotype" w:eastAsia="Palatino Linotype" w:hAnsi="Palatino Linotype" w:cs="Palatino Linotype"/>
              </w:rPr>
            </w:pPr>
            <w:r w:rsidRPr="00A2700E">
              <w:rPr>
                <w:rFonts w:ascii="Palatino Linotype" w:eastAsia="Palatino Linotype" w:hAnsi="Palatino Linotype" w:cs="Palatino Linotype"/>
              </w:rPr>
              <w:lastRenderedPageBreak/>
              <w:t>Amministrazione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Default="00AF46BE" w:rsidP="00AF46BE">
            <w:pPr>
              <w:spacing w:after="0" w:line="280" w:lineRule="auto"/>
              <w:ind w:firstLine="28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Pr="00A2700E" w:rsidRDefault="00AF46BE" w:rsidP="00AF46BE">
            <w:pPr>
              <w:spacing w:after="0" w:line="280" w:lineRule="auto"/>
              <w:ind w:firstLine="284"/>
              <w:jc w:val="center"/>
            </w:pPr>
            <w:r>
              <w:t>4</w:t>
            </w:r>
          </w:p>
        </w:tc>
      </w:tr>
      <w:tr w:rsidR="00AF46BE" w:rsidRPr="00A2700E" w:rsidTr="00AF46BE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BE" w:rsidRPr="000B3EE6" w:rsidRDefault="00AF46BE" w:rsidP="00AF46BE">
            <w:pPr>
              <w:spacing w:after="0" w:line="280" w:lineRule="auto"/>
              <w:ind w:firstLine="284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Musei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Default="00AF46BE" w:rsidP="00AF46BE">
            <w:pPr>
              <w:spacing w:after="0" w:line="280" w:lineRule="auto"/>
              <w:ind w:firstLine="284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Pr="00A2700E" w:rsidRDefault="00AF46BE" w:rsidP="00AF46BE">
            <w:pPr>
              <w:spacing w:after="0" w:line="280" w:lineRule="auto"/>
              <w:ind w:firstLine="284"/>
              <w:jc w:val="center"/>
            </w:pPr>
            <w:r>
              <w:t>11</w:t>
            </w:r>
          </w:p>
        </w:tc>
      </w:tr>
      <w:tr w:rsidR="00AF46BE" w:rsidRPr="00A2700E" w:rsidTr="000B3EE6">
        <w:trPr>
          <w:trHeight w:val="298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BE" w:rsidRPr="000B3EE6" w:rsidRDefault="00AF46BE" w:rsidP="00AF46BE">
            <w:pPr>
              <w:spacing w:after="0" w:line="280" w:lineRule="auto"/>
              <w:ind w:firstLine="284"/>
              <w:rPr>
                <w:rFonts w:ascii="Palatino Linotype" w:eastAsia="Palatino Linotype" w:hAnsi="Palatino Linotype" w:cs="Palatino Linotype"/>
              </w:rPr>
            </w:pPr>
            <w:r w:rsidRPr="000B3EE6">
              <w:rPr>
                <w:rFonts w:ascii="Palatino Linotype" w:eastAsia="Palatino Linotype" w:hAnsi="Palatino Linotype" w:cs="Palatino Linotype"/>
              </w:rPr>
              <w:t>Biblioteche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Default="00AF46BE" w:rsidP="00AF46BE">
            <w:pPr>
              <w:spacing w:after="0" w:line="280" w:lineRule="auto"/>
              <w:ind w:firstLine="284"/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Pr="00A2700E" w:rsidRDefault="00AF46BE" w:rsidP="00AF46BE">
            <w:pPr>
              <w:spacing w:after="0" w:line="280" w:lineRule="auto"/>
              <w:ind w:firstLine="284"/>
              <w:jc w:val="center"/>
            </w:pPr>
            <w:r>
              <w:t>19</w:t>
            </w:r>
          </w:p>
        </w:tc>
      </w:tr>
      <w:tr w:rsidR="00AF46BE" w:rsidRPr="00A2700E" w:rsidTr="00AF46BE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BE" w:rsidRPr="00A2700E" w:rsidRDefault="00AF46BE" w:rsidP="00AF46BE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Musica e Teatro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Default="00AF46BE" w:rsidP="00AF46BE">
            <w:pPr>
              <w:spacing w:after="0" w:line="280" w:lineRule="auto"/>
              <w:ind w:firstLine="284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Pr="00A2700E" w:rsidRDefault="00AF46BE" w:rsidP="00AF46BE">
            <w:pPr>
              <w:spacing w:after="0" w:line="280" w:lineRule="auto"/>
              <w:ind w:firstLine="284"/>
              <w:jc w:val="center"/>
            </w:pPr>
            <w:r>
              <w:t>2</w:t>
            </w:r>
          </w:p>
        </w:tc>
      </w:tr>
      <w:tr w:rsidR="00AF46BE" w:rsidRPr="00A2700E" w:rsidTr="00AF46BE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BE" w:rsidRPr="00A2700E" w:rsidRDefault="00AF46BE" w:rsidP="00AF46BE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Radio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Default="00AF46BE" w:rsidP="00AF46BE">
            <w:pPr>
              <w:spacing w:after="0" w:line="280" w:lineRule="auto"/>
              <w:ind w:firstLine="284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BE" w:rsidRPr="00A2700E" w:rsidRDefault="00AF46BE" w:rsidP="00AF46BE">
            <w:pPr>
              <w:spacing w:after="0" w:line="280" w:lineRule="auto"/>
              <w:ind w:firstLine="284"/>
              <w:jc w:val="center"/>
            </w:pPr>
            <w:r>
              <w:t>1</w:t>
            </w:r>
          </w:p>
        </w:tc>
      </w:tr>
    </w:tbl>
    <w:p w:rsidR="009A2D13" w:rsidRDefault="006E7A59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Tabella 1: descrizione enti e progetti.</w:t>
      </w:r>
    </w:p>
    <w:p w:rsidR="006E7A59" w:rsidRPr="00A2700E" w:rsidRDefault="006E7A59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5C08D6" w:rsidRDefault="002612AB" w:rsidP="002612A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bCs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Una volta </w:t>
      </w:r>
      <w:del w:id="46" w:author="Luca" w:date="2017-08-12T14:45:00Z">
        <w:r w:rsidDel="00E47FD3">
          <w:rPr>
            <w:rFonts w:ascii="Palatino Linotype" w:eastAsia="Palatino Linotype" w:hAnsi="Palatino Linotype" w:cs="Palatino Linotype"/>
            <w:sz w:val="24"/>
          </w:rPr>
          <w:delText xml:space="preserve">scelto </w:delText>
        </w:r>
      </w:del>
      <w:ins w:id="47" w:author="Luca" w:date="2017-08-12T14:45:00Z">
        <w:r w:rsidR="00E47FD3">
          <w:rPr>
            <w:rFonts w:ascii="Palatino Linotype" w:eastAsia="Palatino Linotype" w:hAnsi="Palatino Linotype" w:cs="Palatino Linotype"/>
            <w:sz w:val="24"/>
          </w:rPr>
          <w:t>seleziona</w:t>
        </w:r>
      </w:ins>
      <w:ins w:id="48" w:author="Luca" w:date="2017-08-12T14:46:00Z">
        <w:r w:rsidR="00E47FD3">
          <w:rPr>
            <w:rFonts w:ascii="Palatino Linotype" w:eastAsia="Palatino Linotype" w:hAnsi="Palatino Linotype" w:cs="Palatino Linotype"/>
            <w:sz w:val="24"/>
          </w:rPr>
          <w:t>to</w:t>
        </w:r>
      </w:ins>
      <w:ins w:id="49" w:author="Luca" w:date="2017-08-12T14:45:00Z">
        <w:r w:rsidR="00E47FD3">
          <w:rPr>
            <w:rFonts w:ascii="Palatino Linotype" w:eastAsia="Palatino Linotype" w:hAnsi="Palatino Linotype" w:cs="Palatino Linotype"/>
            <w:sz w:val="24"/>
          </w:rPr>
          <w:t xml:space="preserve"> </w:t>
        </w:r>
      </w:ins>
      <w:r>
        <w:rPr>
          <w:rFonts w:ascii="Palatino Linotype" w:eastAsia="Palatino Linotype" w:hAnsi="Palatino Linotype" w:cs="Palatino Linotype"/>
          <w:sz w:val="24"/>
        </w:rPr>
        <w:t xml:space="preserve">il progetto, </w:t>
      </w:r>
      <w:ins w:id="50" w:author="Luca" w:date="2017-08-12T14:46:00Z">
        <w:r w:rsidR="00E47FD3">
          <w:rPr>
            <w:rFonts w:ascii="Palatino Linotype" w:eastAsia="Palatino Linotype" w:hAnsi="Palatino Linotype" w:cs="Palatino Linotype"/>
            <w:sz w:val="24"/>
          </w:rPr>
          <w:t xml:space="preserve">cliccandoci sopra si apre la scheda descrittiva attraverso cui </w:t>
        </w:r>
        <w:proofErr w:type="spellStart"/>
        <w:r w:rsidR="00E47FD3">
          <w:rPr>
            <w:rFonts w:ascii="Palatino Linotype" w:eastAsia="Palatino Linotype" w:hAnsi="Palatino Linotype" w:cs="Palatino Linotype"/>
            <w:sz w:val="24"/>
          </w:rPr>
          <w:t>si</w:t>
        </w:r>
      </w:ins>
      <w:del w:id="51" w:author="Luca" w:date="2017-08-12T14:45:00Z">
        <w:r w:rsidDel="00E47FD3">
          <w:rPr>
            <w:rFonts w:ascii="Palatino Linotype" w:eastAsia="Palatino Linotype" w:hAnsi="Palatino Linotype" w:cs="Palatino Linotype"/>
            <w:sz w:val="24"/>
          </w:rPr>
          <w:delText xml:space="preserve">lo studente </w:delText>
        </w:r>
      </w:del>
      <w:r>
        <w:rPr>
          <w:rFonts w:ascii="Palatino Linotype" w:eastAsia="Palatino Linotype" w:hAnsi="Palatino Linotype" w:cs="Palatino Linotype"/>
          <w:sz w:val="24"/>
        </w:rPr>
        <w:t>potrà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avere una </w:t>
      </w:r>
      <w:del w:id="52" w:author="Luca" w:date="2017-08-12T14:47:00Z">
        <w:r w:rsidDel="00E47FD3">
          <w:rPr>
            <w:rFonts w:ascii="Palatino Linotype" w:eastAsia="Palatino Linotype" w:hAnsi="Palatino Linotype" w:cs="Palatino Linotype"/>
            <w:sz w:val="24"/>
          </w:rPr>
          <w:delText xml:space="preserve">breve </w:delText>
        </w:r>
      </w:del>
      <w:ins w:id="53" w:author="Luca" w:date="2017-08-12T14:47:00Z">
        <w:r w:rsidR="00E47FD3">
          <w:rPr>
            <w:rFonts w:ascii="Palatino Linotype" w:eastAsia="Palatino Linotype" w:hAnsi="Palatino Linotype" w:cs="Palatino Linotype"/>
            <w:sz w:val="24"/>
          </w:rPr>
          <w:t>dettagliata</w:t>
        </w:r>
        <w:r w:rsidR="00E47FD3">
          <w:rPr>
            <w:rFonts w:ascii="Palatino Linotype" w:eastAsia="Palatino Linotype" w:hAnsi="Palatino Linotype" w:cs="Palatino Linotype"/>
            <w:sz w:val="24"/>
          </w:rPr>
          <w:t xml:space="preserve"> </w:t>
        </w:r>
      </w:ins>
      <w:r>
        <w:rPr>
          <w:rFonts w:ascii="Palatino Linotype" w:eastAsia="Palatino Linotype" w:hAnsi="Palatino Linotype" w:cs="Palatino Linotype"/>
          <w:sz w:val="24"/>
        </w:rPr>
        <w:t>descrizione del progetto e tutte le informazioni utili come ad esempio: titolo progetto, sede in cui si svolgerà, la durata ovvero le ore e il periodo in cui verrà svolta l’alternanza scuola-lavoro</w:t>
      </w:r>
      <w:r w:rsidR="005C08D6">
        <w:rPr>
          <w:rFonts w:ascii="Palatino Linotype" w:eastAsia="Palatino Linotype" w:hAnsi="Palatino Linotype" w:cs="Palatino Linotype"/>
          <w:sz w:val="24"/>
        </w:rPr>
        <w:t xml:space="preserve">, descrizione del progetto </w:t>
      </w:r>
      <w:r w:rsidR="005C08D6" w:rsidRPr="005C08D6">
        <w:rPr>
          <w:rFonts w:ascii="Palatino Linotype" w:eastAsia="Palatino Linotype" w:hAnsi="Palatino Linotype" w:cs="Palatino Linotype"/>
          <w:sz w:val="24"/>
        </w:rPr>
        <w:t xml:space="preserve">e le attività che si andranno a svolgere, le competenze attese, </w:t>
      </w:r>
      <w:r w:rsidR="005C08D6">
        <w:rPr>
          <w:rFonts w:ascii="Palatino Linotype" w:eastAsia="Palatino Linotype" w:hAnsi="Palatino Linotype" w:cs="Palatino Linotype"/>
          <w:sz w:val="24"/>
        </w:rPr>
        <w:t>le m</w:t>
      </w:r>
      <w:r w:rsidR="005C08D6" w:rsidRPr="005C08D6">
        <w:rPr>
          <w:rFonts w:ascii="Palatino Linotype" w:eastAsia="Palatino Linotype" w:hAnsi="Palatino Linotype" w:cs="Palatino Linotype"/>
          <w:bCs/>
          <w:sz w:val="24"/>
        </w:rPr>
        <w:t xml:space="preserve">etodologie, </w:t>
      </w:r>
      <w:r w:rsidR="005C08D6">
        <w:rPr>
          <w:rFonts w:ascii="Palatino Linotype" w:eastAsia="Palatino Linotype" w:hAnsi="Palatino Linotype" w:cs="Palatino Linotype"/>
          <w:bCs/>
          <w:sz w:val="24"/>
        </w:rPr>
        <w:t xml:space="preserve">gli </w:t>
      </w:r>
      <w:r w:rsidR="005C08D6" w:rsidRPr="005C08D6">
        <w:rPr>
          <w:rFonts w:ascii="Palatino Linotype" w:eastAsia="Palatino Linotype" w:hAnsi="Palatino Linotype" w:cs="Palatino Linotype"/>
          <w:bCs/>
          <w:sz w:val="24"/>
        </w:rPr>
        <w:t xml:space="preserve">strumenti, </w:t>
      </w:r>
      <w:r w:rsidR="005C08D6">
        <w:rPr>
          <w:rFonts w:ascii="Palatino Linotype" w:eastAsia="Palatino Linotype" w:hAnsi="Palatino Linotype" w:cs="Palatino Linotype"/>
          <w:bCs/>
          <w:sz w:val="24"/>
        </w:rPr>
        <w:t xml:space="preserve">i </w:t>
      </w:r>
      <w:r w:rsidR="005C08D6" w:rsidRPr="005C08D6">
        <w:rPr>
          <w:rFonts w:ascii="Palatino Linotype" w:eastAsia="Palatino Linotype" w:hAnsi="Palatino Linotype" w:cs="Palatino Linotype"/>
          <w:bCs/>
          <w:sz w:val="24"/>
        </w:rPr>
        <w:t>sistemi di lavoro acquisiti</w:t>
      </w:r>
      <w:r w:rsidR="005C08D6">
        <w:rPr>
          <w:rFonts w:ascii="Palatino Linotype" w:eastAsia="Palatino Linotype" w:hAnsi="Palatino Linotype" w:cs="Palatino Linotype"/>
          <w:bCs/>
          <w:sz w:val="24"/>
        </w:rPr>
        <w:t>, le c</w:t>
      </w:r>
      <w:r w:rsidR="005C08D6" w:rsidRPr="005C08D6">
        <w:rPr>
          <w:rFonts w:ascii="Palatino Linotype" w:eastAsia="Palatino Linotype" w:hAnsi="Palatino Linotype" w:cs="Palatino Linotype"/>
          <w:sz w:val="24"/>
        </w:rPr>
        <w:t>ompetenze comunicative e professionali attese</w:t>
      </w:r>
      <w:r w:rsidR="005C08D6">
        <w:rPr>
          <w:rFonts w:ascii="Palatino Linotype" w:eastAsia="Palatino Linotype" w:hAnsi="Palatino Linotype" w:cs="Palatino Linotype"/>
          <w:sz w:val="24"/>
        </w:rPr>
        <w:t xml:space="preserve"> ed infine la </w:t>
      </w:r>
      <w:r w:rsidR="005C08D6" w:rsidRPr="005C08D6">
        <w:rPr>
          <w:rFonts w:ascii="Palatino Linotype" w:eastAsia="Palatino Linotype" w:hAnsi="Palatino Linotype" w:cs="Palatino Linotype"/>
          <w:bCs/>
          <w:sz w:val="24"/>
        </w:rPr>
        <w:t>t</w:t>
      </w:r>
      <w:r w:rsidR="005C08D6" w:rsidRPr="005C08D6">
        <w:rPr>
          <w:rFonts w:ascii="Palatino Linotype" w:eastAsia="Palatino Linotype" w:hAnsi="Palatino Linotype" w:cs="Palatino Linotype"/>
          <w:sz w:val="24"/>
        </w:rPr>
        <w:t>ipologia di Istituto di provenienza degli studenti</w:t>
      </w:r>
      <w:ins w:id="54" w:author="Luca" w:date="2017-08-12T14:47:00Z">
        <w:r w:rsidR="00E47FD3">
          <w:rPr>
            <w:rFonts w:ascii="Palatino Linotype" w:eastAsia="Palatino Linotype" w:hAnsi="Palatino Linotype" w:cs="Palatino Linotype"/>
            <w:sz w:val="24"/>
          </w:rPr>
          <w:t>, fondamentale per i referenti scolastici che hanno il compito di individuare i progetti più idonei al proprio istituto e ai propri studenti</w:t>
        </w:r>
      </w:ins>
      <w:r w:rsidR="005C08D6">
        <w:rPr>
          <w:rFonts w:ascii="Palatino Linotype" w:eastAsia="Palatino Linotype" w:hAnsi="Palatino Linotype" w:cs="Palatino Linotype"/>
          <w:bCs/>
          <w:sz w:val="24"/>
        </w:rPr>
        <w:t>.</w:t>
      </w:r>
    </w:p>
    <w:p w:rsidR="00480496" w:rsidRDefault="005C08D6" w:rsidP="00480496">
      <w:pPr>
        <w:spacing w:after="0" w:line="280" w:lineRule="auto"/>
        <w:ind w:firstLine="284"/>
        <w:jc w:val="both"/>
        <w:rPr>
          <w:ins w:id="55" w:author="Luca" w:date="2017-08-12T14:49:00Z"/>
          <w:rFonts w:ascii="Palatino Linotype" w:eastAsia="Palatino Linotype" w:hAnsi="Palatino Linotype" w:cs="Palatino Linotype"/>
          <w:sz w:val="24"/>
        </w:rPr>
      </w:pPr>
      <w:del w:id="56" w:author="Luca" w:date="2017-08-12T14:48:00Z">
        <w:r w:rsidDel="00480496">
          <w:rPr>
            <w:rFonts w:ascii="Palatino Linotype" w:eastAsia="Palatino Linotype" w:hAnsi="Palatino Linotype" w:cs="Palatino Linotype"/>
            <w:bCs/>
            <w:sz w:val="24"/>
          </w:rPr>
          <w:delText>La descrizione d</w:delText>
        </w:r>
        <w:r w:rsidR="002612AB" w:rsidRPr="005C08D6" w:rsidDel="00480496">
          <w:rPr>
            <w:rFonts w:ascii="Palatino Linotype" w:eastAsia="Palatino Linotype" w:hAnsi="Palatino Linotype" w:cs="Palatino Linotype"/>
            <w:bCs/>
            <w:sz w:val="24"/>
          </w:rPr>
          <w:delText>ella durata e delle ore è un tratto molto importante che non va affatto sottovalutato, anzi. Infa</w:delText>
        </w:r>
        <w:r w:rsidR="00730148" w:rsidRPr="005C08D6" w:rsidDel="00480496">
          <w:rPr>
            <w:rFonts w:ascii="Palatino Linotype" w:eastAsia="Palatino Linotype" w:hAnsi="Palatino Linotype" w:cs="Palatino Linotype"/>
            <w:bCs/>
            <w:sz w:val="24"/>
          </w:rPr>
          <w:delText>tti può succedere che uno studente</w:delText>
        </w:r>
        <w:r w:rsidR="002612AB" w:rsidRPr="005C08D6" w:rsidDel="00480496">
          <w:rPr>
            <w:rFonts w:ascii="Palatino Linotype" w:eastAsia="Palatino Linotype" w:hAnsi="Palatino Linotype" w:cs="Palatino Linotype"/>
            <w:bCs/>
            <w:sz w:val="24"/>
          </w:rPr>
          <w:delText xml:space="preserve"> scegliendo un progetto con un totale di ore basso svolgerà il proprio </w:delText>
        </w:r>
        <w:r w:rsidR="00730148" w:rsidRPr="005C08D6" w:rsidDel="00480496">
          <w:rPr>
            <w:rFonts w:ascii="Palatino Linotype" w:eastAsia="Palatino Linotype" w:hAnsi="Palatino Linotype" w:cs="Palatino Linotype"/>
            <w:bCs/>
            <w:sz w:val="24"/>
          </w:rPr>
          <w:delText>periodo</w:delText>
        </w:r>
        <w:r w:rsidR="002612AB" w:rsidRPr="005C08D6" w:rsidDel="00480496">
          <w:rPr>
            <w:rFonts w:ascii="Palatino Linotype" w:eastAsia="Palatino Linotype" w:hAnsi="Palatino Linotype" w:cs="Palatino Linotype"/>
            <w:bCs/>
            <w:sz w:val="24"/>
          </w:rPr>
          <w:delText xml:space="preserve"> in poco tempo e anche la presenza all’intern</w:delText>
        </w:r>
        <w:r w:rsidR="00730148" w:rsidRPr="005C08D6" w:rsidDel="00480496">
          <w:rPr>
            <w:rFonts w:ascii="Palatino Linotype" w:eastAsia="Palatino Linotype" w:hAnsi="Palatino Linotype" w:cs="Palatino Linotype"/>
            <w:bCs/>
            <w:sz w:val="24"/>
          </w:rPr>
          <w:delText>o</w:delText>
        </w:r>
        <w:r w:rsidR="00730148" w:rsidDel="00480496">
          <w:rPr>
            <w:rFonts w:ascii="Palatino Linotype" w:eastAsia="Palatino Linotype" w:hAnsi="Palatino Linotype" w:cs="Palatino Linotype"/>
            <w:sz w:val="24"/>
          </w:rPr>
          <w:delText xml:space="preserve"> della struttura sarà minima, un esempio 1 volta al mese.</w:delText>
        </w:r>
      </w:del>
      <w:r w:rsidR="005D5BE5" w:rsidRPr="00730148">
        <w:rPr>
          <w:rFonts w:ascii="Palatino Linotype" w:eastAsia="Palatino Linotype" w:hAnsi="Palatino Linotype" w:cs="Palatino Linotype"/>
          <w:sz w:val="24"/>
        </w:rPr>
        <w:t xml:space="preserve">Un esempio che possiamo fare è </w:t>
      </w:r>
      <w:r w:rsidR="005D5BE5">
        <w:rPr>
          <w:rFonts w:ascii="Palatino Linotype" w:eastAsia="Palatino Linotype" w:hAnsi="Palatino Linotype" w:cs="Palatino Linotype"/>
          <w:sz w:val="24"/>
        </w:rPr>
        <w:t>il progetto nerd. La prima cosa che va sottolineata è che tale progetto è esclusivamente rivolto a studenti di sesso femminile, in quando, come descritto nel progetto, sono p</w:t>
      </w:r>
      <w:r w:rsidR="005D5BE5" w:rsidRPr="00445F6F">
        <w:rPr>
          <w:rFonts w:ascii="Palatino Linotype" w:eastAsia="Palatino Linotype" w:hAnsi="Palatino Linotype" w:cs="Palatino Linotype"/>
          <w:sz w:val="24"/>
        </w:rPr>
        <w:t xml:space="preserve">ochissime </w:t>
      </w:r>
      <w:r w:rsidR="005D5BE5">
        <w:rPr>
          <w:rFonts w:ascii="Palatino Linotype" w:eastAsia="Palatino Linotype" w:hAnsi="Palatino Linotype" w:cs="Palatino Linotype"/>
          <w:sz w:val="24"/>
        </w:rPr>
        <w:t>donne scelgono di iscriversi ai</w:t>
      </w:r>
      <w:r w:rsidR="005D5BE5" w:rsidRPr="00445F6F">
        <w:rPr>
          <w:rFonts w:ascii="Palatino Linotype" w:eastAsia="Palatino Linotype" w:hAnsi="Palatino Linotype" w:cs="Palatino Linotype"/>
          <w:sz w:val="24"/>
        </w:rPr>
        <w:t xml:space="preserve"> corsi </w:t>
      </w:r>
      <w:r w:rsidR="005D5BE5">
        <w:rPr>
          <w:rFonts w:ascii="Palatino Linotype" w:eastAsia="Palatino Linotype" w:hAnsi="Palatino Linotype" w:cs="Palatino Linotype"/>
          <w:sz w:val="24"/>
        </w:rPr>
        <w:t>di laurea in Informatica, anche se</w:t>
      </w:r>
      <w:r w:rsidR="005D5BE5" w:rsidRPr="00445F6F">
        <w:rPr>
          <w:rFonts w:ascii="Palatino Linotype" w:eastAsia="Palatino Linotype" w:hAnsi="Palatino Linotype" w:cs="Palatino Linotype"/>
          <w:sz w:val="24"/>
        </w:rPr>
        <w:t xml:space="preserve"> qu</w:t>
      </w:r>
      <w:r w:rsidR="005D5BE5">
        <w:rPr>
          <w:rFonts w:ascii="Palatino Linotype" w:eastAsia="Palatino Linotype" w:hAnsi="Palatino Linotype" w:cs="Palatino Linotype"/>
          <w:sz w:val="24"/>
        </w:rPr>
        <w:t>esto tipo di formazione consente</w:t>
      </w:r>
      <w:r w:rsidR="005D5BE5" w:rsidRPr="00445F6F">
        <w:rPr>
          <w:rFonts w:ascii="Palatino Linotype" w:eastAsia="Palatino Linotype" w:hAnsi="Palatino Linotype" w:cs="Palatino Linotype"/>
          <w:sz w:val="24"/>
        </w:rPr>
        <w:t xml:space="preserve"> più di ogni altro un accesso immediato al mondo del lavoro</w:t>
      </w:r>
      <w:r w:rsidR="005D5BE5">
        <w:rPr>
          <w:rFonts w:ascii="Palatino Linotype" w:eastAsia="Palatino Linotype" w:hAnsi="Palatino Linotype" w:cs="Palatino Linotype"/>
          <w:sz w:val="24"/>
        </w:rPr>
        <w:t xml:space="preserve">, ha come obiettivo quello di </w:t>
      </w:r>
      <w:r w:rsidR="005D5BE5" w:rsidRPr="00445F6F">
        <w:rPr>
          <w:rFonts w:ascii="Palatino Linotype" w:eastAsia="Palatino Linotype" w:hAnsi="Palatino Linotype" w:cs="Palatino Linotype"/>
          <w:sz w:val="24"/>
        </w:rPr>
        <w:t>combattere il pregiudizio secondo cui l'informatica è una faccenda per 'nerd', per smanettoni amanti dei giochi elettronici e poco incl</w:t>
      </w:r>
      <w:r w:rsidR="005D5BE5">
        <w:rPr>
          <w:rFonts w:ascii="Palatino Linotype" w:eastAsia="Palatino Linotype" w:hAnsi="Palatino Linotype" w:cs="Palatino Linotype"/>
          <w:sz w:val="24"/>
        </w:rPr>
        <w:t>ini alla comunicazione sociale,</w:t>
      </w:r>
      <w:r w:rsidR="005D5BE5" w:rsidRPr="005D5BE5">
        <w:rPr>
          <w:rFonts w:ascii="Palatino Linotype" w:eastAsia="Palatino Linotype" w:hAnsi="Palatino Linotype" w:cs="Palatino Linotype"/>
          <w:sz w:val="24"/>
        </w:rPr>
        <w:t xml:space="preserve"> </w:t>
      </w:r>
      <w:r w:rsidR="005D5BE5" w:rsidRPr="00445F6F">
        <w:rPr>
          <w:rFonts w:ascii="Palatino Linotype" w:eastAsia="Palatino Linotype" w:hAnsi="Palatino Linotype" w:cs="Palatino Linotype"/>
          <w:sz w:val="24"/>
        </w:rPr>
        <w:t xml:space="preserve">si prefigge di mostrare come l'informatica sia una disciplina creativa, interdisciplinare, sociale, e basata sul </w:t>
      </w:r>
      <w:proofErr w:type="spellStart"/>
      <w:r w:rsidR="005D5BE5" w:rsidRPr="00445F6F">
        <w:rPr>
          <w:rFonts w:ascii="Palatino Linotype" w:eastAsia="Palatino Linotype" w:hAnsi="Palatino Linotype" w:cs="Palatino Linotype"/>
          <w:sz w:val="24"/>
        </w:rPr>
        <w:t>problem</w:t>
      </w:r>
      <w:proofErr w:type="spellEnd"/>
      <w:r w:rsidR="005D5BE5" w:rsidRPr="00445F6F">
        <w:rPr>
          <w:rFonts w:ascii="Palatino Linotype" w:eastAsia="Palatino Linotype" w:hAnsi="Palatino Linotype" w:cs="Palatino Linotype"/>
          <w:sz w:val="24"/>
        </w:rPr>
        <w:t xml:space="preserve"> </w:t>
      </w:r>
      <w:proofErr w:type="spellStart"/>
      <w:r w:rsidR="005D5BE5" w:rsidRPr="00445F6F">
        <w:rPr>
          <w:rFonts w:ascii="Palatino Linotype" w:eastAsia="Palatino Linotype" w:hAnsi="Palatino Linotype" w:cs="Palatino Linotype"/>
          <w:sz w:val="24"/>
        </w:rPr>
        <w:t>solving</w:t>
      </w:r>
      <w:proofErr w:type="spellEnd"/>
      <w:r w:rsidR="005D5BE5" w:rsidRPr="00445F6F">
        <w:rPr>
          <w:rFonts w:ascii="Palatino Linotype" w:eastAsia="Palatino Linotype" w:hAnsi="Palatino Linotype" w:cs="Palatino Linotype"/>
          <w:sz w:val="24"/>
        </w:rPr>
        <w:t>, attività nella quale le donne</w:t>
      </w:r>
      <w:r w:rsidR="005D5BE5">
        <w:rPr>
          <w:rFonts w:ascii="Palatino Linotype" w:eastAsia="Palatino Linotype" w:hAnsi="Palatino Linotype" w:cs="Palatino Linotype"/>
          <w:sz w:val="24"/>
        </w:rPr>
        <w:t xml:space="preserve"> eccellono.</w:t>
      </w:r>
      <w:ins w:id="57" w:author="Luca" w:date="2017-08-12T14:49:00Z">
        <w:r w:rsidR="00480496" w:rsidRPr="00480496">
          <w:rPr>
            <w:rFonts w:ascii="Palatino Linotype" w:eastAsia="Palatino Linotype" w:hAnsi="Palatino Linotype" w:cs="Palatino Linotype"/>
            <w:sz w:val="24"/>
          </w:rPr>
          <w:t xml:space="preserve"> </w:t>
        </w:r>
      </w:ins>
    </w:p>
    <w:p w:rsidR="00480496" w:rsidRDefault="00480496" w:rsidP="00480496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Come si evince dall’immagine 2 all’interno della scheda di descrizione di ogni progetto </w:t>
      </w:r>
      <w:r w:rsidRPr="00A2700E">
        <w:rPr>
          <w:rFonts w:ascii="Palatino Linotype" w:eastAsia="Palatino Linotype" w:hAnsi="Palatino Linotype" w:cs="Palatino Linotype"/>
          <w:sz w:val="24"/>
        </w:rPr>
        <w:t xml:space="preserve">sono riportate </w:t>
      </w:r>
      <w:ins w:id="58" w:author="Luca" w:date="2017-08-12T14:52:00Z">
        <w:r>
          <w:rPr>
            <w:rFonts w:ascii="Palatino Linotype" w:eastAsia="Palatino Linotype" w:hAnsi="Palatino Linotype" w:cs="Palatino Linotype"/>
            <w:sz w:val="24"/>
          </w:rPr>
          <w:t>nella parte introduttiva</w:t>
        </w:r>
      </w:ins>
      <w:ins w:id="59" w:author="Luca" w:date="2017-08-12T14:50:00Z">
        <w:r>
          <w:rPr>
            <w:rFonts w:ascii="Palatino Linotype" w:eastAsia="Palatino Linotype" w:hAnsi="Palatino Linotype" w:cs="Palatino Linotype"/>
            <w:sz w:val="24"/>
          </w:rPr>
          <w:t xml:space="preserve"> titolo</w:t>
        </w:r>
      </w:ins>
      <w:ins w:id="60" w:author="Luca" w:date="2017-08-12T14:52:00Z">
        <w:r>
          <w:rPr>
            <w:rFonts w:ascii="Palatino Linotype" w:eastAsia="Palatino Linotype" w:hAnsi="Palatino Linotype" w:cs="Palatino Linotype"/>
            <w:sz w:val="24"/>
          </w:rPr>
          <w:t>,</w:t>
        </w:r>
      </w:ins>
      <w:ins w:id="61" w:author="Luca" w:date="2017-08-12T14:50:00Z">
        <w:r>
          <w:rPr>
            <w:rFonts w:ascii="Palatino Linotype" w:eastAsia="Palatino Linotype" w:hAnsi="Palatino Linotype" w:cs="Palatino Linotype"/>
            <w:sz w:val="24"/>
          </w:rPr>
          <w:t xml:space="preserve"> struttura proponente</w:t>
        </w:r>
      </w:ins>
      <w:ins w:id="62" w:author="Luca" w:date="2017-08-12T14:52:00Z">
        <w:r>
          <w:rPr>
            <w:rFonts w:ascii="Palatino Linotype" w:eastAsia="Palatino Linotype" w:hAnsi="Palatino Linotype" w:cs="Palatino Linotype"/>
            <w:sz w:val="24"/>
          </w:rPr>
          <w:t xml:space="preserve"> e</w:t>
        </w:r>
      </w:ins>
      <w:ins w:id="63" w:author="Luca" w:date="2017-08-12T14:50:00Z">
        <w:r>
          <w:rPr>
            <w:rFonts w:ascii="Palatino Linotype" w:eastAsia="Palatino Linotype" w:hAnsi="Palatino Linotype" w:cs="Palatino Linotype"/>
            <w:sz w:val="24"/>
          </w:rPr>
          <w:t xml:space="preserve"> la sede in cui verrà svolto il progetto e la quantificazione oraria</w:t>
        </w:r>
      </w:ins>
      <w:ins w:id="64" w:author="Luca" w:date="2017-08-12T14:51:00Z">
        <w:r>
          <w:rPr>
            <w:rFonts w:ascii="Palatino Linotype" w:eastAsia="Palatino Linotype" w:hAnsi="Palatino Linotype" w:cs="Palatino Linotype"/>
            <w:sz w:val="24"/>
          </w:rPr>
          <w:t xml:space="preserve">, ovvero la </w:t>
        </w:r>
      </w:ins>
      <w:ins w:id="65" w:author="Luca" w:date="2017-08-12T14:50:00Z">
        <w:r>
          <w:rPr>
            <w:rFonts w:ascii="Palatino Linotype" w:eastAsia="Palatino Linotype" w:hAnsi="Palatino Linotype" w:cs="Palatino Linotype"/>
            <w:sz w:val="24"/>
          </w:rPr>
          <w:t xml:space="preserve">durata, i mesi e i giorni in cui </w:t>
        </w:r>
      </w:ins>
      <w:ins w:id="66" w:author="Luca" w:date="2017-08-12T14:51:00Z">
        <w:r>
          <w:rPr>
            <w:rFonts w:ascii="Palatino Linotype" w:eastAsia="Palatino Linotype" w:hAnsi="Palatino Linotype" w:cs="Palatino Linotype"/>
            <w:sz w:val="24"/>
          </w:rPr>
          <w:t xml:space="preserve">i ragazzi potranno essere impegnati nelle attività (le giornate precise verranno stabilite in seguito e comunicate direttamente alle scuole selezionate). </w:t>
        </w:r>
      </w:ins>
      <w:ins w:id="67" w:author="Luca" w:date="2017-08-12T14:52:00Z">
        <w:r>
          <w:rPr>
            <w:rFonts w:ascii="Palatino Linotype" w:eastAsia="Palatino Linotype" w:hAnsi="Palatino Linotype" w:cs="Palatino Linotype"/>
            <w:sz w:val="24"/>
          </w:rPr>
          <w:t>In seguito vengono descritte l</w:t>
        </w:r>
      </w:ins>
      <w:ins w:id="68" w:author="Luca" w:date="2017-08-12T14:53:00Z">
        <w:r>
          <w:rPr>
            <w:rFonts w:ascii="Palatino Linotype" w:eastAsia="Palatino Linotype" w:hAnsi="Palatino Linotype" w:cs="Palatino Linotype"/>
            <w:sz w:val="24"/>
          </w:rPr>
          <w:t>e attività previste, le competenze attese</w:t>
        </w:r>
      </w:ins>
      <w:ins w:id="69" w:author="Luca" w:date="2017-08-12T14:54:00Z">
        <w:r>
          <w:rPr>
            <w:rFonts w:ascii="Palatino Linotype" w:eastAsia="Palatino Linotype" w:hAnsi="Palatino Linotype" w:cs="Palatino Linotype"/>
            <w:sz w:val="24"/>
          </w:rPr>
          <w:t>,</w:t>
        </w:r>
      </w:ins>
      <w:ins w:id="70" w:author="Luca" w:date="2017-08-12T14:53:00Z">
        <w:r>
          <w:rPr>
            <w:rFonts w:ascii="Palatino Linotype" w:eastAsia="Palatino Linotype" w:hAnsi="Palatino Linotype" w:cs="Palatino Linotype"/>
            <w:sz w:val="24"/>
          </w:rPr>
          <w:t xml:space="preserve"> la metodologia didattica</w:t>
        </w:r>
      </w:ins>
      <w:ins w:id="71" w:author="Luca" w:date="2017-08-12T14:54:00Z">
        <w:r>
          <w:rPr>
            <w:rFonts w:ascii="Palatino Linotype" w:eastAsia="Palatino Linotype" w:hAnsi="Palatino Linotype" w:cs="Palatino Linotype"/>
            <w:sz w:val="24"/>
          </w:rPr>
          <w:t xml:space="preserve"> e le competenze attese che gli studenti acquisiranno al termine del percorso. Infine, elemento fondamentale è l</w:t>
        </w:r>
        <w:r>
          <w:rPr>
            <w:rFonts w:ascii="Palatino Linotype" w:eastAsia="Palatino Linotype" w:hAnsi="Palatino Linotype" w:cs="Palatino Linotype"/>
            <w:sz w:val="24"/>
          </w:rPr>
          <w:t>’</w:t>
        </w:r>
        <w:r>
          <w:rPr>
            <w:rFonts w:ascii="Palatino Linotype" w:eastAsia="Palatino Linotype" w:hAnsi="Palatino Linotype" w:cs="Palatino Linotype"/>
            <w:sz w:val="24"/>
          </w:rPr>
          <w:t xml:space="preserve">indicazione degli istituti a cui sono rivolti i progetti. </w:t>
        </w:r>
      </w:ins>
    </w:p>
    <w:p w:rsidR="002612AB" w:rsidRDefault="002612AB" w:rsidP="002612A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480496" w:rsidRDefault="00480496" w:rsidP="002612A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480496" w:rsidRDefault="00480496" w:rsidP="002612A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480496" w:rsidRDefault="00480496" w:rsidP="002612A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480496" w:rsidRDefault="00480496" w:rsidP="002612A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480496" w:rsidRDefault="00480496" w:rsidP="002612A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480496" w:rsidRDefault="00480496" w:rsidP="002612A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480496" w:rsidRDefault="00480496" w:rsidP="002612A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480496" w:rsidRDefault="00480496" w:rsidP="002612A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480496" w:rsidRDefault="00480496" w:rsidP="002612A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480496" w:rsidDel="005D5BE5" w:rsidRDefault="00480496" w:rsidP="002612AB">
      <w:pPr>
        <w:spacing w:after="0" w:line="280" w:lineRule="auto"/>
        <w:ind w:firstLine="284"/>
        <w:jc w:val="both"/>
        <w:rPr>
          <w:del w:id="72" w:author="Luca" w:date="2017-08-11T21:58:00Z"/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741680</wp:posOffset>
            </wp:positionV>
            <wp:extent cx="6158865" cy="6122035"/>
            <wp:effectExtent l="1905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 di schermata (30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655" t="2383" r="25529" b="13813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612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D13" w:rsidRDefault="009A2D13" w:rsidP="005D5BE5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CC4C4E" w:rsidRDefault="00CC4C4E" w:rsidP="00445F6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</w:rPr>
      </w:pPr>
    </w:p>
    <w:p w:rsidR="00445F6F" w:rsidRDefault="00480496" w:rsidP="00B7231B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-49530</wp:posOffset>
            </wp:positionV>
            <wp:extent cx="6134735" cy="5112385"/>
            <wp:effectExtent l="1905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 di schermata (3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804" r="25398" b="-92"/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31B" w:rsidRPr="00B7231B">
        <w:rPr>
          <w:rFonts w:ascii="Palatino Linotype" w:eastAsia="Palatino Linotype" w:hAnsi="Palatino Linotype" w:cs="Palatino Linotype"/>
        </w:rPr>
        <w:t>Immagine 2: esempio schermata progetto</w:t>
      </w:r>
    </w:p>
    <w:p w:rsidR="00445F6F" w:rsidRDefault="00445F6F" w:rsidP="00445F6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064FC4" w:rsidRDefault="00B7231B" w:rsidP="00064FC4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commentRangeStart w:id="73"/>
      <w:r>
        <w:rPr>
          <w:rFonts w:ascii="Palatino Linotype" w:eastAsia="Palatino Linotype" w:hAnsi="Palatino Linotype" w:cs="Palatino Linotype"/>
          <w:sz w:val="24"/>
        </w:rPr>
        <w:t xml:space="preserve">Nella tabella </w:t>
      </w:r>
      <w:commentRangeEnd w:id="73"/>
      <w:r w:rsidR="00853414">
        <w:rPr>
          <w:rStyle w:val="Rimandocommento"/>
        </w:rPr>
        <w:commentReference w:id="73"/>
      </w:r>
      <w:r>
        <w:rPr>
          <w:rFonts w:ascii="Palatino Linotype" w:eastAsia="Palatino Linotype" w:hAnsi="Palatino Linotype" w:cs="Palatino Linotype"/>
          <w:sz w:val="24"/>
        </w:rPr>
        <w:t>2 sono state riportate tutte le competenze</w:t>
      </w:r>
      <w:r w:rsidR="00CF73DE">
        <w:rPr>
          <w:rFonts w:ascii="Palatino Linotype" w:eastAsia="Palatino Linotype" w:hAnsi="Palatino Linotype" w:cs="Palatino Linotype"/>
          <w:sz w:val="24"/>
        </w:rPr>
        <w:t xml:space="preserve"> comunicative e professionali attese, ovvero quelle che il ragazzo deve già possedere. </w:t>
      </w:r>
      <w:r w:rsidR="00064FC4">
        <w:rPr>
          <w:rFonts w:ascii="Palatino Linotype" w:eastAsia="Palatino Linotype" w:hAnsi="Palatino Linotype" w:cs="Palatino Linotype"/>
          <w:sz w:val="24"/>
        </w:rPr>
        <w:t>Anche se all’interno del catalogo vi sono progetti differenti in base alla tipologia di sezione che viene scelta, molti di essi</w:t>
      </w:r>
      <w:r w:rsidR="00CF73DE">
        <w:rPr>
          <w:rFonts w:ascii="Palatino Linotype" w:eastAsia="Palatino Linotype" w:hAnsi="Palatino Linotype" w:cs="Palatino Linotype"/>
          <w:sz w:val="24"/>
        </w:rPr>
        <w:t>,</w:t>
      </w:r>
      <w:r w:rsidR="00064FC4">
        <w:rPr>
          <w:rFonts w:ascii="Palatino Linotype" w:eastAsia="Palatino Linotype" w:hAnsi="Palatino Linotype" w:cs="Palatino Linotype"/>
          <w:sz w:val="24"/>
        </w:rPr>
        <w:t xml:space="preserve"> come si </w:t>
      </w:r>
      <w:r w:rsidR="00E815D8">
        <w:rPr>
          <w:rFonts w:ascii="Palatino Linotype" w:eastAsia="Palatino Linotype" w:hAnsi="Palatino Linotype" w:cs="Palatino Linotype"/>
          <w:sz w:val="24"/>
        </w:rPr>
        <w:t>evince dalla tabella sottostante</w:t>
      </w:r>
      <w:r w:rsidR="00CF73DE">
        <w:rPr>
          <w:rFonts w:ascii="Palatino Linotype" w:eastAsia="Palatino Linotype" w:hAnsi="Palatino Linotype" w:cs="Palatino Linotype"/>
          <w:sz w:val="24"/>
        </w:rPr>
        <w:t>,</w:t>
      </w:r>
      <w:r w:rsidR="00064FC4">
        <w:rPr>
          <w:rFonts w:ascii="Palatino Linotype" w:eastAsia="Palatino Linotype" w:hAnsi="Palatino Linotype" w:cs="Palatino Linotype"/>
          <w:sz w:val="24"/>
        </w:rPr>
        <w:t xml:space="preserve"> hanno in comune </w:t>
      </w:r>
      <w:r w:rsidR="00CF73DE">
        <w:rPr>
          <w:rFonts w:ascii="Palatino Linotype" w:eastAsia="Palatino Linotype" w:hAnsi="Palatino Linotype" w:cs="Palatino Linotype"/>
          <w:sz w:val="24"/>
        </w:rPr>
        <w:t>molte competenze. Quelle maggiormente richieste, che tra loro sono anche collegate, sono l’attitudine al lavoro di gruppo, capacità relazionali e c</w:t>
      </w:r>
      <w:r w:rsidR="00CF73DE" w:rsidRPr="00CF73DE">
        <w:rPr>
          <w:rFonts w:ascii="Palatino Linotype" w:eastAsia="Palatino Linotype" w:hAnsi="Palatino Linotype" w:cs="Palatino Linotype"/>
          <w:sz w:val="24"/>
        </w:rPr>
        <w:t>apacità di organizzare il proprio lavoro</w:t>
      </w:r>
      <w:r w:rsidR="00CF73DE">
        <w:rPr>
          <w:rFonts w:ascii="Palatino Linotype" w:eastAsia="Palatino Linotype" w:hAnsi="Palatino Linotype" w:cs="Palatino Linotype"/>
          <w:sz w:val="24"/>
        </w:rPr>
        <w:t>, ciò può farci dedurre che i ragazzi che parteciperanno a tali progetti avranno la possibilità, oltre che a svolgere il proprio lavoro, anche quello di lavorare il team e si relazioneranno oltre che con i propri referenti e colleghi anche con altre persone esterne.</w:t>
      </w:r>
    </w:p>
    <w:p w:rsidR="009A2D13" w:rsidRPr="00A2700E" w:rsidRDefault="009A2D13" w:rsidP="00341301">
      <w:pPr>
        <w:spacing w:after="0" w:line="280" w:lineRule="auto"/>
        <w:jc w:val="both"/>
        <w:rPr>
          <w:rFonts w:ascii="Palatino Linotype" w:eastAsia="Palatino Linotype" w:hAnsi="Palatino Linotype" w:cs="Palatino Linotype"/>
          <w:sz w:val="24"/>
        </w:rPr>
      </w:pP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6946"/>
        <w:gridCol w:w="1417"/>
      </w:tblGrid>
      <w:tr w:rsidR="009A2D13" w:rsidRPr="00A2700E" w:rsidTr="000B3EE6">
        <w:trPr>
          <w:trHeight w:val="1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341301" w:rsidRDefault="00064FC4" w:rsidP="00064FC4">
            <w:pPr>
              <w:spacing w:after="0" w:line="281" w:lineRule="auto"/>
              <w:rPr>
                <w:b/>
              </w:rPr>
            </w:pPr>
            <w:r w:rsidRPr="00064FC4">
              <w:rPr>
                <w:rFonts w:ascii="Palatino Linotype" w:eastAsia="Palatino Linotype" w:hAnsi="Palatino Linotype" w:cs="Palatino Linotype"/>
                <w:b/>
                <w:bCs/>
              </w:rPr>
              <w:t xml:space="preserve">COMPETENZE </w:t>
            </w:r>
            <w:r w:rsidRPr="00064FC4">
              <w:rPr>
                <w:rFonts w:ascii="Palatino Linotype" w:eastAsia="Palatino Linotype" w:hAnsi="Palatino Linotype" w:cs="Palatino Linotype"/>
                <w:b/>
              </w:rPr>
              <w:t>COMUNICATIVE E PROFESSIONALI ATTESE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341301" w:rsidRDefault="000B3EE6" w:rsidP="000B3EE6">
            <w:pPr>
              <w:spacing w:after="0" w:line="280" w:lineRule="auto"/>
              <w:rPr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TOTALE</w:t>
            </w:r>
          </w:p>
        </w:tc>
      </w:tr>
      <w:tr w:rsidR="00EC60E8" w:rsidRPr="00A2700E" w:rsidTr="000B3EE6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0E8" w:rsidRPr="00A2700E" w:rsidRDefault="00EC60E8" w:rsidP="00341301">
            <w:pPr>
              <w:spacing w:after="0" w:line="281" w:lineRule="auto"/>
            </w:pPr>
            <w:r w:rsidRPr="00A2700E">
              <w:rPr>
                <w:rFonts w:ascii="Palatino Linotype" w:eastAsia="Palatino Linotype" w:hAnsi="Palatino Linotype" w:cs="Palatino Linotype"/>
              </w:rPr>
              <w:t>Capacità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0E8" w:rsidRPr="000B3EE6" w:rsidRDefault="00EC60E8" w:rsidP="000B3EE6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Comunicative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0E8" w:rsidRPr="00A2700E" w:rsidRDefault="00EC60E8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103</w:t>
            </w:r>
          </w:p>
        </w:tc>
      </w:tr>
      <w:tr w:rsidR="00EC60E8" w:rsidRPr="00A2700E" w:rsidTr="000B3EE6">
        <w:trPr>
          <w:trHeight w:val="1"/>
        </w:trPr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0E8" w:rsidRPr="00A2700E" w:rsidRDefault="00EC60E8" w:rsidP="00341301">
            <w:pPr>
              <w:spacing w:after="0" w:line="281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0E8" w:rsidRPr="00EC60E8" w:rsidRDefault="00EC60E8" w:rsidP="000B3EE6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Relazionali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0E8" w:rsidRPr="00A2700E" w:rsidRDefault="00EC60E8" w:rsidP="000B3EE6">
            <w:pPr>
              <w:spacing w:after="0" w:line="280" w:lineRule="auto"/>
              <w:ind w:firstLine="284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116</w:t>
            </w:r>
          </w:p>
        </w:tc>
      </w:tr>
      <w:tr w:rsidR="009A2D13" w:rsidRPr="00A2700E" w:rsidTr="000B3EE6">
        <w:trPr>
          <w:gridBefore w:val="1"/>
          <w:wBefore w:w="1134" w:type="dxa"/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0B3EE6" w:rsidRDefault="000B3EE6" w:rsidP="000B3EE6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0B3EE6">
              <w:rPr>
                <w:rFonts w:ascii="Palatino Linotype" w:eastAsia="Palatino Linotype" w:hAnsi="Palatino Linotype" w:cs="Palatino Linotype"/>
              </w:rPr>
              <w:t>Organizzazione del proprio lavoro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A2700E" w:rsidRDefault="009A2D13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109</w:t>
            </w:r>
          </w:p>
        </w:tc>
      </w:tr>
      <w:tr w:rsidR="009A2D13" w:rsidRPr="00A2700E" w:rsidTr="000B3EE6">
        <w:trPr>
          <w:gridBefore w:val="1"/>
          <w:wBefore w:w="1134" w:type="dxa"/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0B3EE6" w:rsidRDefault="000B3EE6" w:rsidP="000B3EE6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</w:t>
            </w:r>
            <w:r w:rsidR="009A2D13" w:rsidRPr="00A2700E">
              <w:rPr>
                <w:rFonts w:ascii="Palatino Linotype" w:eastAsia="Palatino Linotype" w:hAnsi="Palatino Linotype" w:cs="Palatino Linotype"/>
              </w:rPr>
              <w:t>dattamento a diversi ambienti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A2700E" w:rsidRDefault="009A2D13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85</w:t>
            </w:r>
          </w:p>
        </w:tc>
      </w:tr>
      <w:tr w:rsidR="009A2D13" w:rsidRPr="00A2700E" w:rsidTr="000B3EE6">
        <w:trPr>
          <w:gridBefore w:val="1"/>
          <w:wBefore w:w="1134" w:type="dxa"/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0B3EE6" w:rsidRDefault="000B3EE6" w:rsidP="000B3EE6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lastRenderedPageBreak/>
              <w:t>Visione d’</w:t>
            </w:r>
            <w:r w:rsidR="009A2D13" w:rsidRPr="00A2700E">
              <w:rPr>
                <w:rFonts w:ascii="Palatino Linotype" w:eastAsia="Palatino Linotype" w:hAnsi="Palatino Linotype" w:cs="Palatino Linotype"/>
              </w:rPr>
              <w:t>insieme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A2700E" w:rsidRDefault="009A2D13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78</w:t>
            </w:r>
          </w:p>
        </w:tc>
      </w:tr>
      <w:tr w:rsidR="009A2D13" w:rsidRPr="00A2700E" w:rsidTr="000B3EE6">
        <w:trPr>
          <w:gridBefore w:val="1"/>
          <w:wBefore w:w="1134" w:type="dxa"/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0B3EE6" w:rsidRDefault="000B3EE6" w:rsidP="000B3EE6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P</w:t>
            </w:r>
            <w:r w:rsidR="009A2D13" w:rsidRPr="00A2700E">
              <w:rPr>
                <w:rFonts w:ascii="Palatino Linotype" w:eastAsia="Palatino Linotype" w:hAnsi="Palatino Linotype" w:cs="Palatino Linotype"/>
              </w:rPr>
              <w:t>roblem</w:t>
            </w:r>
            <w:proofErr w:type="spellEnd"/>
            <w:r w:rsidR="009A2D13" w:rsidRPr="00A2700E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9A2D13" w:rsidRPr="00A2700E">
              <w:rPr>
                <w:rFonts w:ascii="Palatino Linotype" w:eastAsia="Palatino Linotype" w:hAnsi="Palatino Linotype" w:cs="Palatino Linotype"/>
              </w:rPr>
              <w:t>solving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A2700E" w:rsidRDefault="009A2D13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61</w:t>
            </w:r>
          </w:p>
        </w:tc>
      </w:tr>
      <w:tr w:rsidR="009A2D13" w:rsidRPr="00A2700E" w:rsidTr="000B3EE6">
        <w:trPr>
          <w:gridBefore w:val="1"/>
          <w:wBefore w:w="1134" w:type="dxa"/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0B3EE6" w:rsidRDefault="000B3EE6" w:rsidP="000B3EE6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F</w:t>
            </w:r>
            <w:r w:rsidR="009A2D13" w:rsidRPr="00A2700E">
              <w:rPr>
                <w:rFonts w:ascii="Palatino Linotype" w:eastAsia="Palatino Linotype" w:hAnsi="Palatino Linotype" w:cs="Palatino Linotype"/>
              </w:rPr>
              <w:t>lessibilità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A2700E" w:rsidRDefault="009A2D13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69</w:t>
            </w:r>
          </w:p>
        </w:tc>
      </w:tr>
      <w:tr w:rsidR="009A2D13" w:rsidRPr="00A2700E" w:rsidTr="000B3EE6">
        <w:trPr>
          <w:gridBefore w:val="1"/>
          <w:wBefore w:w="1134" w:type="dxa"/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0B3EE6" w:rsidRDefault="000B3EE6" w:rsidP="000B3EE6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Diagnostica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A2700E" w:rsidRDefault="009A2D13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67</w:t>
            </w:r>
          </w:p>
        </w:tc>
      </w:tr>
      <w:tr w:rsidR="009A2D13" w:rsidRPr="00A2700E" w:rsidTr="000B3EE6">
        <w:trPr>
          <w:gridBefore w:val="1"/>
          <w:wBefore w:w="1134" w:type="dxa"/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0B3EE6" w:rsidRDefault="000B3EE6" w:rsidP="000B3EE6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Decisionale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A2700E" w:rsidRDefault="009A2D13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57</w:t>
            </w:r>
          </w:p>
        </w:tc>
      </w:tr>
      <w:tr w:rsidR="009A2D13" w:rsidRPr="00A2700E" w:rsidTr="000B3EE6">
        <w:trPr>
          <w:gridBefore w:val="1"/>
          <w:wBefore w:w="1134" w:type="dxa"/>
          <w:trHeight w:val="3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0B3EE6" w:rsidRDefault="000B3EE6" w:rsidP="000B3EE6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Gestione dello stress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D13" w:rsidRPr="00A2700E" w:rsidRDefault="009A2D13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37</w:t>
            </w:r>
          </w:p>
        </w:tc>
      </w:tr>
      <w:tr w:rsidR="009A2D13" w:rsidRPr="00A2700E" w:rsidTr="000B3EE6">
        <w:trPr>
          <w:gridBefore w:val="1"/>
          <w:wBefore w:w="1134" w:type="dxa"/>
          <w:trHeight w:val="40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D13" w:rsidRPr="000B3EE6" w:rsidRDefault="000B3EE6" w:rsidP="000B3EE6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Gestione del tempo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D13" w:rsidRPr="00A2700E" w:rsidRDefault="009A2D13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11</w:t>
            </w:r>
          </w:p>
        </w:tc>
      </w:tr>
      <w:tr w:rsidR="000B3EE6" w:rsidRPr="00A2700E" w:rsidTr="000B3EE6">
        <w:trPr>
          <w:trHeight w:val="32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EE6" w:rsidRPr="000B3EE6" w:rsidRDefault="000B3EE6" w:rsidP="000B3EE6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 w:rsidRPr="00A2700E">
              <w:rPr>
                <w:rFonts w:ascii="Palatino Linotype" w:eastAsia="Palatino Linotype" w:hAnsi="Palatino Linotype" w:cs="Palatino Linotype"/>
              </w:rPr>
              <w:t>Attitudini al lavoro di gruppo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3EE6" w:rsidRPr="00A2700E" w:rsidRDefault="000B3EE6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124</w:t>
            </w:r>
          </w:p>
        </w:tc>
      </w:tr>
      <w:tr w:rsidR="000B3EE6" w:rsidRPr="00A2700E" w:rsidTr="000B3EE6">
        <w:trPr>
          <w:trHeight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EE6" w:rsidRPr="000B3EE6" w:rsidRDefault="000B3EE6" w:rsidP="000B3EE6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 w:rsidRPr="00A2700E">
              <w:rPr>
                <w:rFonts w:ascii="Palatino Linotype" w:eastAsia="Palatino Linotype" w:hAnsi="Palatino Linotype" w:cs="Palatino Linotype"/>
              </w:rPr>
              <w:t>Spirito di iniziativa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3EE6" w:rsidRPr="00A2700E" w:rsidRDefault="000B3EE6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83</w:t>
            </w:r>
          </w:p>
        </w:tc>
      </w:tr>
      <w:tr w:rsidR="000B3EE6" w:rsidRPr="00A2700E" w:rsidTr="000B3EE6">
        <w:trPr>
          <w:trHeight w:val="354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EE6" w:rsidRPr="00341301" w:rsidRDefault="000B3EE6" w:rsidP="000B3EE6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 w:rsidRPr="00A2700E">
              <w:rPr>
                <w:rFonts w:ascii="Palatino Linotype" w:eastAsia="Palatino Linotype" w:hAnsi="Palatino Linotype" w:cs="Palatino Linotype"/>
              </w:rPr>
              <w:t>Uso del programma Excel della suite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 w:rsidRPr="00A2700E">
              <w:rPr>
                <w:rFonts w:ascii="Palatino Linotype" w:eastAsia="Palatino Linotype" w:hAnsi="Palatino Linotype" w:cs="Palatino Linotype"/>
              </w:rPr>
              <w:t>Microsoft office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3EE6" w:rsidRPr="00A2700E" w:rsidRDefault="000B3EE6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1</w:t>
            </w:r>
          </w:p>
        </w:tc>
      </w:tr>
      <w:tr w:rsidR="000B3EE6" w:rsidRPr="00A2700E" w:rsidTr="000B3EE6">
        <w:trPr>
          <w:trHeight w:val="274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EE6" w:rsidRPr="00341301" w:rsidRDefault="000B3EE6" w:rsidP="000B3EE6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A2700E">
              <w:rPr>
                <w:rFonts w:ascii="Palatino Linotype" w:eastAsia="Palatino Linotype" w:hAnsi="Palatino Linotype" w:cs="Palatino Linotype"/>
              </w:rPr>
              <w:t>Soggettazione</w:t>
            </w:r>
            <w:proofErr w:type="spellEnd"/>
            <w:r w:rsidRPr="00A2700E">
              <w:rPr>
                <w:rFonts w:ascii="Palatino Linotype" w:eastAsia="Palatino Linotype" w:hAnsi="Palatino Linotype" w:cs="Palatino Linotype"/>
              </w:rPr>
              <w:t xml:space="preserve"> tematica delle co</w:t>
            </w:r>
            <w:r>
              <w:rPr>
                <w:rFonts w:ascii="Palatino Linotype" w:eastAsia="Palatino Linotype" w:hAnsi="Palatino Linotype" w:cs="Palatino Linotype"/>
              </w:rPr>
              <w:t>llezioni librerie e documentali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3EE6" w:rsidRPr="00A2700E" w:rsidRDefault="000B3EE6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1</w:t>
            </w:r>
          </w:p>
        </w:tc>
      </w:tr>
      <w:tr w:rsidR="000B3EE6" w:rsidRPr="00A2700E" w:rsidTr="000B3EE6">
        <w:trPr>
          <w:trHeight w:val="336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EE6" w:rsidRPr="00341301" w:rsidRDefault="000B3EE6" w:rsidP="000B3EE6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 w:rsidRPr="00A2700E">
              <w:rPr>
                <w:rFonts w:ascii="Palatino Linotype" w:eastAsia="Palatino Linotype" w:hAnsi="Palatino Linotype" w:cs="Palatino Linotype"/>
              </w:rPr>
              <w:t>Cartoteca capacità di lettura e interpretazione della documentazione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 w:rsidRPr="00A2700E">
              <w:rPr>
                <w:rFonts w:ascii="Palatino Linotype" w:eastAsia="Palatino Linotype" w:hAnsi="Palatino Linotype" w:cs="Palatino Linotype"/>
              </w:rPr>
              <w:t>topografica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3EE6" w:rsidRPr="00A2700E" w:rsidRDefault="000B3EE6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1</w:t>
            </w:r>
          </w:p>
        </w:tc>
      </w:tr>
      <w:tr w:rsidR="000B3EE6" w:rsidRPr="00A2700E" w:rsidTr="000B3EE6">
        <w:trPr>
          <w:trHeight w:val="541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EE6" w:rsidRPr="000B3EE6" w:rsidRDefault="000B3EE6" w:rsidP="000B3EE6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 w:rsidRPr="00A2700E">
              <w:rPr>
                <w:rFonts w:ascii="Palatino Linotype" w:eastAsia="Palatino Linotype" w:hAnsi="Palatino Linotype" w:cs="Palatino Linotype"/>
              </w:rPr>
              <w:t>Conoscenza analitica delle pubblicazioni e dei risultati di ricerche,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 w:rsidRPr="00A2700E">
              <w:rPr>
                <w:rFonts w:ascii="Palatino Linotype" w:eastAsia="Palatino Linotype" w:hAnsi="Palatino Linotype" w:cs="Palatino Linotype"/>
              </w:rPr>
              <w:t>scientifiche sul patrimonio architettonico storico/paesaggistico di Roma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3EE6" w:rsidRPr="00A2700E" w:rsidRDefault="000B3EE6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1</w:t>
            </w:r>
          </w:p>
        </w:tc>
      </w:tr>
      <w:tr w:rsidR="000B3EE6" w:rsidRPr="00A2700E" w:rsidTr="000B3EE6">
        <w:trPr>
          <w:trHeight w:val="132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EE6" w:rsidRPr="000B3EE6" w:rsidRDefault="000B3EE6" w:rsidP="000B3EE6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 w:rsidRPr="00A2700E">
              <w:rPr>
                <w:rFonts w:ascii="Palatino Linotype" w:eastAsia="Palatino Linotype" w:hAnsi="Palatino Linotype" w:cs="Palatino Linotype"/>
              </w:rPr>
              <w:t>Uso del programma Adobe Photoshop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3EE6" w:rsidRPr="00A2700E" w:rsidRDefault="000B3EE6" w:rsidP="000B3EE6">
            <w:pPr>
              <w:spacing w:after="0" w:line="280" w:lineRule="auto"/>
              <w:ind w:firstLine="284"/>
            </w:pPr>
            <w:r w:rsidRPr="00A2700E">
              <w:rPr>
                <w:rFonts w:ascii="Palatino Linotype" w:eastAsia="Palatino Linotype" w:hAnsi="Palatino Linotype" w:cs="Palatino Linotype"/>
              </w:rPr>
              <w:t>1</w:t>
            </w:r>
          </w:p>
        </w:tc>
      </w:tr>
    </w:tbl>
    <w:p w:rsidR="009A2D13" w:rsidRDefault="00CF73DE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Tabella 2: Competenze comunicative e professionali attese</w:t>
      </w:r>
    </w:p>
    <w:p w:rsidR="009A2D13" w:rsidRPr="00A2700E" w:rsidRDefault="009A2D13" w:rsidP="00AF0DA0">
      <w:pPr>
        <w:spacing w:before="150" w:after="150"/>
        <w:jc w:val="both"/>
        <w:rPr>
          <w:rFonts w:ascii="Palatino Linotype" w:eastAsia="Palatino Linotype" w:hAnsi="Palatino Linotype" w:cs="Palatino Linotype"/>
          <w:sz w:val="24"/>
        </w:rPr>
      </w:pPr>
      <w:r w:rsidRPr="00A2700E">
        <w:rPr>
          <w:rFonts w:ascii="Palatino Linotype" w:eastAsia="Palatino Linotype" w:hAnsi="Palatino Linotype" w:cs="Palatino Linotype"/>
          <w:sz w:val="24"/>
        </w:rPr>
        <w:t xml:space="preserve">Infine, l’ultima voce inserita </w:t>
      </w:r>
      <w:r w:rsidR="00D91719">
        <w:rPr>
          <w:rFonts w:ascii="Palatino Linotype" w:eastAsia="Palatino Linotype" w:hAnsi="Palatino Linotype" w:cs="Palatino Linotype"/>
          <w:sz w:val="24"/>
        </w:rPr>
        <w:t>all’interno delle</w:t>
      </w:r>
      <w:r w:rsidRPr="00A2700E">
        <w:rPr>
          <w:rFonts w:ascii="Palatino Linotype" w:eastAsia="Palatino Linotype" w:hAnsi="Palatino Linotype" w:cs="Palatino Linotype"/>
          <w:sz w:val="24"/>
        </w:rPr>
        <w:t xml:space="preserve"> schede di presentazi</w:t>
      </w:r>
      <w:r w:rsidR="00D91719">
        <w:rPr>
          <w:rFonts w:ascii="Palatino Linotype" w:eastAsia="Palatino Linotype" w:hAnsi="Palatino Linotype" w:cs="Palatino Linotype"/>
          <w:sz w:val="24"/>
        </w:rPr>
        <w:t xml:space="preserve">one dei progetti, indica </w:t>
      </w:r>
      <w:r w:rsidR="00591100">
        <w:rPr>
          <w:rFonts w:ascii="Palatino Linotype" w:eastAsia="Palatino Linotype" w:hAnsi="Palatino Linotype" w:cs="Palatino Linotype"/>
          <w:sz w:val="24"/>
        </w:rPr>
        <w:t>la</w:t>
      </w:r>
      <w:r w:rsidR="00D91719">
        <w:rPr>
          <w:rFonts w:ascii="Palatino Linotype" w:eastAsia="Palatino Linotype" w:hAnsi="Palatino Linotype" w:cs="Palatino Linotype"/>
          <w:sz w:val="24"/>
        </w:rPr>
        <w:t xml:space="preserve"> tipologia </w:t>
      </w:r>
      <w:r w:rsidR="00D91719" w:rsidRPr="00D91719">
        <w:rPr>
          <w:rFonts w:ascii="Palatino Linotype" w:eastAsia="Palatino Linotype" w:hAnsi="Palatino Linotype" w:cs="Palatino Linotype"/>
          <w:sz w:val="24"/>
        </w:rPr>
        <w:t>di Istituto di provenienza degli studenti</w:t>
      </w:r>
      <w:r w:rsidR="00AF0DA0">
        <w:rPr>
          <w:rFonts w:ascii="Palatino Linotype" w:eastAsia="Palatino Linotype" w:hAnsi="Palatino Linotype" w:cs="Palatino Linotype"/>
          <w:sz w:val="24"/>
        </w:rPr>
        <w:t>.</w:t>
      </w:r>
      <w:r w:rsidRPr="00A2700E">
        <w:rPr>
          <w:rFonts w:ascii="Palatino Linotype" w:eastAsia="Palatino Linotype" w:hAnsi="Palatino Linotype" w:cs="Palatino Linotype"/>
          <w:sz w:val="24"/>
        </w:rPr>
        <w:t xml:space="preserve"> Nello specifico, vengono indicate quali tipologie di scuole possono inviare la richiesta per quel determinato progetto.</w:t>
      </w:r>
      <w:r w:rsidR="00AF0DA0">
        <w:rPr>
          <w:rFonts w:ascii="Palatino Linotype" w:eastAsia="Palatino Linotype" w:hAnsi="Palatino Linotype" w:cs="Palatino Linotype"/>
          <w:sz w:val="24"/>
        </w:rPr>
        <w:t xml:space="preserve"> Tale elemento non va sottovalutato i</w:t>
      </w:r>
      <w:r w:rsidR="00591100">
        <w:rPr>
          <w:rFonts w:ascii="Palatino Linotype" w:eastAsia="Palatino Linotype" w:hAnsi="Palatino Linotype" w:cs="Palatino Linotype"/>
          <w:sz w:val="24"/>
        </w:rPr>
        <w:t>n</w:t>
      </w:r>
      <w:r w:rsidR="00AF0DA0">
        <w:rPr>
          <w:rFonts w:ascii="Palatino Linotype" w:eastAsia="Palatino Linotype" w:hAnsi="Palatino Linotype" w:cs="Palatino Linotype"/>
          <w:sz w:val="24"/>
        </w:rPr>
        <w:t xml:space="preserve"> quanto tale voce</w:t>
      </w:r>
      <w:r w:rsidRPr="00A2700E">
        <w:rPr>
          <w:rFonts w:ascii="Palatino Linotype" w:eastAsia="Palatino Linotype" w:hAnsi="Palatino Linotype" w:cs="Palatino Linotype"/>
          <w:sz w:val="24"/>
        </w:rPr>
        <w:t xml:space="preserve"> non è presente in tutte le schede, </w:t>
      </w:r>
      <w:r w:rsidR="00AF0DA0">
        <w:rPr>
          <w:rFonts w:ascii="Palatino Linotype" w:eastAsia="Palatino Linotype" w:hAnsi="Palatino Linotype" w:cs="Palatino Linotype"/>
          <w:sz w:val="24"/>
        </w:rPr>
        <w:t>ma soltanto dove sono richiesti dei</w:t>
      </w:r>
      <w:r w:rsidRPr="00A2700E">
        <w:rPr>
          <w:rFonts w:ascii="Palatino Linotype" w:eastAsia="Palatino Linotype" w:hAnsi="Palatino Linotype" w:cs="Palatino Linotype"/>
          <w:sz w:val="24"/>
        </w:rPr>
        <w:t xml:space="preserve"> prerequisiti o </w:t>
      </w:r>
      <w:r w:rsidR="00AF0DA0">
        <w:rPr>
          <w:rFonts w:ascii="Palatino Linotype" w:eastAsia="Palatino Linotype" w:hAnsi="Palatino Linotype" w:cs="Palatino Linotype"/>
          <w:sz w:val="24"/>
        </w:rPr>
        <w:t>se ad un progetto possono partecipare determinati ragazzi e determinate scuole</w:t>
      </w:r>
      <w:r w:rsidR="00591100">
        <w:rPr>
          <w:rFonts w:ascii="Palatino Linotype" w:eastAsia="Palatino Linotype" w:hAnsi="Palatino Linotype" w:cs="Palatino Linotype"/>
          <w:sz w:val="24"/>
        </w:rPr>
        <w:t xml:space="preserve"> in base al loro obiettivo.</w:t>
      </w:r>
    </w:p>
    <w:p w:rsidR="009A2D13" w:rsidRPr="00A2700E" w:rsidRDefault="00EB5B42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Dall’analisi delle schede dei progetti</w:t>
      </w:r>
      <w:r w:rsidR="00E80319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abbiamo potuto riscontrare che le varie scuole secondarie superiori che vengono inserite </w:t>
      </w:r>
      <w:r w:rsidR="00E80319">
        <w:rPr>
          <w:rFonts w:ascii="Palatino Linotype" w:eastAsia="Palatino Linotype" w:hAnsi="Palatino Linotype" w:cs="Palatino Linotype"/>
          <w:sz w:val="24"/>
        </w:rPr>
        <w:t>all’interno di esse son</w:t>
      </w:r>
      <w:r w:rsidR="00DE34B0">
        <w:rPr>
          <w:rFonts w:ascii="Palatino Linotype" w:eastAsia="Palatino Linotype" w:hAnsi="Palatino Linotype" w:cs="Palatino Linotype"/>
          <w:sz w:val="24"/>
        </w:rPr>
        <w:t>o: 6 licei di vario indirizzo, 8</w:t>
      </w:r>
      <w:r w:rsidR="00E80319">
        <w:rPr>
          <w:rFonts w:ascii="Palatino Linotype" w:eastAsia="Palatino Linotype" w:hAnsi="Palatino Linotype" w:cs="Palatino Linotype"/>
          <w:sz w:val="24"/>
        </w:rPr>
        <w:t xml:space="preserve"> istituti tec</w:t>
      </w:r>
      <w:r w:rsidR="00DE34B0">
        <w:rPr>
          <w:rFonts w:ascii="Palatino Linotype" w:eastAsia="Palatino Linotype" w:hAnsi="Palatino Linotype" w:cs="Palatino Linotype"/>
          <w:sz w:val="24"/>
        </w:rPr>
        <w:t xml:space="preserve">nici, 5 istituti professionali </w:t>
      </w:r>
      <w:r w:rsidR="00E80319">
        <w:rPr>
          <w:rFonts w:ascii="Palatino Linotype" w:eastAsia="Palatino Linotype" w:hAnsi="Palatino Linotype" w:cs="Palatino Linotype"/>
          <w:sz w:val="24"/>
        </w:rPr>
        <w:t xml:space="preserve">ed inoltre all’interno vi sono schede in cui non viene specificata la </w:t>
      </w:r>
      <w:r w:rsidR="00DE34B0">
        <w:rPr>
          <w:rFonts w:ascii="Palatino Linotype" w:eastAsia="Palatino Linotype" w:hAnsi="Palatino Linotype" w:cs="Palatino Linotype"/>
          <w:sz w:val="24"/>
        </w:rPr>
        <w:t>tipologia di scuola di provenienza dei ragazzi.</w:t>
      </w:r>
    </w:p>
    <w:p w:rsidR="003E61D8" w:rsidRDefault="00E80319" w:rsidP="003E61D8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Successivamente abbiamo ritenuto opportuno indicare quali </w:t>
      </w:r>
      <w:r w:rsidR="00FF7BE9">
        <w:rPr>
          <w:rFonts w:ascii="Palatino Linotype" w:eastAsia="Palatino Linotype" w:hAnsi="Palatino Linotype" w:cs="Palatino Linotype"/>
          <w:sz w:val="24"/>
        </w:rPr>
        <w:t>tipologie di scuole fossero indicate all’interno dei progetti, ciò è fondamentale per capire quale fosse la tipologia di provenienza più richiesta dagli enti dei progetti. Dalla tabella 3 si evince che la maggior parte degli enti ha indicato all’interno delle schede una preferenza per il liceo classico e scientifico;  Inoltre un dato molto importante è che per 23 progetti non è indicata nessuna preferenza.</w:t>
      </w:r>
    </w:p>
    <w:p w:rsidR="003E61D8" w:rsidRDefault="003E61D8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977"/>
        <w:gridCol w:w="3543"/>
        <w:gridCol w:w="2127"/>
      </w:tblGrid>
      <w:tr w:rsidR="0046707A" w:rsidRPr="00E80319" w:rsidTr="005027B9">
        <w:trPr>
          <w:trHeight w:val="1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07A" w:rsidRPr="00E80319" w:rsidRDefault="0046707A" w:rsidP="0046707A">
            <w:pPr>
              <w:spacing w:after="0" w:line="280" w:lineRule="auto"/>
              <w:ind w:firstLine="284"/>
              <w:jc w:val="center"/>
              <w:rPr>
                <w:b/>
              </w:rPr>
            </w:pPr>
            <w:r w:rsidRPr="00E80319">
              <w:rPr>
                <w:rFonts w:ascii="Palatino Linotype" w:eastAsia="Palatino Linotype" w:hAnsi="Palatino Linotype" w:cs="Palatino Linotype"/>
                <w:b/>
              </w:rPr>
              <w:t>TIPOLOGIA SCUOLA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07A" w:rsidRPr="00E80319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N°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</w:rPr>
              <w:t xml:space="preserve"> PREFERENZE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2977" w:type="dxa"/>
            <w:vAlign w:val="center"/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Liceo</w:t>
            </w:r>
          </w:p>
        </w:tc>
        <w:tc>
          <w:tcPr>
            <w:tcW w:w="3543" w:type="dxa"/>
            <w:shd w:val="clear" w:color="auto" w:fill="auto"/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Scientifico</w:t>
            </w:r>
          </w:p>
        </w:tc>
        <w:tc>
          <w:tcPr>
            <w:tcW w:w="2127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59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77" w:type="dxa"/>
          <w:trHeight w:val="184"/>
        </w:trPr>
        <w:tc>
          <w:tcPr>
            <w:tcW w:w="3543" w:type="dxa"/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46707A">
              <w:rPr>
                <w:rFonts w:ascii="Palatino Linotype" w:eastAsia="Palatino Linotype" w:hAnsi="Palatino Linotype" w:cs="Palatino Linotype"/>
              </w:rPr>
              <w:t>Classico</w:t>
            </w:r>
          </w:p>
        </w:tc>
        <w:tc>
          <w:tcPr>
            <w:tcW w:w="2127" w:type="dxa"/>
          </w:tcPr>
          <w:p w:rsidR="0046707A" w:rsidRPr="00A2700E" w:rsidRDefault="0046707A" w:rsidP="0046707A">
            <w:pPr>
              <w:spacing w:after="0" w:line="280" w:lineRule="auto"/>
              <w:ind w:firstLine="284"/>
              <w:jc w:val="both"/>
            </w:pPr>
            <w:r>
              <w:rPr>
                <w:rFonts w:ascii="Palatino Linotype" w:eastAsia="Palatino Linotype" w:hAnsi="Palatino Linotype" w:cs="Palatino Linotype"/>
              </w:rPr>
              <w:t>48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77" w:type="dxa"/>
          <w:trHeight w:val="232"/>
        </w:trPr>
        <w:tc>
          <w:tcPr>
            <w:tcW w:w="3543" w:type="dxa"/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46707A">
              <w:rPr>
                <w:rFonts w:ascii="Palatino Linotype" w:eastAsia="Palatino Linotype" w:hAnsi="Palatino Linotype" w:cs="Palatino Linotype"/>
              </w:rPr>
              <w:t>Artistico</w:t>
            </w:r>
          </w:p>
        </w:tc>
        <w:tc>
          <w:tcPr>
            <w:tcW w:w="2127" w:type="dxa"/>
          </w:tcPr>
          <w:p w:rsidR="0046707A" w:rsidRPr="00A2700E" w:rsidRDefault="0046707A" w:rsidP="0046707A">
            <w:pPr>
              <w:spacing w:after="0" w:line="280" w:lineRule="auto"/>
              <w:ind w:firstLine="284"/>
              <w:jc w:val="both"/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77" w:type="dxa"/>
          <w:trHeight w:val="308"/>
        </w:trPr>
        <w:tc>
          <w:tcPr>
            <w:tcW w:w="3543" w:type="dxa"/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46707A">
              <w:rPr>
                <w:rFonts w:ascii="Palatino Linotype" w:eastAsia="Palatino Linotype" w:hAnsi="Palatino Linotype" w:cs="Palatino Linotype"/>
              </w:rPr>
              <w:lastRenderedPageBreak/>
              <w:t>Scienze umane</w:t>
            </w:r>
          </w:p>
        </w:tc>
        <w:tc>
          <w:tcPr>
            <w:tcW w:w="2127" w:type="dxa"/>
          </w:tcPr>
          <w:p w:rsidR="0046707A" w:rsidRPr="00A2700E" w:rsidRDefault="0046707A" w:rsidP="0046707A">
            <w:pPr>
              <w:spacing w:after="0" w:line="280" w:lineRule="auto"/>
              <w:ind w:firstLine="284"/>
              <w:jc w:val="both"/>
            </w:pPr>
            <w:r>
              <w:rPr>
                <w:rFonts w:ascii="Palatino Linotype" w:eastAsia="Palatino Linotype" w:hAnsi="Palatino Linotype" w:cs="Palatino Linotype"/>
              </w:rPr>
              <w:t>23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77" w:type="dxa"/>
          <w:trHeight w:val="338"/>
        </w:trPr>
        <w:tc>
          <w:tcPr>
            <w:tcW w:w="3543" w:type="dxa"/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46707A">
              <w:rPr>
                <w:rFonts w:ascii="Palatino Linotype" w:eastAsia="Palatino Linotype" w:hAnsi="Palatino Linotype" w:cs="Palatino Linotype"/>
              </w:rPr>
              <w:t>Linguistico</w:t>
            </w:r>
          </w:p>
        </w:tc>
        <w:tc>
          <w:tcPr>
            <w:tcW w:w="2127" w:type="dxa"/>
          </w:tcPr>
          <w:p w:rsidR="0046707A" w:rsidRPr="00A2700E" w:rsidRDefault="0046707A" w:rsidP="0046707A">
            <w:pPr>
              <w:spacing w:after="0" w:line="280" w:lineRule="auto"/>
              <w:ind w:firstLine="284"/>
              <w:jc w:val="both"/>
            </w:pPr>
            <w:r>
              <w:rPr>
                <w:rFonts w:ascii="Palatino Linotype" w:eastAsia="Palatino Linotype" w:hAnsi="Palatino Linotype" w:cs="Palatino Linotype"/>
              </w:rPr>
              <w:t>23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77" w:type="dxa"/>
          <w:trHeight w:val="338"/>
        </w:trPr>
        <w:tc>
          <w:tcPr>
            <w:tcW w:w="3543" w:type="dxa"/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46707A">
              <w:rPr>
                <w:rFonts w:ascii="Palatino Linotype" w:eastAsia="Palatino Linotype" w:hAnsi="Palatino Linotype" w:cs="Palatino Linotype"/>
              </w:rPr>
              <w:t>Musicale</w:t>
            </w:r>
          </w:p>
        </w:tc>
        <w:tc>
          <w:tcPr>
            <w:tcW w:w="2127" w:type="dxa"/>
          </w:tcPr>
          <w:p w:rsidR="0046707A" w:rsidRPr="00A2700E" w:rsidRDefault="0046707A" w:rsidP="0046707A">
            <w:pPr>
              <w:spacing w:after="0" w:line="280" w:lineRule="auto"/>
              <w:ind w:firstLine="284"/>
              <w:jc w:val="both"/>
            </w:pPr>
            <w:r>
              <w:rPr>
                <w:rFonts w:ascii="Palatino Linotype" w:eastAsia="Palatino Linotype" w:hAnsi="Palatino Linotype" w:cs="Palatino Linotype"/>
              </w:rPr>
              <w:t>10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2977" w:type="dxa"/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46707A">
              <w:rPr>
                <w:rFonts w:ascii="Palatino Linotype" w:eastAsia="Palatino Linotype" w:hAnsi="Palatino Linotype" w:cs="Palatino Linotype"/>
              </w:rPr>
              <w:t>Istituti tecnici</w:t>
            </w:r>
          </w:p>
        </w:tc>
        <w:tc>
          <w:tcPr>
            <w:tcW w:w="3543" w:type="dxa"/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Informatico/</w:t>
            </w:r>
            <w:r w:rsidRPr="0046707A">
              <w:rPr>
                <w:rFonts w:ascii="Palatino Linotype" w:eastAsia="Palatino Linotype" w:hAnsi="Palatino Linotype" w:cs="Palatino Linotype"/>
              </w:rPr>
              <w:t>Telecomunicazioni</w:t>
            </w:r>
          </w:p>
        </w:tc>
        <w:tc>
          <w:tcPr>
            <w:tcW w:w="2127" w:type="dxa"/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13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2977" w:type="dxa"/>
            <w:vMerge w:val="restart"/>
            <w:tcBorders>
              <w:left w:val="nil"/>
            </w:tcBorders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543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Elettronico/Elettrotecnico</w:t>
            </w:r>
          </w:p>
        </w:tc>
        <w:tc>
          <w:tcPr>
            <w:tcW w:w="2127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2977" w:type="dxa"/>
            <w:vMerge/>
            <w:tcBorders>
              <w:left w:val="nil"/>
            </w:tcBorders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543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Meccanico</w:t>
            </w:r>
          </w:p>
        </w:tc>
        <w:tc>
          <w:tcPr>
            <w:tcW w:w="2127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6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0"/>
        </w:trPr>
        <w:tc>
          <w:tcPr>
            <w:tcW w:w="2977" w:type="dxa"/>
            <w:vMerge/>
            <w:tcBorders>
              <w:left w:val="nil"/>
            </w:tcBorders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543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Grafico</w:t>
            </w:r>
          </w:p>
        </w:tc>
        <w:tc>
          <w:tcPr>
            <w:tcW w:w="2127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5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2977" w:type="dxa"/>
            <w:vMerge/>
            <w:tcBorders>
              <w:left w:val="nil"/>
            </w:tcBorders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543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Settore economico</w:t>
            </w:r>
          </w:p>
        </w:tc>
        <w:tc>
          <w:tcPr>
            <w:tcW w:w="2127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5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2977" w:type="dxa"/>
            <w:vMerge/>
            <w:tcBorders>
              <w:left w:val="nil"/>
            </w:tcBorders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543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Moda</w:t>
            </w:r>
          </w:p>
        </w:tc>
        <w:tc>
          <w:tcPr>
            <w:tcW w:w="2127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2977" w:type="dxa"/>
            <w:vMerge/>
            <w:tcBorders>
              <w:left w:val="nil"/>
            </w:tcBorders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543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Costruzioni</w:t>
            </w:r>
          </w:p>
        </w:tc>
        <w:tc>
          <w:tcPr>
            <w:tcW w:w="2127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</w:tr>
      <w:tr w:rsidR="0046707A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2977" w:type="dxa"/>
            <w:vMerge/>
            <w:tcBorders>
              <w:left w:val="nil"/>
            </w:tcBorders>
          </w:tcPr>
          <w:p w:rsidR="0046707A" w:rsidRP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543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Agraria</w:t>
            </w:r>
          </w:p>
        </w:tc>
        <w:tc>
          <w:tcPr>
            <w:tcW w:w="2127" w:type="dxa"/>
          </w:tcPr>
          <w:p w:rsidR="0046707A" w:rsidRDefault="0046707A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</w:t>
            </w:r>
          </w:p>
        </w:tc>
      </w:tr>
      <w:tr w:rsidR="005027B9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2977" w:type="dxa"/>
            <w:tcBorders>
              <w:left w:val="single" w:sz="4" w:space="0" w:color="auto"/>
            </w:tcBorders>
          </w:tcPr>
          <w:p w:rsidR="005027B9" w:rsidRPr="0046707A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Istituti professionali</w:t>
            </w:r>
          </w:p>
        </w:tc>
        <w:tc>
          <w:tcPr>
            <w:tcW w:w="3543" w:type="dxa"/>
          </w:tcPr>
          <w:p w:rsidR="005027B9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Tecnici</w:t>
            </w:r>
          </w:p>
        </w:tc>
        <w:tc>
          <w:tcPr>
            <w:tcW w:w="2127" w:type="dxa"/>
          </w:tcPr>
          <w:p w:rsidR="005027B9" w:rsidRDefault="005027B9" w:rsidP="005027B9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4</w:t>
            </w:r>
          </w:p>
        </w:tc>
      </w:tr>
      <w:tr w:rsidR="005027B9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2977" w:type="dxa"/>
            <w:vMerge w:val="restart"/>
            <w:tcBorders>
              <w:left w:val="nil"/>
            </w:tcBorders>
          </w:tcPr>
          <w:p w:rsidR="005027B9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543" w:type="dxa"/>
          </w:tcPr>
          <w:p w:rsidR="005027B9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Industriali</w:t>
            </w:r>
          </w:p>
        </w:tc>
        <w:tc>
          <w:tcPr>
            <w:tcW w:w="2127" w:type="dxa"/>
          </w:tcPr>
          <w:p w:rsidR="005027B9" w:rsidRDefault="005027B9" w:rsidP="005027B9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</w:tr>
      <w:tr w:rsidR="005027B9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2977" w:type="dxa"/>
            <w:vMerge/>
            <w:tcBorders>
              <w:left w:val="nil"/>
            </w:tcBorders>
          </w:tcPr>
          <w:p w:rsidR="005027B9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543" w:type="dxa"/>
          </w:tcPr>
          <w:p w:rsidR="005027B9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Commerciali</w:t>
            </w:r>
          </w:p>
        </w:tc>
        <w:tc>
          <w:tcPr>
            <w:tcW w:w="2127" w:type="dxa"/>
          </w:tcPr>
          <w:p w:rsidR="005027B9" w:rsidRDefault="005027B9" w:rsidP="005027B9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</w:tr>
      <w:tr w:rsidR="005027B9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2977" w:type="dxa"/>
            <w:vMerge/>
            <w:tcBorders>
              <w:left w:val="nil"/>
            </w:tcBorders>
          </w:tcPr>
          <w:p w:rsidR="005027B9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543" w:type="dxa"/>
          </w:tcPr>
          <w:p w:rsidR="005027B9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Servizi per l’agricoltura</w:t>
            </w:r>
          </w:p>
        </w:tc>
        <w:tc>
          <w:tcPr>
            <w:tcW w:w="2127" w:type="dxa"/>
          </w:tcPr>
          <w:p w:rsidR="005027B9" w:rsidRDefault="005027B9" w:rsidP="005027B9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</w:t>
            </w:r>
          </w:p>
        </w:tc>
      </w:tr>
      <w:tr w:rsidR="005027B9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2977" w:type="dxa"/>
            <w:vMerge/>
            <w:tcBorders>
              <w:left w:val="nil"/>
            </w:tcBorders>
          </w:tcPr>
          <w:p w:rsidR="005027B9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543" w:type="dxa"/>
          </w:tcPr>
          <w:p w:rsidR="005027B9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Socio-sanitari</w:t>
            </w:r>
          </w:p>
        </w:tc>
        <w:tc>
          <w:tcPr>
            <w:tcW w:w="2127" w:type="dxa"/>
          </w:tcPr>
          <w:p w:rsidR="005027B9" w:rsidRDefault="005027B9" w:rsidP="005027B9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</w:t>
            </w:r>
          </w:p>
        </w:tc>
      </w:tr>
      <w:tr w:rsidR="005027B9" w:rsidTr="0050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5027B9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Nessuna preferenza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27B9" w:rsidRDefault="005027B9" w:rsidP="0046707A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-</w:t>
            </w:r>
          </w:p>
        </w:tc>
        <w:tc>
          <w:tcPr>
            <w:tcW w:w="2127" w:type="dxa"/>
          </w:tcPr>
          <w:p w:rsidR="005027B9" w:rsidRDefault="005027B9" w:rsidP="005027B9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23</w:t>
            </w:r>
          </w:p>
        </w:tc>
      </w:tr>
    </w:tbl>
    <w:p w:rsidR="009A2D13" w:rsidRDefault="00E80319" w:rsidP="005027B9">
      <w:pPr>
        <w:spacing w:after="0" w:line="280" w:lineRule="auto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Tabella 3: Tipologie di scuole</w:t>
      </w:r>
    </w:p>
    <w:p w:rsidR="00E80319" w:rsidRPr="00A2700E" w:rsidRDefault="00E80319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B6050A" w:rsidRDefault="00B6050A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Come già detto in precedenza abbiamo ritenuto importante sottolineare quello che è il monte ore che gli studenti devono svolgere per ogni progetto scelto e il periodo di frequenza. Dal grafico 1 si evince che</w:t>
      </w:r>
      <w:r w:rsidR="0016087A">
        <w:rPr>
          <w:rFonts w:ascii="Palatino Linotype" w:eastAsia="Palatino Linotype" w:hAnsi="Palatino Linotype" w:cs="Palatino Linotype"/>
          <w:sz w:val="24"/>
        </w:rPr>
        <w:t xml:space="preserve"> per ben 60 progetti su 125 le ore che i ragazzi devono svolgere vanno dalle 16 alle 30 ore, va precisato che il totale di queste ore va razionato in base al periodo di svolgimento delle attività e in base ai giorni della settimana in cui i ragazzi devono recarsi presso la struttura. Mentre d’altro canto sono veramente pochi, ovvero 12 progetti, in cui le ore da svolgere sono maggiori e uguali a 15, da ciò si può dedurre che la permanenza e la presenza del ragazzo nella struttura sarà poca e con poca frequenza.</w:t>
      </w:r>
    </w:p>
    <w:p w:rsidR="00F10308" w:rsidRDefault="00F10308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299085</wp:posOffset>
            </wp:positionV>
            <wp:extent cx="4406900" cy="2517775"/>
            <wp:effectExtent l="0" t="0" r="0" b="0"/>
            <wp:wrapTopAndBottom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6050A" w:rsidRDefault="0016087A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lastRenderedPageBreak/>
        <w:t>Grafico 1: Monte ore</w:t>
      </w:r>
    </w:p>
    <w:p w:rsidR="00B6050A" w:rsidRDefault="00B6050A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p w:rsidR="005027B9" w:rsidRDefault="00594D23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1879600</wp:posOffset>
            </wp:positionV>
            <wp:extent cx="4377055" cy="2503170"/>
            <wp:effectExtent l="0" t="0" r="4445" b="0"/>
            <wp:wrapTopAndBottom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5027B9">
        <w:rPr>
          <w:rFonts w:ascii="Palatino Linotype" w:eastAsia="Palatino Linotype" w:hAnsi="Palatino Linotype" w:cs="Palatino Linotype"/>
          <w:sz w:val="24"/>
        </w:rPr>
        <w:t xml:space="preserve">In collegamento a quello che è </w:t>
      </w:r>
      <w:r w:rsidR="00F10308">
        <w:rPr>
          <w:rFonts w:ascii="Palatino Linotype" w:eastAsia="Palatino Linotype" w:hAnsi="Palatino Linotype" w:cs="Palatino Linotype"/>
          <w:sz w:val="24"/>
        </w:rPr>
        <w:t>il grafico 1, ovvero il monte ore</w:t>
      </w:r>
      <w:r w:rsidR="005027B9">
        <w:rPr>
          <w:rFonts w:ascii="Palatino Linotype" w:eastAsia="Palatino Linotype" w:hAnsi="Palatino Linotype" w:cs="Palatino Linotype"/>
          <w:sz w:val="24"/>
        </w:rPr>
        <w:t xml:space="preserve"> da svolgere per ogni progetto, abbiamo ritenuto opportuno analizzare quale fosse il momento della giornata in cui i ragazzi dovevano recarsi nelle varie sedi</w:t>
      </w:r>
      <w:r w:rsidR="00F10308">
        <w:rPr>
          <w:rFonts w:ascii="Palatino Linotype" w:eastAsia="Palatino Linotype" w:hAnsi="Palatino Linotype" w:cs="Palatino Linotype"/>
          <w:sz w:val="24"/>
        </w:rPr>
        <w:t xml:space="preserve"> per svolgere il periodo di alt</w:t>
      </w:r>
      <w:r>
        <w:rPr>
          <w:rFonts w:ascii="Palatino Linotype" w:eastAsia="Palatino Linotype" w:hAnsi="Palatino Linotype" w:cs="Palatino Linotype"/>
          <w:sz w:val="24"/>
        </w:rPr>
        <w:t>ernanza scuola-lavoro. Infatti dal grafico 2, si può notare che per 65 progetti su 125, i ragazzi potevano andare sia alla mattina che nel pomeriggio a svolgere le proprie ore di alternanza presso le varie sedi; anche se non molto significativo c’è da sottolineare che ben 32 progetti si svolgevano di mattina e ciò poteva combaciare o non con l’orario scolastico.</w:t>
      </w:r>
    </w:p>
    <w:p w:rsidR="005027B9" w:rsidRDefault="00594D23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Grafico 2: Periodo di alternanza</w:t>
      </w:r>
    </w:p>
    <w:p w:rsidR="009A2D13" w:rsidRPr="00A2700E" w:rsidRDefault="00FE2075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Analizzando più nello specifico abbiamo voluto indagare quale fossero gli ambiti disciplinare nei quali vengono suddivisi i vari progetti, nella tabella 4 si può osservare che</w:t>
      </w:r>
      <w:r w:rsidR="00EC60E8">
        <w:rPr>
          <w:rFonts w:ascii="Palatino Linotype" w:eastAsia="Palatino Linotype" w:hAnsi="Palatino Linotype" w:cs="Palatino Linotype"/>
          <w:sz w:val="24"/>
        </w:rPr>
        <w:t xml:space="preserve"> l’ambito in cui vengono inseriti i vari progetti è quello scientifico. Crediamo che non sia una semplice coincidenza che sia l’ambito che i licei più richiesti siano quelli di tipo scientifico, ciò ci fa capire quali sia l’orientamento dei progetti e le loro attività.</w:t>
      </w:r>
    </w:p>
    <w:p w:rsidR="009A2D13" w:rsidRPr="00A2700E" w:rsidRDefault="009A2D13" w:rsidP="00586E0F">
      <w:pPr>
        <w:spacing w:after="0" w:line="28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</w:p>
    <w:tbl>
      <w:tblPr>
        <w:tblW w:w="0" w:type="auto"/>
        <w:tblInd w:w="1951" w:type="dxa"/>
        <w:tblCellMar>
          <w:left w:w="10" w:type="dxa"/>
          <w:right w:w="10" w:type="dxa"/>
        </w:tblCellMar>
        <w:tblLook w:val="0000"/>
      </w:tblPr>
      <w:tblGrid>
        <w:gridCol w:w="1418"/>
        <w:gridCol w:w="2551"/>
        <w:gridCol w:w="1559"/>
      </w:tblGrid>
      <w:tr w:rsidR="00FE2075" w:rsidRPr="00E80319" w:rsidTr="00EC60E8"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075" w:rsidRPr="00E80319" w:rsidRDefault="00FE2075" w:rsidP="00E959A0">
            <w:pPr>
              <w:spacing w:after="0" w:line="280" w:lineRule="auto"/>
              <w:ind w:firstLine="284"/>
              <w:jc w:val="center"/>
              <w:rPr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CATEGORIE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075" w:rsidRPr="00E80319" w:rsidRDefault="00FE2075" w:rsidP="00FE2075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TOTALE</w:t>
            </w:r>
          </w:p>
        </w:tc>
      </w:tr>
      <w:tr w:rsidR="00FE2075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1418" w:type="dxa"/>
            <w:shd w:val="clear" w:color="auto" w:fill="auto"/>
          </w:tcPr>
          <w:p w:rsidR="00FE2075" w:rsidRPr="0046707A" w:rsidRDefault="00FE2075" w:rsidP="00E959A0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Ambito</w:t>
            </w:r>
          </w:p>
        </w:tc>
        <w:tc>
          <w:tcPr>
            <w:tcW w:w="2551" w:type="dxa"/>
            <w:shd w:val="clear" w:color="auto" w:fill="auto"/>
          </w:tcPr>
          <w:p w:rsidR="00FE2075" w:rsidRPr="0046707A" w:rsidRDefault="00FE2075" w:rsidP="00FE2075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Architettura</w:t>
            </w:r>
          </w:p>
        </w:tc>
        <w:tc>
          <w:tcPr>
            <w:tcW w:w="1559" w:type="dxa"/>
          </w:tcPr>
          <w:p w:rsidR="00FE2075" w:rsidRDefault="00FE2075" w:rsidP="00E959A0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9</w:t>
            </w:r>
          </w:p>
        </w:tc>
      </w:tr>
      <w:tr w:rsidR="00FE2075" w:rsidRPr="00EC60E8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18" w:type="dxa"/>
          <w:trHeight w:val="184"/>
        </w:trPr>
        <w:tc>
          <w:tcPr>
            <w:tcW w:w="2551" w:type="dxa"/>
          </w:tcPr>
          <w:p w:rsidR="00FE2075" w:rsidRPr="0046707A" w:rsidRDefault="00FE2075" w:rsidP="00EC60E8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Giuridico/economico</w:t>
            </w:r>
          </w:p>
        </w:tc>
        <w:tc>
          <w:tcPr>
            <w:tcW w:w="1559" w:type="dxa"/>
          </w:tcPr>
          <w:p w:rsidR="00FE2075" w:rsidRPr="00EC60E8" w:rsidRDefault="00FE2075" w:rsidP="00EC60E8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10</w:t>
            </w:r>
          </w:p>
        </w:tc>
      </w:tr>
      <w:tr w:rsidR="00FE2075" w:rsidRPr="00EC60E8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18" w:type="dxa"/>
          <w:trHeight w:val="200"/>
        </w:trPr>
        <w:tc>
          <w:tcPr>
            <w:tcW w:w="2551" w:type="dxa"/>
          </w:tcPr>
          <w:p w:rsidR="00FE2075" w:rsidRPr="0046707A" w:rsidRDefault="00FE2075" w:rsidP="00EC60E8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Scientifico</w:t>
            </w:r>
          </w:p>
        </w:tc>
        <w:tc>
          <w:tcPr>
            <w:tcW w:w="1559" w:type="dxa"/>
          </w:tcPr>
          <w:p w:rsidR="00FE2075" w:rsidRPr="00EC60E8" w:rsidRDefault="00FE2075" w:rsidP="00EC60E8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39</w:t>
            </w:r>
          </w:p>
        </w:tc>
      </w:tr>
      <w:tr w:rsidR="00FE2075" w:rsidRPr="00EC60E8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18" w:type="dxa"/>
          <w:trHeight w:val="308"/>
        </w:trPr>
        <w:tc>
          <w:tcPr>
            <w:tcW w:w="2551" w:type="dxa"/>
          </w:tcPr>
          <w:p w:rsidR="00FE2075" w:rsidRPr="0046707A" w:rsidRDefault="00FE2075" w:rsidP="00EC60E8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Letterale/filosofico</w:t>
            </w:r>
          </w:p>
        </w:tc>
        <w:tc>
          <w:tcPr>
            <w:tcW w:w="1559" w:type="dxa"/>
          </w:tcPr>
          <w:p w:rsidR="00FE2075" w:rsidRPr="00EC60E8" w:rsidRDefault="00FE2075" w:rsidP="00EC60E8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3</w:t>
            </w:r>
          </w:p>
        </w:tc>
      </w:tr>
      <w:tr w:rsidR="00FE2075" w:rsidRPr="00EC60E8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18" w:type="dxa"/>
          <w:trHeight w:val="338"/>
        </w:trPr>
        <w:tc>
          <w:tcPr>
            <w:tcW w:w="2551" w:type="dxa"/>
          </w:tcPr>
          <w:p w:rsidR="00FE2075" w:rsidRPr="0046707A" w:rsidRDefault="00FE2075" w:rsidP="00EC60E8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Medico/Sanitario</w:t>
            </w:r>
          </w:p>
        </w:tc>
        <w:tc>
          <w:tcPr>
            <w:tcW w:w="1559" w:type="dxa"/>
          </w:tcPr>
          <w:p w:rsidR="00FE2075" w:rsidRPr="00EC60E8" w:rsidRDefault="00FE2075" w:rsidP="00EC60E8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7</w:t>
            </w:r>
          </w:p>
        </w:tc>
      </w:tr>
      <w:tr w:rsidR="00FE2075" w:rsidRPr="00EC60E8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18" w:type="dxa"/>
          <w:trHeight w:val="338"/>
        </w:trPr>
        <w:tc>
          <w:tcPr>
            <w:tcW w:w="2551" w:type="dxa"/>
          </w:tcPr>
          <w:p w:rsidR="00FE2075" w:rsidRPr="0046707A" w:rsidRDefault="00FE2075" w:rsidP="00EC60E8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Ricerca</w:t>
            </w:r>
          </w:p>
        </w:tc>
        <w:tc>
          <w:tcPr>
            <w:tcW w:w="1559" w:type="dxa"/>
          </w:tcPr>
          <w:p w:rsidR="00FE2075" w:rsidRPr="00EC60E8" w:rsidRDefault="00FE2075" w:rsidP="00EC60E8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2</w:t>
            </w:r>
          </w:p>
        </w:tc>
      </w:tr>
      <w:tr w:rsidR="00FE2075" w:rsidRPr="00EC60E8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18" w:type="dxa"/>
          <w:trHeight w:val="338"/>
        </w:trPr>
        <w:tc>
          <w:tcPr>
            <w:tcW w:w="2551" w:type="dxa"/>
          </w:tcPr>
          <w:p w:rsidR="00FE2075" w:rsidRDefault="00FE2075" w:rsidP="00EC60E8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Ambientale</w:t>
            </w:r>
          </w:p>
        </w:tc>
        <w:tc>
          <w:tcPr>
            <w:tcW w:w="1559" w:type="dxa"/>
          </w:tcPr>
          <w:p w:rsidR="00FE2075" w:rsidRPr="00EC60E8" w:rsidRDefault="00FE2075" w:rsidP="00EC60E8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4</w:t>
            </w:r>
          </w:p>
        </w:tc>
      </w:tr>
      <w:tr w:rsidR="00FE2075" w:rsidRPr="00EC60E8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18" w:type="dxa"/>
          <w:trHeight w:val="338"/>
        </w:trPr>
        <w:tc>
          <w:tcPr>
            <w:tcW w:w="2551" w:type="dxa"/>
          </w:tcPr>
          <w:p w:rsidR="00FE2075" w:rsidRDefault="00FE2075" w:rsidP="00EC60E8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Storico</w:t>
            </w:r>
          </w:p>
        </w:tc>
        <w:tc>
          <w:tcPr>
            <w:tcW w:w="1559" w:type="dxa"/>
          </w:tcPr>
          <w:p w:rsidR="00FE2075" w:rsidRPr="00EC60E8" w:rsidRDefault="00FE2075" w:rsidP="00EC60E8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11</w:t>
            </w:r>
          </w:p>
        </w:tc>
      </w:tr>
      <w:tr w:rsidR="00FE2075" w:rsidRPr="00EC60E8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18" w:type="dxa"/>
          <w:trHeight w:val="338"/>
        </w:trPr>
        <w:tc>
          <w:tcPr>
            <w:tcW w:w="2551" w:type="dxa"/>
          </w:tcPr>
          <w:p w:rsidR="00FE2075" w:rsidRDefault="00EC60E8" w:rsidP="00EC60E8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Comunicazione</w:t>
            </w:r>
          </w:p>
        </w:tc>
        <w:tc>
          <w:tcPr>
            <w:tcW w:w="1559" w:type="dxa"/>
          </w:tcPr>
          <w:p w:rsidR="00FE2075" w:rsidRPr="00EC60E8" w:rsidRDefault="00EC60E8" w:rsidP="00EC60E8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2</w:t>
            </w:r>
          </w:p>
        </w:tc>
      </w:tr>
      <w:tr w:rsidR="00EC60E8" w:rsidRPr="00EC60E8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18" w:type="dxa"/>
          <w:trHeight w:val="338"/>
        </w:trPr>
        <w:tc>
          <w:tcPr>
            <w:tcW w:w="2551" w:type="dxa"/>
          </w:tcPr>
          <w:p w:rsidR="00EC60E8" w:rsidRDefault="00EC60E8" w:rsidP="00EC60E8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Biologico/chimico</w:t>
            </w:r>
          </w:p>
        </w:tc>
        <w:tc>
          <w:tcPr>
            <w:tcW w:w="1559" w:type="dxa"/>
          </w:tcPr>
          <w:p w:rsidR="00EC60E8" w:rsidRPr="00EC60E8" w:rsidRDefault="00EC60E8" w:rsidP="00EC60E8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EC60E8" w:rsidRPr="00EC60E8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18" w:type="dxa"/>
          <w:trHeight w:val="338"/>
        </w:trPr>
        <w:tc>
          <w:tcPr>
            <w:tcW w:w="2551" w:type="dxa"/>
          </w:tcPr>
          <w:p w:rsidR="00EC60E8" w:rsidRDefault="00EC60E8" w:rsidP="00EC60E8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lastRenderedPageBreak/>
              <w:t>Psicologico/educativo</w:t>
            </w:r>
          </w:p>
        </w:tc>
        <w:tc>
          <w:tcPr>
            <w:tcW w:w="1559" w:type="dxa"/>
          </w:tcPr>
          <w:p w:rsidR="00EC60E8" w:rsidRPr="00EC60E8" w:rsidRDefault="00EC60E8" w:rsidP="00EC60E8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12</w:t>
            </w:r>
          </w:p>
        </w:tc>
      </w:tr>
      <w:tr w:rsidR="00EC60E8" w:rsidRPr="00EC60E8" w:rsidTr="00EC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18" w:type="dxa"/>
          <w:trHeight w:val="338"/>
        </w:trPr>
        <w:tc>
          <w:tcPr>
            <w:tcW w:w="2551" w:type="dxa"/>
          </w:tcPr>
          <w:p w:rsidR="00EC60E8" w:rsidRDefault="00EC60E8" w:rsidP="00EC60E8">
            <w:pPr>
              <w:spacing w:after="0" w:line="280" w:lineRule="auto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Manageriale</w:t>
            </w:r>
          </w:p>
        </w:tc>
        <w:tc>
          <w:tcPr>
            <w:tcW w:w="1559" w:type="dxa"/>
          </w:tcPr>
          <w:p w:rsidR="00EC60E8" w:rsidRPr="00EC60E8" w:rsidRDefault="00EC60E8" w:rsidP="00EC60E8">
            <w:pPr>
              <w:spacing w:after="0" w:line="280" w:lineRule="auto"/>
              <w:ind w:firstLine="284"/>
              <w:jc w:val="both"/>
              <w:rPr>
                <w:rFonts w:ascii="Palatino Linotype" w:eastAsia="Palatino Linotype" w:hAnsi="Palatino Linotype" w:cs="Palatino Linotype"/>
              </w:rPr>
            </w:pPr>
            <w:r w:rsidRPr="00EC60E8">
              <w:rPr>
                <w:rFonts w:ascii="Palatino Linotype" w:eastAsia="Palatino Linotype" w:hAnsi="Palatino Linotype" w:cs="Palatino Linotype"/>
              </w:rPr>
              <w:t>6</w:t>
            </w:r>
          </w:p>
        </w:tc>
      </w:tr>
    </w:tbl>
    <w:p w:rsidR="009A2D13" w:rsidRPr="00EC60E8" w:rsidRDefault="00EC60E8" w:rsidP="00EC60E8">
      <w:pPr>
        <w:spacing w:after="0" w:line="28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Tabella 4: Categorie</w:t>
      </w:r>
    </w:p>
    <w:sectPr w:rsidR="009A2D13" w:rsidRPr="00EC60E8" w:rsidSect="00332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5" w:author="Luca" w:date="2017-08-12T14:45:00Z" w:initials="LG">
    <w:p w:rsidR="00E47FD3" w:rsidRDefault="00E47FD3">
      <w:pPr>
        <w:pStyle w:val="Testocommento"/>
      </w:pPr>
      <w:r>
        <w:rPr>
          <w:rStyle w:val="Rimandocommento"/>
        </w:rPr>
        <w:annotationRef/>
      </w:r>
      <w:r>
        <w:t>Io metterei 125</w:t>
      </w:r>
    </w:p>
  </w:comment>
  <w:comment w:id="73" w:author="Luca" w:date="2017-08-12T14:58:00Z" w:initials="LG">
    <w:p w:rsidR="00853414" w:rsidRDefault="00853414">
      <w:pPr>
        <w:pStyle w:val="Testocommento"/>
      </w:pPr>
      <w:r>
        <w:rPr>
          <w:rStyle w:val="Rimandocommento"/>
        </w:rPr>
        <w:annotationRef/>
      </w:r>
      <w:proofErr w:type="spellStart"/>
      <w:r>
        <w:t>Mmmh</w:t>
      </w:r>
      <w:proofErr w:type="spellEnd"/>
      <w:r>
        <w:t xml:space="preserve"> tipo </w:t>
      </w:r>
      <w:proofErr w:type="spellStart"/>
      <w:r>
        <w:t>intro</w:t>
      </w:r>
      <w:proofErr w:type="spellEnd"/>
      <w:r>
        <w:t xml:space="preserve"> su “ora passiamo ad analizzare tutte le schede insieme? Non mi viene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FE" w:rsidRDefault="008C3CFE" w:rsidP="009A2D13">
      <w:pPr>
        <w:spacing w:after="0" w:line="240" w:lineRule="auto"/>
      </w:pPr>
      <w:r>
        <w:separator/>
      </w:r>
    </w:p>
  </w:endnote>
  <w:endnote w:type="continuationSeparator" w:id="0">
    <w:p w:rsidR="008C3CFE" w:rsidRDefault="008C3CFE" w:rsidP="009A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FE" w:rsidRDefault="008C3CFE" w:rsidP="009A2D13">
      <w:pPr>
        <w:spacing w:after="0" w:line="240" w:lineRule="auto"/>
      </w:pPr>
      <w:r>
        <w:separator/>
      </w:r>
    </w:p>
  </w:footnote>
  <w:footnote w:type="continuationSeparator" w:id="0">
    <w:p w:rsidR="008C3CFE" w:rsidRDefault="008C3CFE" w:rsidP="009A2D13">
      <w:pPr>
        <w:spacing w:after="0" w:line="240" w:lineRule="auto"/>
      </w:pPr>
      <w:r>
        <w:continuationSeparator/>
      </w:r>
    </w:p>
  </w:footnote>
  <w:footnote w:id="1">
    <w:p w:rsidR="00114B8B" w:rsidRDefault="00114B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86E0F">
        <w:rPr>
          <w:rFonts w:ascii="Palatino Linotype" w:hAnsi="Palatino Linotype"/>
          <w:sz w:val="18"/>
        </w:rPr>
        <w:t xml:space="preserve">Dati presi dalla pagina sull’ASL del sito della Sapienza, al link: </w:t>
      </w:r>
      <w:hyperlink r:id="rId1" w:history="1">
        <w:r w:rsidRPr="00586E0F">
          <w:rPr>
            <w:rStyle w:val="Collegamentoipertestuale"/>
            <w:rFonts w:ascii="Palatino Linotype" w:hAnsi="Palatino Linotype"/>
            <w:sz w:val="18"/>
          </w:rPr>
          <w:t>http://www.uniroma1.it/alternanzascuolalavoro</w:t>
        </w:r>
      </w:hyperlink>
      <w:r>
        <w:rPr>
          <w:rStyle w:val="Collegamentoipertestuale"/>
          <w:rFonts w:ascii="Palatino Linotype" w:hAnsi="Palatino Linotype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60D"/>
    <w:multiLevelType w:val="hybridMultilevel"/>
    <w:tmpl w:val="22CE931A"/>
    <w:lvl w:ilvl="0" w:tplc="F43A1294">
      <w:numFmt w:val="bullet"/>
      <w:lvlText w:val="-"/>
      <w:lvlJc w:val="left"/>
      <w:pPr>
        <w:ind w:left="644" w:hanging="360"/>
      </w:pPr>
      <w:rPr>
        <w:rFonts w:ascii="Palatino Linotype" w:eastAsia="Palatino Linotype" w:hAnsi="Palatino Linotype" w:cs="Palatino Linotype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D13"/>
    <w:rsid w:val="00064FC4"/>
    <w:rsid w:val="000B3EE6"/>
    <w:rsid w:val="00114B8B"/>
    <w:rsid w:val="0016087A"/>
    <w:rsid w:val="00181C8F"/>
    <w:rsid w:val="00186A1B"/>
    <w:rsid w:val="001B62D8"/>
    <w:rsid w:val="00216C1E"/>
    <w:rsid w:val="00224748"/>
    <w:rsid w:val="002612AB"/>
    <w:rsid w:val="00276913"/>
    <w:rsid w:val="0033272D"/>
    <w:rsid w:val="00341301"/>
    <w:rsid w:val="0034322C"/>
    <w:rsid w:val="003A36B5"/>
    <w:rsid w:val="003E61D8"/>
    <w:rsid w:val="004076F2"/>
    <w:rsid w:val="004207C5"/>
    <w:rsid w:val="004252CD"/>
    <w:rsid w:val="00445F6F"/>
    <w:rsid w:val="0046707A"/>
    <w:rsid w:val="004776E9"/>
    <w:rsid w:val="00480496"/>
    <w:rsid w:val="004B158D"/>
    <w:rsid w:val="005027B9"/>
    <w:rsid w:val="005205E3"/>
    <w:rsid w:val="00522C54"/>
    <w:rsid w:val="005267C3"/>
    <w:rsid w:val="00586E0F"/>
    <w:rsid w:val="00591100"/>
    <w:rsid w:val="00594D23"/>
    <w:rsid w:val="005C08D6"/>
    <w:rsid w:val="005D5BE5"/>
    <w:rsid w:val="00660BB8"/>
    <w:rsid w:val="006E7A59"/>
    <w:rsid w:val="00730148"/>
    <w:rsid w:val="007A2F63"/>
    <w:rsid w:val="007B3E9B"/>
    <w:rsid w:val="008161BE"/>
    <w:rsid w:val="00853414"/>
    <w:rsid w:val="008A4C02"/>
    <w:rsid w:val="008C3CFE"/>
    <w:rsid w:val="008F54CB"/>
    <w:rsid w:val="0095206A"/>
    <w:rsid w:val="009A2D13"/>
    <w:rsid w:val="009E3462"/>
    <w:rsid w:val="00A2700E"/>
    <w:rsid w:val="00AF0DA0"/>
    <w:rsid w:val="00AF46BE"/>
    <w:rsid w:val="00B6050A"/>
    <w:rsid w:val="00B7231B"/>
    <w:rsid w:val="00B735A0"/>
    <w:rsid w:val="00BC7166"/>
    <w:rsid w:val="00CC4C4E"/>
    <w:rsid w:val="00CF2FBA"/>
    <w:rsid w:val="00CF73DE"/>
    <w:rsid w:val="00D2114B"/>
    <w:rsid w:val="00D25897"/>
    <w:rsid w:val="00D91719"/>
    <w:rsid w:val="00DE34B0"/>
    <w:rsid w:val="00E008BB"/>
    <w:rsid w:val="00E47FD3"/>
    <w:rsid w:val="00E550D6"/>
    <w:rsid w:val="00E80319"/>
    <w:rsid w:val="00E815D8"/>
    <w:rsid w:val="00EB5B42"/>
    <w:rsid w:val="00EC60E8"/>
    <w:rsid w:val="00F10308"/>
    <w:rsid w:val="00FC3B71"/>
    <w:rsid w:val="00FD7620"/>
    <w:rsid w:val="00FE10D4"/>
    <w:rsid w:val="00FE2075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D1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2D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2D1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2D1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A2D1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86E0F"/>
  </w:style>
  <w:style w:type="character" w:styleId="Enfasigrassetto">
    <w:name w:val="Strong"/>
    <w:basedOn w:val="Carpredefinitoparagrafo"/>
    <w:uiPriority w:val="22"/>
    <w:qFormat/>
    <w:rsid w:val="005C08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C02"/>
    <w:rPr>
      <w:rFonts w:ascii="Tahoma" w:eastAsiaTheme="minorEastAsia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47F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7F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7FD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7F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7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1.it/alternanzascuolalavoro" TargetMode="Externa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oma1.it/alternanzascuolalavor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Monte ore</a:t>
            </a:r>
          </a:p>
        </c:rich>
      </c:tx>
      <c:layout>
        <c:manualLayout>
          <c:xMode val="edge"/>
          <c:yMode val="edge"/>
          <c:x val="0.36529855643044612"/>
          <c:y val="2.7777777777777825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1"/>
              <c:layout>
                <c:manualLayout>
                  <c:x val="8.3333333333333402E-3"/>
                  <c:y val="-2.7777777777777825E-2"/>
                </c:manualLayout>
              </c:layout>
              <c:showVal val="1"/>
            </c:dLbl>
            <c:showVal val="1"/>
          </c:dLbls>
          <c:cat>
            <c:strRef>
              <c:f>Foglio1!$A$1:$A$5</c:f>
              <c:strCache>
                <c:ptCount val="5"/>
                <c:pt idx="0">
                  <c:v>≤ 15</c:v>
                </c:pt>
                <c:pt idx="1">
                  <c:v>16-30</c:v>
                </c:pt>
                <c:pt idx="2">
                  <c:v>31-45</c:v>
                </c:pt>
                <c:pt idx="3">
                  <c:v>46-60</c:v>
                </c:pt>
                <c:pt idx="4">
                  <c:v>≥ 61</c:v>
                </c:pt>
              </c:strCache>
            </c:strRef>
          </c:cat>
          <c:val>
            <c:numRef>
              <c:f>Foglio1!$B$1:$B$5</c:f>
              <c:numCache>
                <c:formatCode>General</c:formatCode>
                <c:ptCount val="5"/>
                <c:pt idx="0">
                  <c:v>12</c:v>
                </c:pt>
                <c:pt idx="1">
                  <c:v>60</c:v>
                </c:pt>
                <c:pt idx="2">
                  <c:v>28</c:v>
                </c:pt>
                <c:pt idx="3">
                  <c:v>12</c:v>
                </c:pt>
                <c:pt idx="4">
                  <c:v>13</c:v>
                </c:pt>
              </c:numCache>
            </c:numRef>
          </c:val>
        </c:ser>
        <c:shape val="box"/>
        <c:axId val="112920064"/>
        <c:axId val="112963584"/>
        <c:axId val="0"/>
      </c:bar3DChart>
      <c:catAx>
        <c:axId val="112920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Fascia</a:t>
                </a:r>
                <a:r>
                  <a:rPr lang="it-IT" baseline="0"/>
                  <a:t> oraria</a:t>
                </a:r>
                <a:endParaRPr lang="it-IT"/>
              </a:p>
            </c:rich>
          </c:tx>
        </c:title>
        <c:tickLblPos val="nextTo"/>
        <c:crossAx val="112963584"/>
        <c:crosses val="autoZero"/>
        <c:auto val="1"/>
        <c:lblAlgn val="ctr"/>
        <c:lblOffset val="100"/>
      </c:catAx>
      <c:valAx>
        <c:axId val="112963584"/>
        <c:scaling>
          <c:orientation val="minMax"/>
        </c:scaling>
        <c:axPos val="l"/>
        <c:majorGridlines/>
        <c:numFmt formatCode="General" sourceLinked="1"/>
        <c:tickLblPos val="nextTo"/>
        <c:crossAx val="11292006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chart>
    <c:title>
      <c:tx>
        <c:rich>
          <a:bodyPr/>
          <a:lstStyle/>
          <a:p>
            <a:pPr>
              <a:defRPr/>
            </a:pPr>
            <a:r>
              <a:rPr lang="it-IT"/>
              <a:t>Periodo</a:t>
            </a:r>
            <a:r>
              <a:rPr lang="it-IT" baseline="0"/>
              <a:t> di alternanza</a:t>
            </a:r>
            <a:endParaRPr lang="it-IT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2222222222222251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1.9444444444444445E-2"/>
                  <c:y val="-5.5555555555555504E-2"/>
                </c:manualLayout>
              </c:layout>
              <c:showVal val="1"/>
            </c:dLbl>
            <c:dLbl>
              <c:idx val="2"/>
              <c:layout>
                <c:manualLayout>
                  <c:x val="2.2222222222222244E-2"/>
                  <c:y val="-2.7777777777777821E-2"/>
                </c:manualLayout>
              </c:layout>
              <c:showVal val="1"/>
            </c:dLbl>
            <c:showVal val="1"/>
          </c:dLbls>
          <c:cat>
            <c:strRef>
              <c:f>Foglio1!$B$7:$B$9</c:f>
              <c:strCache>
                <c:ptCount val="3"/>
                <c:pt idx="0">
                  <c:v>Antimeridiano</c:v>
                </c:pt>
                <c:pt idx="1">
                  <c:v>Pomeridiano</c:v>
                </c:pt>
                <c:pt idx="2">
                  <c:v>Formato misto</c:v>
                </c:pt>
              </c:strCache>
            </c:strRef>
          </c:cat>
          <c:val>
            <c:numRef>
              <c:f>Foglio1!$C$7:$C$9</c:f>
              <c:numCache>
                <c:formatCode>General</c:formatCode>
                <c:ptCount val="3"/>
                <c:pt idx="0">
                  <c:v>32</c:v>
                </c:pt>
                <c:pt idx="1">
                  <c:v>28</c:v>
                </c:pt>
                <c:pt idx="2">
                  <c:v>65</c:v>
                </c:pt>
              </c:numCache>
            </c:numRef>
          </c:val>
        </c:ser>
        <c:shape val="box"/>
        <c:axId val="127432192"/>
        <c:axId val="127433728"/>
        <c:axId val="0"/>
      </c:bar3DChart>
      <c:catAx>
        <c:axId val="127432192"/>
        <c:scaling>
          <c:orientation val="minMax"/>
        </c:scaling>
        <c:axPos val="b"/>
        <c:majorTickMark val="none"/>
        <c:tickLblPos val="nextTo"/>
        <c:crossAx val="127433728"/>
        <c:crosses val="autoZero"/>
        <c:auto val="1"/>
        <c:lblAlgn val="ctr"/>
        <c:lblOffset val="100"/>
      </c:catAx>
      <c:valAx>
        <c:axId val="1274337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74321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C6BE-310E-4FDA-B5B0-E1D58F71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</cp:lastModifiedBy>
  <cp:revision>5</cp:revision>
  <dcterms:created xsi:type="dcterms:W3CDTF">2017-08-11T19:55:00Z</dcterms:created>
  <dcterms:modified xsi:type="dcterms:W3CDTF">2017-08-12T13:00:00Z</dcterms:modified>
</cp:coreProperties>
</file>