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32" w:rsidRDefault="001D6532" w:rsidP="00FB37B5">
      <w:pPr>
        <w:pStyle w:val="NormaleWeb"/>
        <w:shd w:val="clear" w:color="auto" w:fill="FFFFFF"/>
        <w:spacing w:before="120" w:beforeAutospacing="0" w:after="120" w:afterAutospacing="0"/>
        <w:jc w:val="both"/>
        <w:rPr>
          <w:color w:val="000000" w:themeColor="text1"/>
          <w:sz w:val="28"/>
          <w:szCs w:val="28"/>
        </w:rPr>
      </w:pPr>
      <w:commentRangeStart w:id="0"/>
      <w:r>
        <w:rPr>
          <w:color w:val="000000" w:themeColor="text1"/>
          <w:sz w:val="28"/>
          <w:szCs w:val="28"/>
        </w:rPr>
        <w:t xml:space="preserve">ANALISI </w:t>
      </w:r>
      <w:commentRangeEnd w:id="0"/>
      <w:r w:rsidR="00FB37B5">
        <w:rPr>
          <w:rStyle w:val="Rimandocommento"/>
          <w:rFonts w:asciiTheme="minorHAnsi" w:eastAsiaTheme="minorHAnsi" w:hAnsiTheme="minorHAnsi" w:cstheme="minorBidi"/>
          <w:lang w:eastAsia="en-US"/>
        </w:rPr>
        <w:commentReference w:id="0"/>
      </w:r>
    </w:p>
    <w:p w:rsidR="001D6532"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del w:id="1" w:author="Adriana" w:date="2017-05-28T13:07:00Z">
        <w:r w:rsidRPr="00F50034" w:rsidDel="00FB37B5">
          <w:rPr>
            <w:rStyle w:val="apple-converted-space"/>
            <w:color w:val="000000" w:themeColor="text1"/>
            <w:sz w:val="28"/>
            <w:szCs w:val="28"/>
          </w:rPr>
          <w:delText>  </w:delText>
        </w:r>
      </w:del>
      <w:r w:rsidRPr="00F50034">
        <w:rPr>
          <w:color w:val="000000" w:themeColor="text1"/>
          <w:sz w:val="28"/>
          <w:szCs w:val="28"/>
        </w:rPr>
        <w:t>è una</w:t>
      </w:r>
      <w:r w:rsidRPr="00F50034">
        <w:rPr>
          <w:rStyle w:val="apple-converted-space"/>
          <w:color w:val="000000" w:themeColor="text1"/>
          <w:sz w:val="28"/>
          <w:szCs w:val="28"/>
        </w:rPr>
        <w:t> </w:t>
      </w:r>
      <w:hyperlink r:id="rId6"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7"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8"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rsidR="001D6532" w:rsidDel="00FB37B5" w:rsidRDefault="001D6532" w:rsidP="00FB37B5">
      <w:pPr>
        <w:pStyle w:val="NormaleWeb"/>
        <w:shd w:val="clear" w:color="auto" w:fill="FFFFFF"/>
        <w:spacing w:before="120" w:beforeAutospacing="0" w:after="120" w:afterAutospacing="0"/>
        <w:jc w:val="both"/>
        <w:rPr>
          <w:del w:id="2" w:author="Adriana" w:date="2017-05-28T13:08:00Z"/>
          <w:color w:val="000000" w:themeColor="text1"/>
          <w:sz w:val="28"/>
          <w:szCs w:val="28"/>
        </w:rPr>
      </w:pPr>
      <w:del w:id="3" w:author="Adriana" w:date="2017-05-28T13:08:00Z">
        <w:r w:rsidDel="00FB37B5">
          <w:rPr>
            <w:color w:val="000000" w:themeColor="text1"/>
            <w:sz w:val="28"/>
            <w:szCs w:val="28"/>
          </w:rPr>
          <w:delText>Nasce</w:delText>
        </w:r>
        <w:r w:rsidRPr="00F50034" w:rsidDel="00FB37B5">
          <w:rPr>
            <w:color w:val="000000" w:themeColor="text1"/>
            <w:sz w:val="28"/>
            <w:szCs w:val="28"/>
          </w:rPr>
          <w:delText xml:space="preserve"> per volontà di</w:delText>
        </w:r>
        <w:r w:rsidRPr="00F50034" w:rsidDel="00FB37B5">
          <w:rPr>
            <w:rStyle w:val="apple-converted-space"/>
            <w:color w:val="000000" w:themeColor="text1"/>
            <w:sz w:val="28"/>
            <w:szCs w:val="28"/>
          </w:rPr>
          <w:delText> </w:delText>
        </w:r>
        <w:r w:rsidR="00814D84" w:rsidRPr="00814D84" w:rsidDel="00FB37B5">
          <w:fldChar w:fldCharType="begin"/>
        </w:r>
        <w:r w:rsidR="003A2C4C" w:rsidDel="00FB37B5">
          <w:delInstrText xml:space="preserve"> HYPERLINK "https://it.wikipedia.org/wiki/Papa_Bonifacio_VIII" \o "Papa Bonifacio VIII" </w:delInstrText>
        </w:r>
        <w:r w:rsidR="00814D84" w:rsidRPr="00814D84" w:rsidDel="00FB37B5">
          <w:fldChar w:fldCharType="separate"/>
        </w:r>
        <w:r w:rsidRPr="00F50034" w:rsidDel="00FB37B5">
          <w:rPr>
            <w:rStyle w:val="Collegamentoipertestuale"/>
            <w:color w:val="000000" w:themeColor="text1"/>
            <w:sz w:val="28"/>
            <w:szCs w:val="28"/>
            <w:u w:val="none"/>
          </w:rPr>
          <w:delText>Papa Bonifacio VIII</w:delText>
        </w:r>
        <w:r w:rsidR="00814D84" w:rsidDel="00FB37B5">
          <w:rPr>
            <w:rStyle w:val="Collegamentoipertestuale"/>
            <w:color w:val="000000" w:themeColor="text1"/>
            <w:sz w:val="28"/>
            <w:szCs w:val="28"/>
            <w:u w:val="none"/>
          </w:rPr>
          <w:fldChar w:fldCharType="end"/>
        </w:r>
        <w:r w:rsidRPr="00F50034" w:rsidDel="00FB37B5">
          <w:rPr>
            <w:color w:val="000000" w:themeColor="text1"/>
            <w:sz w:val="28"/>
            <w:szCs w:val="28"/>
          </w:rPr>
          <w:delText>, che il 20 aprile</w:delText>
        </w:r>
        <w:r w:rsidRPr="00F50034" w:rsidDel="00FB37B5">
          <w:rPr>
            <w:rStyle w:val="apple-converted-space"/>
            <w:color w:val="000000" w:themeColor="text1"/>
            <w:sz w:val="28"/>
            <w:szCs w:val="28"/>
          </w:rPr>
          <w:delText> </w:delText>
        </w:r>
        <w:r w:rsidR="00814D84" w:rsidRPr="00814D84" w:rsidDel="00FB37B5">
          <w:fldChar w:fldCharType="begin"/>
        </w:r>
        <w:r w:rsidR="003A2C4C" w:rsidDel="00FB37B5">
          <w:delInstrText xml:space="preserve"> HYPERLINK "https://it.wikipedia.org/wiki/1303" \o "1303" </w:delInstrText>
        </w:r>
        <w:r w:rsidR="00814D84" w:rsidRPr="00814D84" w:rsidDel="00FB37B5">
          <w:fldChar w:fldCharType="separate"/>
        </w:r>
        <w:r w:rsidRPr="00F50034" w:rsidDel="00FB37B5">
          <w:rPr>
            <w:rStyle w:val="Collegamentoipertestuale"/>
            <w:color w:val="000000" w:themeColor="text1"/>
            <w:sz w:val="28"/>
            <w:szCs w:val="28"/>
            <w:u w:val="none"/>
          </w:rPr>
          <w:delText>1303</w:delText>
        </w:r>
        <w:r w:rsidR="00814D84" w:rsidDel="00FB37B5">
          <w:rPr>
            <w:rStyle w:val="Collegamentoipertestuale"/>
            <w:color w:val="000000" w:themeColor="text1"/>
            <w:sz w:val="28"/>
            <w:szCs w:val="28"/>
            <w:u w:val="none"/>
          </w:rPr>
          <w:fldChar w:fldCharType="end"/>
        </w:r>
        <w:r w:rsidRPr="00F50034" w:rsidDel="00FB37B5">
          <w:rPr>
            <w:color w:val="000000" w:themeColor="text1"/>
            <w:sz w:val="28"/>
            <w:szCs w:val="28"/>
          </w:rPr>
          <w:delText>, con la</w:delText>
        </w:r>
        <w:r w:rsidRPr="00F50034" w:rsidDel="00FB37B5">
          <w:rPr>
            <w:rStyle w:val="apple-converted-space"/>
            <w:color w:val="000000" w:themeColor="text1"/>
            <w:sz w:val="28"/>
            <w:szCs w:val="28"/>
          </w:rPr>
          <w:delText> </w:delText>
        </w:r>
        <w:r w:rsidR="00814D84" w:rsidRPr="00814D84" w:rsidDel="00FB37B5">
          <w:fldChar w:fldCharType="begin"/>
        </w:r>
        <w:r w:rsidR="003A2C4C" w:rsidDel="00FB37B5">
          <w:delInstrText xml:space="preserve"> HYPERLINK "https://it.wikipedia.org/wiki/Bolla_pontificia" \o "Bolla pontificia" </w:delInstrText>
        </w:r>
        <w:r w:rsidR="00814D84" w:rsidRPr="00814D84" w:rsidDel="00FB37B5">
          <w:fldChar w:fldCharType="separate"/>
        </w:r>
        <w:r w:rsidRPr="00F50034" w:rsidDel="00FB37B5">
          <w:rPr>
            <w:rStyle w:val="Collegamentoipertestuale"/>
            <w:color w:val="000000" w:themeColor="text1"/>
            <w:sz w:val="28"/>
            <w:szCs w:val="28"/>
            <w:u w:val="none"/>
          </w:rPr>
          <w:delText>bolla pontificia</w:delText>
        </w:r>
        <w:r w:rsidR="00814D84" w:rsidDel="00FB37B5">
          <w:rPr>
            <w:rStyle w:val="Collegamentoipertestuale"/>
            <w:color w:val="000000" w:themeColor="text1"/>
            <w:sz w:val="28"/>
            <w:szCs w:val="28"/>
            <w:u w:val="none"/>
          </w:rPr>
          <w:fldChar w:fldCharType="end"/>
        </w:r>
        <w:r w:rsidRPr="00F50034" w:rsidDel="00FB37B5">
          <w:rPr>
            <w:rStyle w:val="apple-converted-space"/>
            <w:color w:val="000000" w:themeColor="text1"/>
            <w:sz w:val="28"/>
            <w:szCs w:val="28"/>
          </w:rPr>
          <w:delText> </w:delText>
        </w:r>
        <w:r w:rsidR="00814D84" w:rsidRPr="00814D84" w:rsidDel="00FB37B5">
          <w:fldChar w:fldCharType="begin"/>
        </w:r>
        <w:r w:rsidR="003A2C4C" w:rsidDel="00FB37B5">
          <w:delInstrText xml:space="preserve"> HYPERLINK "https://it.wikipedia.org/wiki/In_Supremae_praeminentia_Dignitatis" \o "In Supremae praeminentia Dignitatis" </w:delInstrText>
        </w:r>
        <w:r w:rsidR="00814D84" w:rsidRPr="00814D84" w:rsidDel="00FB37B5">
          <w:fldChar w:fldCharType="separate"/>
        </w:r>
        <w:r w:rsidRPr="00F50034" w:rsidDel="00FB37B5">
          <w:rPr>
            <w:rStyle w:val="Collegamentoipertestuale"/>
            <w:iCs/>
            <w:color w:val="000000" w:themeColor="text1"/>
            <w:sz w:val="28"/>
            <w:szCs w:val="28"/>
            <w:u w:val="none"/>
          </w:rPr>
          <w:delText>In Supremae praeminentia Dignitatis</w:delText>
        </w:r>
        <w:r w:rsidR="00814D84" w:rsidDel="00FB37B5">
          <w:rPr>
            <w:rStyle w:val="Collegamentoipertestuale"/>
            <w:iCs/>
            <w:color w:val="000000" w:themeColor="text1"/>
            <w:sz w:val="28"/>
            <w:szCs w:val="28"/>
            <w:u w:val="none"/>
          </w:rPr>
          <w:fldChar w:fldCharType="end"/>
        </w:r>
        <w:r w:rsidRPr="00F50034" w:rsidDel="00FB37B5">
          <w:rPr>
            <w:iCs/>
            <w:color w:val="000000" w:themeColor="text1"/>
            <w:sz w:val="28"/>
            <w:szCs w:val="28"/>
          </w:rPr>
          <w:delText>,</w:delText>
        </w:r>
        <w:r w:rsidRPr="00F50034" w:rsidDel="00FB37B5">
          <w:rPr>
            <w:rStyle w:val="apple-converted-space"/>
            <w:color w:val="000000" w:themeColor="text1"/>
            <w:sz w:val="28"/>
            <w:szCs w:val="28"/>
          </w:rPr>
          <w:delText> </w:delText>
        </w:r>
        <w:r w:rsidRPr="00F50034" w:rsidDel="00FB37B5">
          <w:rPr>
            <w:color w:val="000000" w:themeColor="text1"/>
            <w:sz w:val="28"/>
            <w:szCs w:val="28"/>
          </w:rPr>
          <w:delText>istituì a</w:delText>
        </w:r>
        <w:r w:rsidRPr="00F50034" w:rsidDel="00FB37B5">
          <w:rPr>
            <w:rStyle w:val="apple-converted-space"/>
            <w:color w:val="000000" w:themeColor="text1"/>
            <w:sz w:val="28"/>
            <w:szCs w:val="28"/>
          </w:rPr>
          <w:delText> </w:delText>
        </w:r>
        <w:r w:rsidR="00814D84" w:rsidRPr="00814D84" w:rsidDel="00FB37B5">
          <w:fldChar w:fldCharType="begin"/>
        </w:r>
        <w:r w:rsidR="003A2C4C" w:rsidDel="00FB37B5">
          <w:delInstrText xml:space="preserve"> HYPERLINK "https://it.wikipedia.org/wiki/Roma" \o "Roma" </w:delInstrText>
        </w:r>
        <w:r w:rsidR="00814D84" w:rsidRPr="00814D84" w:rsidDel="00FB37B5">
          <w:fldChar w:fldCharType="separate"/>
        </w:r>
        <w:r w:rsidRPr="00F50034" w:rsidDel="00FB37B5">
          <w:rPr>
            <w:rStyle w:val="Collegamentoipertestuale"/>
            <w:color w:val="000000" w:themeColor="text1"/>
            <w:sz w:val="28"/>
            <w:szCs w:val="28"/>
            <w:u w:val="none"/>
          </w:rPr>
          <w:delText>Roma</w:delText>
        </w:r>
        <w:r w:rsidR="00814D84" w:rsidDel="00FB37B5">
          <w:rPr>
            <w:rStyle w:val="Collegamentoipertestuale"/>
            <w:color w:val="000000" w:themeColor="text1"/>
            <w:sz w:val="28"/>
            <w:szCs w:val="28"/>
            <w:u w:val="none"/>
          </w:rPr>
          <w:fldChar w:fldCharType="end"/>
        </w:r>
        <w:r w:rsidRPr="00F50034" w:rsidDel="00FB37B5">
          <w:rPr>
            <w:rStyle w:val="apple-converted-space"/>
            <w:color w:val="000000" w:themeColor="text1"/>
            <w:sz w:val="28"/>
            <w:szCs w:val="28"/>
          </w:rPr>
          <w:delText> </w:delText>
        </w:r>
        <w:r w:rsidRPr="00F50034" w:rsidDel="00FB37B5">
          <w:rPr>
            <w:color w:val="000000" w:themeColor="text1"/>
            <w:sz w:val="28"/>
            <w:szCs w:val="28"/>
          </w:rPr>
          <w:delText>lo</w:delText>
        </w:r>
        <w:r w:rsidRPr="00F50034" w:rsidDel="00FB37B5">
          <w:rPr>
            <w:rStyle w:val="apple-converted-space"/>
            <w:color w:val="000000" w:themeColor="text1"/>
            <w:sz w:val="28"/>
            <w:szCs w:val="28"/>
          </w:rPr>
          <w:delText> </w:delText>
        </w:r>
        <w:r w:rsidRPr="00F50034" w:rsidDel="00FB37B5">
          <w:rPr>
            <w:iCs/>
            <w:color w:val="000000" w:themeColor="text1"/>
            <w:sz w:val="28"/>
            <w:szCs w:val="28"/>
          </w:rPr>
          <w:delText>Studium Urbis</w:delText>
        </w:r>
        <w:r w:rsidDel="00FB37B5">
          <w:rPr>
            <w:color w:val="000000" w:themeColor="text1"/>
            <w:sz w:val="28"/>
            <w:szCs w:val="28"/>
          </w:rPr>
          <w:delText>.</w:delText>
        </w:r>
      </w:del>
    </w:p>
    <w:p w:rsidR="001D6532"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9"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00814D84" w:rsidRPr="00F50034">
        <w:rPr>
          <w:color w:val="000000" w:themeColor="text1"/>
          <w:sz w:val="28"/>
          <w:szCs w:val="28"/>
        </w:rPr>
        <w:fldChar w:fldCharType="begin"/>
      </w:r>
      <w:r w:rsidRPr="00F50034">
        <w:rPr>
          <w:color w:val="000000" w:themeColor="text1"/>
          <w:sz w:val="28"/>
          <w:szCs w:val="28"/>
        </w:rPr>
        <w:instrText xml:space="preserve"> HYPERLINK "https://it.wikipedia.org/wiki/Academic_Ranking_of_World_Universities" \o "Academic Ranking of World Universities" </w:instrText>
      </w:r>
      <w:r w:rsidR="00814D84" w:rsidRPr="00F50034">
        <w:rPr>
          <w:color w:val="000000" w:themeColor="text1"/>
          <w:sz w:val="28"/>
          <w:szCs w:val="28"/>
        </w:rPr>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w:t>
      </w:r>
      <w:proofErr w:type="spellStart"/>
      <w:r w:rsidRPr="00F50034">
        <w:rPr>
          <w:rStyle w:val="Collegamentoipertestuale"/>
          <w:color w:val="000000" w:themeColor="text1"/>
          <w:sz w:val="28"/>
          <w:szCs w:val="28"/>
          <w:u w:val="none"/>
        </w:rPr>
        <w:t>of</w:t>
      </w:r>
      <w:proofErr w:type="spellEnd"/>
      <w:r w:rsidRPr="00F50034">
        <w:rPr>
          <w:rStyle w:val="Collegamentoipertestuale"/>
          <w:color w:val="000000" w:themeColor="text1"/>
          <w:sz w:val="28"/>
          <w:szCs w:val="28"/>
          <w:u w:val="none"/>
        </w:rPr>
        <w:t xml:space="preserve"> World </w:t>
      </w:r>
      <w:proofErr w:type="spellStart"/>
      <w:r w:rsidRPr="00F50034">
        <w:rPr>
          <w:rStyle w:val="Collegamentoipertestuale"/>
          <w:color w:val="000000" w:themeColor="text1"/>
          <w:sz w:val="28"/>
          <w:szCs w:val="28"/>
          <w:u w:val="none"/>
        </w:rPr>
        <w:t>Universities</w:t>
      </w:r>
      <w:proofErr w:type="spellEnd"/>
      <w:r w:rsidR="00814D84" w:rsidRPr="00F50034">
        <w:rPr>
          <w:color w:val="000000" w:themeColor="text1"/>
          <w:sz w:val="28"/>
          <w:szCs w:val="28"/>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0" w:tooltip="Sud Europa" w:history="1">
        <w:r w:rsidRPr="00F50034">
          <w:rPr>
            <w:rStyle w:val="Collegamentoipertestuale"/>
            <w:color w:val="000000" w:themeColor="text1"/>
            <w:sz w:val="28"/>
            <w:szCs w:val="28"/>
            <w:u w:val="none"/>
          </w:rPr>
          <w:t>Sud Europa</w:t>
        </w:r>
      </w:hyperlink>
      <w:commentRangeStart w:id="4"/>
      <w:r w:rsidRPr="00F50034">
        <w:rPr>
          <w:color w:val="000000" w:themeColor="text1"/>
          <w:sz w:val="28"/>
          <w:szCs w:val="28"/>
        </w:rPr>
        <w:t>.</w:t>
      </w:r>
      <w:commentRangeEnd w:id="4"/>
      <w:r w:rsidR="00FB37B5">
        <w:rPr>
          <w:rStyle w:val="Rimandocommento"/>
          <w:rFonts w:asciiTheme="minorHAnsi" w:eastAsiaTheme="minorHAnsi" w:hAnsiTheme="minorHAnsi" w:cstheme="minorBidi"/>
          <w:lang w:eastAsia="en-US"/>
        </w:rPr>
        <w:commentReference w:id="4"/>
      </w:r>
    </w:p>
    <w:p w:rsidR="00C12C9E" w:rsidRDefault="00C12C9E" w:rsidP="00FB37B5">
      <w:pPr>
        <w:pStyle w:val="NormaleWeb"/>
        <w:shd w:val="clear" w:color="auto" w:fill="FFFFFF"/>
        <w:spacing w:before="120" w:beforeAutospacing="0" w:after="120" w:afterAutospacing="0"/>
        <w:jc w:val="both"/>
        <w:rPr>
          <w:color w:val="000000" w:themeColor="text1"/>
          <w:sz w:val="28"/>
          <w:szCs w:val="28"/>
        </w:rPr>
      </w:pPr>
      <w:del w:id="5" w:author="Adriana" w:date="2017-05-28T13:35:00Z">
        <w:r w:rsidDel="001061E8">
          <w:rPr>
            <w:color w:val="000000" w:themeColor="text1"/>
            <w:sz w:val="28"/>
            <w:szCs w:val="28"/>
          </w:rPr>
          <w:delText xml:space="preserve">ANALISI DIPARTIMENTI </w:delText>
        </w:r>
      </w:del>
    </w:p>
    <w:p w:rsidR="00B03045" w:rsidRDefault="00F50034" w:rsidP="00FB37B5">
      <w:pPr>
        <w:pStyle w:val="NormaleWeb"/>
        <w:shd w:val="clear" w:color="auto" w:fill="FFFFFF"/>
        <w:spacing w:before="120" w:beforeAutospacing="0" w:after="120" w:afterAutospacing="0"/>
        <w:jc w:val="both"/>
        <w:rPr>
          <w:ins w:id="6" w:author="Adriana" w:date="2017-05-28T13:19:00Z"/>
          <w:color w:val="000000" w:themeColor="text1"/>
          <w:sz w:val="28"/>
          <w:szCs w:val="28"/>
        </w:rPr>
      </w:pPr>
      <w:r>
        <w:rPr>
          <w:color w:val="000000" w:themeColor="text1"/>
          <w:sz w:val="28"/>
          <w:szCs w:val="28"/>
        </w:rPr>
        <w:t xml:space="preserve">La Sapienza, </w:t>
      </w:r>
      <w:ins w:id="7" w:author="Adriana" w:date="2017-05-28T13:14:00Z">
        <w:r w:rsidR="00B03045">
          <w:rPr>
            <w:color w:val="000000" w:themeColor="text1"/>
            <w:sz w:val="28"/>
            <w:szCs w:val="28"/>
          </w:rPr>
          <w:t xml:space="preserve">offre alle scuole </w:t>
        </w:r>
      </w:ins>
      <w:ins w:id="8" w:author="Adriana" w:date="2017-05-28T13:15:00Z">
        <w:r w:rsidR="00B03045">
          <w:rPr>
            <w:color w:val="000000" w:themeColor="text1"/>
            <w:sz w:val="28"/>
            <w:szCs w:val="28"/>
          </w:rPr>
          <w:t>un’ampia scelta di progetti di alternanza scuola-lavoro di diverse tipologie, al fine di rispondere al meglio alle diverse richieste d</w:t>
        </w:r>
      </w:ins>
      <w:ins w:id="9" w:author="Adriana" w:date="2017-05-28T13:18:00Z">
        <w:r w:rsidR="00B03045">
          <w:rPr>
            <w:color w:val="000000" w:themeColor="text1"/>
            <w:sz w:val="28"/>
            <w:szCs w:val="28"/>
          </w:rPr>
          <w:t xml:space="preserve">i tutti i </w:t>
        </w:r>
      </w:ins>
      <w:ins w:id="10" w:author="Adriana" w:date="2017-05-28T13:15:00Z">
        <w:r w:rsidR="00B03045">
          <w:rPr>
            <w:color w:val="000000" w:themeColor="text1"/>
            <w:sz w:val="28"/>
            <w:szCs w:val="28"/>
          </w:rPr>
          <w:t>percorsi scolastici</w:t>
        </w:r>
      </w:ins>
      <w:ins w:id="11" w:author="Adriana" w:date="2017-05-28T13:18:00Z">
        <w:r w:rsidR="00B03045">
          <w:rPr>
            <w:color w:val="000000" w:themeColor="text1"/>
            <w:sz w:val="28"/>
            <w:szCs w:val="28"/>
          </w:rPr>
          <w:t xml:space="preserve">. </w:t>
        </w:r>
      </w:ins>
      <w:ins w:id="12" w:author="Adriana" w:date="2017-05-28T13:19:00Z">
        <w:r w:rsidR="00B03045">
          <w:rPr>
            <w:color w:val="000000" w:themeColor="text1"/>
            <w:sz w:val="28"/>
            <w:szCs w:val="28"/>
          </w:rPr>
          <w:t xml:space="preserve">I progetti attivati nel 2015/2016 stati xx e hanno coinvolto xx studenti e </w:t>
        </w:r>
        <w:proofErr w:type="spellStart"/>
        <w:r w:rsidR="00B03045">
          <w:rPr>
            <w:color w:val="000000" w:themeColor="text1"/>
            <w:sz w:val="28"/>
            <w:szCs w:val="28"/>
          </w:rPr>
          <w:t>xx</w:t>
        </w:r>
        <w:proofErr w:type="spellEnd"/>
        <w:r w:rsidR="00B03045">
          <w:rPr>
            <w:color w:val="000000" w:themeColor="text1"/>
            <w:sz w:val="28"/>
            <w:szCs w:val="28"/>
          </w:rPr>
          <w:t xml:space="preserve"> scuole.</w:t>
        </w:r>
      </w:ins>
    </w:p>
    <w:p w:rsidR="00B03045" w:rsidRDefault="00B03045" w:rsidP="00FB37B5">
      <w:pPr>
        <w:pStyle w:val="NormaleWeb"/>
        <w:shd w:val="clear" w:color="auto" w:fill="FFFFFF"/>
        <w:spacing w:before="120" w:beforeAutospacing="0" w:after="120" w:afterAutospacing="0"/>
        <w:jc w:val="both"/>
        <w:rPr>
          <w:ins w:id="13" w:author="Adriana" w:date="2017-05-28T13:21:00Z"/>
          <w:color w:val="000000" w:themeColor="text1"/>
          <w:sz w:val="28"/>
          <w:szCs w:val="28"/>
        </w:rPr>
      </w:pPr>
      <w:ins w:id="14" w:author="Adriana" w:date="2017-05-28T13:20:00Z">
        <w:r>
          <w:rPr>
            <w:color w:val="000000" w:themeColor="text1"/>
            <w:sz w:val="28"/>
            <w:szCs w:val="28"/>
          </w:rPr>
          <w:t>Nell’anno 2016/2017 i progetti attivati</w:t>
        </w:r>
      </w:ins>
      <w:ins w:id="15" w:author="Adriana" w:date="2017-05-28T13:19:00Z">
        <w:r>
          <w:rPr>
            <w:color w:val="000000" w:themeColor="text1"/>
            <w:sz w:val="28"/>
            <w:szCs w:val="28"/>
          </w:rPr>
          <w:t xml:space="preserve"> sono 90</w:t>
        </w:r>
      </w:ins>
      <w:ins w:id="16" w:author="Adriana" w:date="2017-05-28T13:14:00Z">
        <w:r>
          <w:rPr>
            <w:color w:val="000000" w:themeColor="text1"/>
            <w:sz w:val="28"/>
            <w:szCs w:val="28"/>
          </w:rPr>
          <w:t xml:space="preserve"> </w:t>
        </w:r>
      </w:ins>
      <w:ins w:id="17" w:author="Adriana" w:date="2017-05-28T13:20:00Z">
        <w:r>
          <w:rPr>
            <w:color w:val="000000" w:themeColor="text1"/>
            <w:sz w:val="28"/>
            <w:szCs w:val="28"/>
          </w:rPr>
          <w:t xml:space="preserve">coinvolgendo circa xx studenti e xx scuole. </w:t>
        </w:r>
      </w:ins>
    </w:p>
    <w:p w:rsidR="00B03045" w:rsidRDefault="00B03045" w:rsidP="00FB37B5">
      <w:pPr>
        <w:pStyle w:val="NormaleWeb"/>
        <w:shd w:val="clear" w:color="auto" w:fill="FFFFFF"/>
        <w:spacing w:before="120" w:beforeAutospacing="0" w:after="120" w:afterAutospacing="0"/>
        <w:jc w:val="both"/>
        <w:rPr>
          <w:ins w:id="18" w:author="Adriana" w:date="2017-05-28T13:20:00Z"/>
          <w:color w:val="000000" w:themeColor="text1"/>
          <w:sz w:val="28"/>
          <w:szCs w:val="28"/>
        </w:rPr>
      </w:pPr>
      <w:ins w:id="19" w:author="Adriana" w:date="2017-05-28T13:21:00Z">
        <w:r>
          <w:rPr>
            <w:color w:val="000000" w:themeColor="text1"/>
            <w:sz w:val="28"/>
            <w:szCs w:val="28"/>
          </w:rPr>
          <w:t xml:space="preserve">L’elemento innovativo della Sapienza è il portale dedicato all’alternanza, che permette ai docenti, dirigenti, studenti e famiglie, di avere libero accesso ad ogni </w:t>
        </w:r>
        <w:commentRangeStart w:id="20"/>
        <w:r>
          <w:rPr>
            <w:color w:val="000000" w:themeColor="text1"/>
            <w:sz w:val="28"/>
            <w:szCs w:val="28"/>
          </w:rPr>
          <w:t>progetto.</w:t>
        </w:r>
      </w:ins>
      <w:commentRangeEnd w:id="20"/>
      <w:ins w:id="21" w:author="Adriana" w:date="2017-05-28T13:22:00Z">
        <w:r>
          <w:rPr>
            <w:rStyle w:val="Rimandocommento"/>
            <w:rFonts w:asciiTheme="minorHAnsi" w:eastAsiaTheme="minorHAnsi" w:hAnsiTheme="minorHAnsi" w:cstheme="minorBidi"/>
            <w:lang w:eastAsia="en-US"/>
          </w:rPr>
          <w:commentReference w:id="20"/>
        </w:r>
      </w:ins>
    </w:p>
    <w:p w:rsidR="006F4125" w:rsidDel="00B03045" w:rsidRDefault="00B03045" w:rsidP="00FB37B5">
      <w:pPr>
        <w:pStyle w:val="NormaleWeb"/>
        <w:shd w:val="clear" w:color="auto" w:fill="FFFFFF"/>
        <w:spacing w:before="120" w:beforeAutospacing="0" w:after="120" w:afterAutospacing="0"/>
        <w:jc w:val="both"/>
        <w:rPr>
          <w:del w:id="22" w:author="Adriana" w:date="2017-05-28T13:18:00Z"/>
          <w:color w:val="000000" w:themeColor="text1"/>
          <w:sz w:val="28"/>
          <w:szCs w:val="28"/>
        </w:rPr>
      </w:pPr>
      <w:ins w:id="23" w:author="Adriana" w:date="2017-05-28T13:19:00Z">
        <w:r>
          <w:rPr>
            <w:color w:val="000000" w:themeColor="text1"/>
            <w:sz w:val="28"/>
            <w:szCs w:val="28"/>
          </w:rPr>
          <w:t xml:space="preserve">, </w:t>
        </w:r>
      </w:ins>
      <w:del w:id="24" w:author="Adriana" w:date="2017-05-28T13:14:00Z">
        <w:r w:rsidR="00F50034" w:rsidDel="00B03045">
          <w:rPr>
            <w:color w:val="000000" w:themeColor="text1"/>
            <w:sz w:val="28"/>
            <w:szCs w:val="28"/>
          </w:rPr>
          <w:delText>oltre alle innumerevoli facoltà</w:delText>
        </w:r>
      </w:del>
      <w:del w:id="25" w:author="Adriana" w:date="2017-05-28T13:18:00Z">
        <w:r w:rsidR="00F50034" w:rsidDel="00B03045">
          <w:rPr>
            <w:color w:val="000000" w:themeColor="text1"/>
            <w:sz w:val="28"/>
            <w:szCs w:val="28"/>
          </w:rPr>
          <w:delText>,</w:delText>
        </w:r>
      </w:del>
      <w:del w:id="26" w:author="Adriana" w:date="2017-05-28T13:14:00Z">
        <w:r w:rsidR="00F50034" w:rsidDel="00B03045">
          <w:rPr>
            <w:color w:val="000000" w:themeColor="text1"/>
            <w:sz w:val="28"/>
            <w:szCs w:val="28"/>
          </w:rPr>
          <w:delText xml:space="preserve"> offre ai liceali ben </w:delText>
        </w:r>
      </w:del>
      <w:del w:id="27" w:author="Adriana" w:date="2017-05-28T13:18:00Z">
        <w:r w:rsidR="00F50034" w:rsidDel="00B03045">
          <w:rPr>
            <w:color w:val="000000" w:themeColor="text1"/>
            <w:sz w:val="28"/>
            <w:szCs w:val="28"/>
          </w:rPr>
          <w:delText xml:space="preserve">90 progetti di Alternanza Scuola Lavoro. </w:delText>
        </w:r>
      </w:del>
    </w:p>
    <w:p w:rsidR="00812CB7" w:rsidRDefault="001D6532" w:rsidP="00FB37B5">
      <w:pPr>
        <w:pStyle w:val="NormaleWeb"/>
        <w:shd w:val="clear" w:color="auto" w:fill="FFFFFF"/>
        <w:spacing w:before="120" w:beforeAutospacing="0" w:after="120" w:afterAutospacing="0"/>
        <w:jc w:val="both"/>
        <w:rPr>
          <w:ins w:id="28" w:author="Adriana" w:date="2017-05-28T13:28:00Z"/>
          <w:color w:val="000000" w:themeColor="text1"/>
          <w:sz w:val="28"/>
          <w:szCs w:val="28"/>
        </w:rPr>
      </w:pPr>
      <w:del w:id="29" w:author="Adriana" w:date="2017-05-28T13:26:00Z">
        <w:r w:rsidDel="00812CB7">
          <w:rPr>
            <w:color w:val="000000" w:themeColor="text1"/>
            <w:sz w:val="28"/>
            <w:szCs w:val="28"/>
          </w:rPr>
          <w:delText xml:space="preserve">Queste 90 attività </w:delText>
        </w:r>
      </w:del>
      <w:ins w:id="30" w:author="Adriana" w:date="2017-05-28T13:26:00Z">
        <w:r w:rsidR="00812CB7">
          <w:rPr>
            <w:color w:val="000000" w:themeColor="text1"/>
            <w:sz w:val="28"/>
            <w:szCs w:val="28"/>
          </w:rPr>
          <w:t xml:space="preserve">i 90 progetti </w:t>
        </w:r>
      </w:ins>
      <w:ins w:id="31" w:author="Adriana" w:date="2017-05-28T13:28:00Z">
        <w:r w:rsidR="00812CB7">
          <w:rPr>
            <w:color w:val="000000" w:themeColor="text1"/>
            <w:sz w:val="28"/>
            <w:szCs w:val="28"/>
          </w:rPr>
          <w:t>proposti</w:t>
        </w:r>
      </w:ins>
      <w:ins w:id="32" w:author="Adriana" w:date="2017-05-28T13:26:00Z">
        <w:r w:rsidR="00812CB7">
          <w:rPr>
            <w:color w:val="000000" w:themeColor="text1"/>
            <w:sz w:val="28"/>
            <w:szCs w:val="28"/>
          </w:rPr>
          <w:t xml:space="preserve"> alle scuole, sono offerti</w:t>
        </w:r>
      </w:ins>
      <w:ins w:id="33" w:author="Adriana" w:date="2017-05-28T13:27:00Z">
        <w:r w:rsidR="00812CB7">
          <w:rPr>
            <w:color w:val="000000" w:themeColor="text1"/>
            <w:sz w:val="28"/>
            <w:szCs w:val="28"/>
          </w:rPr>
          <w:t xml:space="preserve"> da diversi enti appartenenti all’</w:t>
        </w:r>
      </w:ins>
      <w:ins w:id="34" w:author="Adriana" w:date="2017-05-28T13:29:00Z">
        <w:r w:rsidR="00812CB7">
          <w:rPr>
            <w:color w:val="000000" w:themeColor="text1"/>
            <w:sz w:val="28"/>
            <w:szCs w:val="28"/>
          </w:rPr>
          <w:t>U</w:t>
        </w:r>
      </w:ins>
      <w:ins w:id="35" w:author="Adriana" w:date="2017-05-28T13:27:00Z">
        <w:r w:rsidR="00812CB7">
          <w:rPr>
            <w:color w:val="000000" w:themeColor="text1"/>
            <w:sz w:val="28"/>
            <w:szCs w:val="28"/>
          </w:rPr>
          <w:t>niversità, non solo dalle facoltà. Vi sono progetti offerti dalle biblioteche, dall</w:t>
        </w:r>
      </w:ins>
      <w:ins w:id="36" w:author="Adriana" w:date="2017-05-28T13:28:00Z">
        <w:r w:rsidR="00812CB7">
          <w:rPr>
            <w:color w:val="000000" w:themeColor="text1"/>
            <w:sz w:val="28"/>
            <w:szCs w:val="28"/>
          </w:rPr>
          <w:t>e sedi amministrative, dai musei, teatri e molto altro.</w:t>
        </w:r>
      </w:ins>
      <w:ins w:id="37" w:author="Adriana" w:date="2017-05-28T13:29:00Z">
        <w:r w:rsidR="00812CB7">
          <w:rPr>
            <w:color w:val="000000" w:themeColor="text1"/>
            <w:sz w:val="28"/>
            <w:szCs w:val="28"/>
          </w:rPr>
          <w:t xml:space="preserve"> All’interno del portale è possibile trovare le seguenti aree al cui interno si trovano tutti i progetti relativi:</w:t>
        </w:r>
      </w:ins>
    </w:p>
    <w:p w:rsidR="001D6532" w:rsidRDefault="001D6532" w:rsidP="00FB37B5">
      <w:pPr>
        <w:pStyle w:val="NormaleWeb"/>
        <w:shd w:val="clear" w:color="auto" w:fill="FFFFFF"/>
        <w:spacing w:before="120" w:beforeAutospacing="0" w:after="120" w:afterAutospacing="0"/>
        <w:jc w:val="both"/>
        <w:rPr>
          <w:color w:val="000000" w:themeColor="text1"/>
          <w:sz w:val="28"/>
          <w:szCs w:val="28"/>
        </w:rPr>
      </w:pPr>
      <w:del w:id="38" w:author="Adriana" w:date="2017-05-28T13:27:00Z">
        <w:r w:rsidDel="00812CB7">
          <w:rPr>
            <w:color w:val="000000" w:themeColor="text1"/>
            <w:sz w:val="28"/>
            <w:szCs w:val="28"/>
          </w:rPr>
          <w:delText xml:space="preserve">non sono organizzate soltanto dalle facoltà, </w:delText>
        </w:r>
      </w:del>
      <w:del w:id="39" w:author="Adriana" w:date="2017-05-28T13:26:00Z">
        <w:r w:rsidDel="00812CB7">
          <w:rPr>
            <w:color w:val="000000" w:themeColor="text1"/>
            <w:sz w:val="28"/>
            <w:szCs w:val="28"/>
          </w:rPr>
          <w:delText>come si potrebbe pensare</w:delText>
        </w:r>
      </w:del>
      <w:del w:id="40" w:author="Adriana" w:date="2017-05-28T13:27:00Z">
        <w:r w:rsidDel="00812CB7">
          <w:rPr>
            <w:color w:val="000000" w:themeColor="text1"/>
            <w:sz w:val="28"/>
            <w:szCs w:val="28"/>
          </w:rPr>
          <w:delText>, e sono distribuite in questo modo</w:delText>
        </w:r>
      </w:del>
      <w:r>
        <w:rPr>
          <w:color w:val="000000" w:themeColor="text1"/>
          <w:sz w:val="28"/>
          <w:szCs w:val="28"/>
        </w:rPr>
        <w:t>:</w:t>
      </w:r>
    </w:p>
    <w:tbl>
      <w:tblPr>
        <w:tblStyle w:val="Grigliatabella"/>
        <w:tblW w:w="0" w:type="auto"/>
        <w:tblLook w:val="04A0"/>
      </w:tblPr>
      <w:tblGrid>
        <w:gridCol w:w="2161"/>
        <w:gridCol w:w="1445"/>
        <w:tblGridChange w:id="41">
          <w:tblGrid>
            <w:gridCol w:w="2161"/>
            <w:gridCol w:w="1445"/>
            <w:gridCol w:w="1283"/>
            <w:gridCol w:w="4889"/>
          </w:tblGrid>
        </w:tblGridChange>
      </w:tblGrid>
      <w:tr w:rsidR="00FB37B5" w:rsidTr="00FB37B5">
        <w:trPr>
          <w:ins w:id="42" w:author="Adriana" w:date="2017-05-28T13:10:00Z"/>
        </w:trPr>
        <w:tc>
          <w:tcPr>
            <w:tcW w:w="0" w:type="auto"/>
          </w:tcPr>
          <w:p w:rsidR="00FB37B5" w:rsidRDefault="00FB37B5" w:rsidP="00FB37B5">
            <w:pPr>
              <w:pStyle w:val="NormaleWeb"/>
              <w:spacing w:before="120" w:beforeAutospacing="0" w:after="120" w:afterAutospacing="0"/>
              <w:jc w:val="both"/>
              <w:rPr>
                <w:ins w:id="43" w:author="Adriana" w:date="2017-05-28T13:10:00Z"/>
                <w:color w:val="000000" w:themeColor="text1"/>
                <w:sz w:val="28"/>
                <w:szCs w:val="28"/>
              </w:rPr>
            </w:pPr>
            <w:commentRangeStart w:id="44"/>
            <w:ins w:id="45" w:author="Adriana" w:date="2017-05-28T13:10:00Z">
              <w:r>
                <w:rPr>
                  <w:color w:val="000000" w:themeColor="text1"/>
                  <w:sz w:val="28"/>
                  <w:szCs w:val="28"/>
                </w:rPr>
                <w:t>Enti Proponenti</w:t>
              </w:r>
            </w:ins>
          </w:p>
        </w:tc>
        <w:tc>
          <w:tcPr>
            <w:tcW w:w="0" w:type="auto"/>
          </w:tcPr>
          <w:p w:rsidR="00FB37B5" w:rsidRDefault="00FB37B5" w:rsidP="00FB37B5">
            <w:pPr>
              <w:pStyle w:val="NormaleWeb"/>
              <w:spacing w:before="120" w:beforeAutospacing="0" w:after="120" w:afterAutospacing="0"/>
              <w:jc w:val="both"/>
              <w:rPr>
                <w:ins w:id="46" w:author="Adriana" w:date="2017-05-28T13:10:00Z"/>
                <w:color w:val="000000" w:themeColor="text1"/>
                <w:sz w:val="28"/>
                <w:szCs w:val="28"/>
              </w:rPr>
            </w:pPr>
            <w:ins w:id="47" w:author="Adriana" w:date="2017-05-28T13:10:00Z">
              <w:r>
                <w:rPr>
                  <w:color w:val="000000" w:themeColor="text1"/>
                  <w:sz w:val="28"/>
                  <w:szCs w:val="28"/>
                </w:rPr>
                <w:t>N. Progetti</w:t>
              </w:r>
            </w:ins>
          </w:p>
        </w:tc>
      </w:tr>
      <w:tr w:rsidR="001D6532" w:rsidTr="00FB37B5">
        <w:tblPrEx>
          <w:tblW w:w="0" w:type="auto"/>
          <w:tblPrExChange w:id="48" w:author="Adriana" w:date="2017-05-28T13:10:00Z">
            <w:tblPrEx>
              <w:tblW w:w="0" w:type="auto"/>
            </w:tblPrEx>
          </w:tblPrExChange>
        </w:tblPrEx>
        <w:tc>
          <w:tcPr>
            <w:tcW w:w="0" w:type="auto"/>
            <w:tcPrChange w:id="49"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Amministrazione</w:t>
            </w:r>
          </w:p>
        </w:tc>
        <w:tc>
          <w:tcPr>
            <w:tcW w:w="0" w:type="auto"/>
            <w:tcPrChange w:id="50"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1D6532" w:rsidTr="00FB37B5">
        <w:tblPrEx>
          <w:tblW w:w="0" w:type="auto"/>
          <w:tblPrExChange w:id="51" w:author="Adriana" w:date="2017-05-28T13:10:00Z">
            <w:tblPrEx>
              <w:tblW w:w="0" w:type="auto"/>
            </w:tblPrEx>
          </w:tblPrExChange>
        </w:tblPrEx>
        <w:tc>
          <w:tcPr>
            <w:tcW w:w="0" w:type="auto"/>
            <w:tcPrChange w:id="52"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Biblioteche</w:t>
            </w:r>
          </w:p>
        </w:tc>
        <w:tc>
          <w:tcPr>
            <w:tcW w:w="0" w:type="auto"/>
            <w:tcPrChange w:id="53"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1D6532" w:rsidTr="00FB37B5">
        <w:tblPrEx>
          <w:tblW w:w="0" w:type="auto"/>
          <w:tblPrExChange w:id="54" w:author="Adriana" w:date="2017-05-28T13:10:00Z">
            <w:tblPrEx>
              <w:tblW w:w="0" w:type="auto"/>
            </w:tblPrEx>
          </w:tblPrExChange>
        </w:tblPrEx>
        <w:tc>
          <w:tcPr>
            <w:tcW w:w="0" w:type="auto"/>
            <w:tcPrChange w:id="55"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commentRangeStart w:id="56"/>
            <w:r>
              <w:rPr>
                <w:color w:val="000000" w:themeColor="text1"/>
                <w:sz w:val="28"/>
                <w:szCs w:val="28"/>
              </w:rPr>
              <w:t>Centri</w:t>
            </w:r>
            <w:commentRangeEnd w:id="56"/>
            <w:r w:rsidR="00812CB7">
              <w:rPr>
                <w:rStyle w:val="Rimandocommento"/>
                <w:rFonts w:asciiTheme="minorHAnsi" w:eastAsiaTheme="minorHAnsi" w:hAnsiTheme="minorHAnsi" w:cstheme="minorBidi"/>
                <w:lang w:eastAsia="en-US"/>
              </w:rPr>
              <w:commentReference w:id="56"/>
            </w:r>
          </w:p>
        </w:tc>
        <w:tc>
          <w:tcPr>
            <w:tcW w:w="0" w:type="auto"/>
            <w:tcPrChange w:id="57"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rsidTr="00FB37B5">
        <w:tblPrEx>
          <w:tblW w:w="0" w:type="auto"/>
          <w:tblPrExChange w:id="58" w:author="Adriana" w:date="2017-05-28T13:10:00Z">
            <w:tblPrEx>
              <w:tblW w:w="0" w:type="auto"/>
            </w:tblPrEx>
          </w:tblPrExChange>
        </w:tblPrEx>
        <w:tc>
          <w:tcPr>
            <w:tcW w:w="0" w:type="auto"/>
            <w:tcPrChange w:id="59"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Dipartimenti</w:t>
            </w:r>
          </w:p>
        </w:tc>
        <w:tc>
          <w:tcPr>
            <w:tcW w:w="0" w:type="auto"/>
            <w:tcPrChange w:id="60"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52</w:t>
            </w:r>
          </w:p>
        </w:tc>
      </w:tr>
      <w:tr w:rsidR="001D6532" w:rsidTr="00FB37B5">
        <w:tblPrEx>
          <w:tblW w:w="0" w:type="auto"/>
          <w:tblPrExChange w:id="61" w:author="Adriana" w:date="2017-05-28T13:10:00Z">
            <w:tblPrEx>
              <w:tblW w:w="0" w:type="auto"/>
            </w:tblPrEx>
          </w:tblPrExChange>
        </w:tblPrEx>
        <w:tc>
          <w:tcPr>
            <w:tcW w:w="0" w:type="auto"/>
            <w:tcPrChange w:id="62"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Facoltà</w:t>
            </w:r>
          </w:p>
        </w:tc>
        <w:tc>
          <w:tcPr>
            <w:tcW w:w="0" w:type="auto"/>
            <w:tcPrChange w:id="63"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1D6532" w:rsidTr="00FB37B5">
        <w:tblPrEx>
          <w:tblW w:w="0" w:type="auto"/>
          <w:tblPrExChange w:id="64" w:author="Adriana" w:date="2017-05-28T13:10:00Z">
            <w:tblPrEx>
              <w:tblW w:w="0" w:type="auto"/>
            </w:tblPrEx>
          </w:tblPrExChange>
        </w:tblPrEx>
        <w:tc>
          <w:tcPr>
            <w:tcW w:w="0" w:type="auto"/>
            <w:tcPrChange w:id="65"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Musei</w:t>
            </w:r>
          </w:p>
        </w:tc>
        <w:tc>
          <w:tcPr>
            <w:tcW w:w="0" w:type="auto"/>
            <w:tcPrChange w:id="66"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16</w:t>
            </w:r>
          </w:p>
        </w:tc>
      </w:tr>
      <w:tr w:rsidR="001D6532" w:rsidTr="00FB37B5">
        <w:tblPrEx>
          <w:tblW w:w="0" w:type="auto"/>
          <w:tblPrExChange w:id="67" w:author="Adriana" w:date="2017-05-28T13:10:00Z">
            <w:tblPrEx>
              <w:tblW w:w="0" w:type="auto"/>
            </w:tblPrEx>
          </w:tblPrExChange>
        </w:tblPrEx>
        <w:tc>
          <w:tcPr>
            <w:tcW w:w="0" w:type="auto"/>
            <w:tcPrChange w:id="68"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Musica e Teatro</w:t>
            </w:r>
          </w:p>
        </w:tc>
        <w:tc>
          <w:tcPr>
            <w:tcW w:w="0" w:type="auto"/>
            <w:tcPrChange w:id="69"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rsidTr="00FB37B5">
        <w:tblPrEx>
          <w:tblW w:w="0" w:type="auto"/>
          <w:tblPrExChange w:id="70" w:author="Adriana" w:date="2017-05-28T13:10:00Z">
            <w:tblPrEx>
              <w:tblW w:w="0" w:type="auto"/>
            </w:tblPrEx>
          </w:tblPrExChange>
        </w:tblPrEx>
        <w:tc>
          <w:tcPr>
            <w:tcW w:w="0" w:type="auto"/>
            <w:tcPrChange w:id="71" w:author="Adriana" w:date="2017-05-28T13:10:00Z">
              <w:tcPr>
                <w:tcW w:w="4889" w:type="dxa"/>
                <w:gridSpan w:val="3"/>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Radio</w:t>
            </w:r>
          </w:p>
        </w:tc>
        <w:tc>
          <w:tcPr>
            <w:tcW w:w="0" w:type="auto"/>
            <w:tcPrChange w:id="72" w:author="Adriana" w:date="2017-05-28T13:10:00Z">
              <w:tcPr>
                <w:tcW w:w="4889" w:type="dxa"/>
              </w:tcPr>
            </w:tcPrChange>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commentRangeEnd w:id="44"/>
            <w:r w:rsidR="00FB37B5">
              <w:rPr>
                <w:rStyle w:val="Rimandocommento"/>
                <w:rFonts w:asciiTheme="minorHAnsi" w:eastAsiaTheme="minorHAnsi" w:hAnsiTheme="minorHAnsi" w:cstheme="minorBidi"/>
                <w:lang w:eastAsia="en-US"/>
              </w:rPr>
              <w:commentReference w:id="44"/>
            </w:r>
          </w:p>
        </w:tc>
      </w:tr>
    </w:tbl>
    <w:p w:rsidR="001D6532" w:rsidRDefault="001061E8" w:rsidP="00FB37B5">
      <w:pPr>
        <w:pStyle w:val="NormaleWeb"/>
        <w:shd w:val="clear" w:color="auto" w:fill="FFFFFF"/>
        <w:spacing w:before="120" w:beforeAutospacing="0" w:after="120" w:afterAutospacing="0"/>
        <w:jc w:val="both"/>
        <w:rPr>
          <w:color w:val="000000" w:themeColor="text1"/>
          <w:sz w:val="28"/>
          <w:szCs w:val="28"/>
        </w:rPr>
      </w:pPr>
      <w:ins w:id="73" w:author="Adriana" w:date="2017-05-28T13:36:00Z">
        <w:r>
          <w:rPr>
            <w:color w:val="000000" w:themeColor="text1"/>
            <w:sz w:val="28"/>
            <w:szCs w:val="28"/>
          </w:rPr>
          <w:t>Manca commento alla tabella</w:t>
        </w:r>
      </w:ins>
    </w:p>
    <w:p w:rsidR="00F50034"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I progetti organizzati dai dipartimenti </w:t>
      </w:r>
      <w:r w:rsidR="00F50034">
        <w:rPr>
          <w:color w:val="000000" w:themeColor="text1"/>
          <w:sz w:val="28"/>
          <w:szCs w:val="28"/>
        </w:rPr>
        <w:t>si dipanano in più ambiti:</w:t>
      </w:r>
    </w:p>
    <w:tbl>
      <w:tblPr>
        <w:tblStyle w:val="Grigliatabella"/>
        <w:tblW w:w="0" w:type="auto"/>
        <w:tblLook w:val="04A0"/>
      </w:tblPr>
      <w:tblGrid>
        <w:gridCol w:w="3334"/>
        <w:gridCol w:w="1445"/>
        <w:tblGridChange w:id="74">
          <w:tblGrid>
            <w:gridCol w:w="3334"/>
            <w:gridCol w:w="1445"/>
            <w:gridCol w:w="110"/>
            <w:gridCol w:w="4889"/>
          </w:tblGrid>
        </w:tblGridChange>
      </w:tblGrid>
      <w:tr w:rsidR="00B03045" w:rsidTr="00FB37B5">
        <w:trPr>
          <w:ins w:id="75" w:author="Adriana" w:date="2017-05-28T13:14:00Z"/>
        </w:trPr>
        <w:tc>
          <w:tcPr>
            <w:tcW w:w="0" w:type="auto"/>
          </w:tcPr>
          <w:p w:rsidR="00B03045" w:rsidRDefault="00B03045" w:rsidP="00FB37B5">
            <w:pPr>
              <w:pStyle w:val="NormaleWeb"/>
              <w:spacing w:before="120" w:beforeAutospacing="0" w:after="120" w:afterAutospacing="0"/>
              <w:jc w:val="both"/>
              <w:rPr>
                <w:ins w:id="76" w:author="Adriana" w:date="2017-05-28T13:14:00Z"/>
                <w:color w:val="000000" w:themeColor="text1"/>
                <w:sz w:val="28"/>
                <w:szCs w:val="28"/>
              </w:rPr>
            </w:pPr>
            <w:commentRangeStart w:id="77"/>
            <w:ins w:id="78" w:author="Adriana" w:date="2017-05-28T13:14:00Z">
              <w:r>
                <w:rPr>
                  <w:color w:val="000000" w:themeColor="text1"/>
                  <w:sz w:val="28"/>
                  <w:szCs w:val="28"/>
                </w:rPr>
                <w:t>Aree progettuali</w:t>
              </w:r>
            </w:ins>
          </w:p>
        </w:tc>
        <w:tc>
          <w:tcPr>
            <w:tcW w:w="0" w:type="auto"/>
          </w:tcPr>
          <w:p w:rsidR="00B03045" w:rsidRDefault="00B03045" w:rsidP="00FB37B5">
            <w:pPr>
              <w:pStyle w:val="NormaleWeb"/>
              <w:spacing w:before="120" w:beforeAutospacing="0" w:after="120" w:afterAutospacing="0"/>
              <w:jc w:val="both"/>
              <w:rPr>
                <w:ins w:id="79" w:author="Adriana" w:date="2017-05-28T13:14:00Z"/>
                <w:color w:val="000000" w:themeColor="text1"/>
                <w:sz w:val="28"/>
                <w:szCs w:val="28"/>
              </w:rPr>
            </w:pPr>
            <w:ins w:id="80" w:author="Adriana" w:date="2017-05-28T13:14:00Z">
              <w:r>
                <w:rPr>
                  <w:color w:val="000000" w:themeColor="text1"/>
                  <w:sz w:val="28"/>
                  <w:szCs w:val="28"/>
                </w:rPr>
                <w:t>N. Progetti</w:t>
              </w:r>
            </w:ins>
          </w:p>
        </w:tc>
      </w:tr>
      <w:tr w:rsidR="00F50034" w:rsidTr="00FB37B5">
        <w:tblPrEx>
          <w:tblW w:w="0" w:type="auto"/>
          <w:tblPrExChange w:id="81" w:author="Adriana" w:date="2017-05-28T13:11:00Z">
            <w:tblPrEx>
              <w:tblW w:w="0" w:type="auto"/>
            </w:tblPrEx>
          </w:tblPrExChange>
        </w:tblPrEx>
        <w:tc>
          <w:tcPr>
            <w:tcW w:w="0" w:type="auto"/>
            <w:tcPrChange w:id="82" w:author="Adriana" w:date="2017-05-28T13:11:00Z">
              <w:tcPr>
                <w:tcW w:w="4889" w:type="dxa"/>
                <w:gridSpan w:val="3"/>
              </w:tcPr>
            </w:tcPrChange>
          </w:tcPr>
          <w:p w:rsidR="00F50034" w:rsidRDefault="00F50034" w:rsidP="00FB37B5">
            <w:pPr>
              <w:pStyle w:val="NormaleWeb"/>
              <w:spacing w:before="120" w:beforeAutospacing="0" w:after="120" w:afterAutospacing="0"/>
              <w:jc w:val="both"/>
              <w:rPr>
                <w:color w:val="000000" w:themeColor="text1"/>
                <w:sz w:val="28"/>
                <w:szCs w:val="28"/>
              </w:rPr>
            </w:pPr>
            <w:commentRangeStart w:id="83"/>
            <w:r>
              <w:rPr>
                <w:color w:val="000000" w:themeColor="text1"/>
                <w:sz w:val="28"/>
                <w:szCs w:val="28"/>
              </w:rPr>
              <w:t>Area umanistica</w:t>
            </w:r>
          </w:p>
        </w:tc>
        <w:tc>
          <w:tcPr>
            <w:tcW w:w="0" w:type="auto"/>
            <w:tcPrChange w:id="84" w:author="Adriana" w:date="2017-05-28T13:11:00Z">
              <w:tcPr>
                <w:tcW w:w="4889" w:type="dxa"/>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F50034" w:rsidTr="00FB37B5">
        <w:tblPrEx>
          <w:tblW w:w="0" w:type="auto"/>
          <w:tblPrExChange w:id="85" w:author="Adriana" w:date="2017-05-28T13:11:00Z">
            <w:tblPrEx>
              <w:tblW w:w="0" w:type="auto"/>
            </w:tblPrEx>
          </w:tblPrExChange>
        </w:tblPrEx>
        <w:tc>
          <w:tcPr>
            <w:tcW w:w="0" w:type="auto"/>
            <w:tcPrChange w:id="86" w:author="Adriana" w:date="2017-05-28T13:11:00Z">
              <w:tcPr>
                <w:tcW w:w="4889" w:type="dxa"/>
                <w:gridSpan w:val="3"/>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sanitaria</w:t>
            </w:r>
          </w:p>
        </w:tc>
        <w:tc>
          <w:tcPr>
            <w:tcW w:w="0" w:type="auto"/>
            <w:tcPrChange w:id="87" w:author="Adriana" w:date="2017-05-28T13:11:00Z">
              <w:tcPr>
                <w:tcW w:w="4889" w:type="dxa"/>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F50034" w:rsidTr="00FB37B5">
        <w:tblPrEx>
          <w:tblW w:w="0" w:type="auto"/>
          <w:tblPrExChange w:id="88" w:author="Adriana" w:date="2017-05-28T13:11:00Z">
            <w:tblPrEx>
              <w:tblW w:w="0" w:type="auto"/>
            </w:tblPrEx>
          </w:tblPrExChange>
        </w:tblPrEx>
        <w:tc>
          <w:tcPr>
            <w:tcW w:w="0" w:type="auto"/>
            <w:tcPrChange w:id="89" w:author="Adriana" w:date="2017-05-28T13:11:00Z">
              <w:tcPr>
                <w:tcW w:w="4889" w:type="dxa"/>
                <w:gridSpan w:val="3"/>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giuridica-economica</w:t>
            </w:r>
          </w:p>
        </w:tc>
        <w:tc>
          <w:tcPr>
            <w:tcW w:w="0" w:type="auto"/>
            <w:tcPrChange w:id="90" w:author="Adriana" w:date="2017-05-28T13:11:00Z">
              <w:tcPr>
                <w:tcW w:w="4889" w:type="dxa"/>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F50034" w:rsidTr="00FB37B5">
        <w:tblPrEx>
          <w:tblW w:w="0" w:type="auto"/>
          <w:tblPrExChange w:id="91" w:author="Adriana" w:date="2017-05-28T13:11:00Z">
            <w:tblPrEx>
              <w:tblW w:w="0" w:type="auto"/>
            </w:tblPrEx>
          </w:tblPrExChange>
        </w:tblPrEx>
        <w:tc>
          <w:tcPr>
            <w:tcW w:w="0" w:type="auto"/>
            <w:tcPrChange w:id="92" w:author="Adriana" w:date="2017-05-28T13:11:00Z">
              <w:tcPr>
                <w:tcW w:w="4889" w:type="dxa"/>
                <w:gridSpan w:val="3"/>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artistica-architettonica</w:t>
            </w:r>
          </w:p>
        </w:tc>
        <w:tc>
          <w:tcPr>
            <w:tcW w:w="0" w:type="auto"/>
            <w:tcPrChange w:id="93" w:author="Adriana" w:date="2017-05-28T13:11:00Z">
              <w:tcPr>
                <w:tcW w:w="4889" w:type="dxa"/>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F50034" w:rsidTr="00FB37B5">
        <w:tblPrEx>
          <w:tblW w:w="0" w:type="auto"/>
          <w:tblPrExChange w:id="94" w:author="Adriana" w:date="2017-05-28T13:11:00Z">
            <w:tblPrEx>
              <w:tblW w:w="0" w:type="auto"/>
            </w:tblPrEx>
          </w:tblPrExChange>
        </w:tblPrEx>
        <w:tc>
          <w:tcPr>
            <w:tcW w:w="0" w:type="auto"/>
            <w:tcPrChange w:id="95" w:author="Adriana" w:date="2017-05-28T13:11:00Z">
              <w:tcPr>
                <w:tcW w:w="4889" w:type="dxa"/>
                <w:gridSpan w:val="3"/>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scientifica</w:t>
            </w:r>
          </w:p>
        </w:tc>
        <w:tc>
          <w:tcPr>
            <w:tcW w:w="0" w:type="auto"/>
            <w:tcPrChange w:id="96" w:author="Adriana" w:date="2017-05-28T13:11:00Z">
              <w:tcPr>
                <w:tcW w:w="4889" w:type="dxa"/>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F50034" w:rsidTr="00FB37B5">
        <w:tblPrEx>
          <w:tblW w:w="0" w:type="auto"/>
          <w:tblPrExChange w:id="97" w:author="Adriana" w:date="2017-05-28T13:11:00Z">
            <w:tblPrEx>
              <w:tblW w:w="0" w:type="auto"/>
            </w:tblPrEx>
          </w:tblPrExChange>
        </w:tblPrEx>
        <w:tc>
          <w:tcPr>
            <w:tcW w:w="0" w:type="auto"/>
            <w:tcPrChange w:id="98" w:author="Adriana" w:date="2017-05-28T13:11:00Z">
              <w:tcPr>
                <w:tcW w:w="4889" w:type="dxa"/>
                <w:gridSpan w:val="3"/>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Altro</w:t>
            </w:r>
          </w:p>
        </w:tc>
        <w:tc>
          <w:tcPr>
            <w:tcW w:w="0" w:type="auto"/>
            <w:tcPrChange w:id="99" w:author="Adriana" w:date="2017-05-28T13:11:00Z">
              <w:tcPr>
                <w:tcW w:w="4889" w:type="dxa"/>
              </w:tcPr>
            </w:tcPrChange>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17</w:t>
            </w:r>
            <w:commentRangeEnd w:id="83"/>
            <w:r w:rsidR="00B03045">
              <w:rPr>
                <w:rStyle w:val="Rimandocommento"/>
                <w:rFonts w:asciiTheme="minorHAnsi" w:eastAsiaTheme="minorHAnsi" w:hAnsiTheme="minorHAnsi" w:cstheme="minorBidi"/>
                <w:lang w:eastAsia="en-US"/>
              </w:rPr>
              <w:commentReference w:id="83"/>
            </w:r>
            <w:commentRangeEnd w:id="77"/>
            <w:r w:rsidR="00812CB7">
              <w:rPr>
                <w:rStyle w:val="Rimandocommento"/>
                <w:rFonts w:asciiTheme="minorHAnsi" w:eastAsiaTheme="minorHAnsi" w:hAnsiTheme="minorHAnsi" w:cstheme="minorBidi"/>
                <w:lang w:eastAsia="en-US"/>
              </w:rPr>
              <w:commentReference w:id="77"/>
            </w:r>
          </w:p>
        </w:tc>
      </w:tr>
    </w:tbl>
    <w:p w:rsidR="001061E8" w:rsidRDefault="001061E8" w:rsidP="00FB37B5">
      <w:pPr>
        <w:pStyle w:val="NormaleWeb"/>
        <w:shd w:val="clear" w:color="auto" w:fill="FFFFFF"/>
        <w:spacing w:before="120" w:beforeAutospacing="0" w:after="120" w:afterAutospacing="0"/>
        <w:jc w:val="both"/>
        <w:rPr>
          <w:ins w:id="100" w:author="Adriana" w:date="2017-05-28T13:36:00Z"/>
          <w:color w:val="000000" w:themeColor="text1"/>
          <w:sz w:val="28"/>
          <w:szCs w:val="28"/>
        </w:rPr>
      </w:pPr>
      <w:ins w:id="101" w:author="Adriana" w:date="2017-05-28T13:36:00Z">
        <w:r>
          <w:rPr>
            <w:color w:val="000000" w:themeColor="text1"/>
            <w:sz w:val="28"/>
            <w:szCs w:val="28"/>
          </w:rPr>
          <w:t>Manca commento alla tabella</w:t>
        </w:r>
      </w:ins>
    </w:p>
    <w:p w:rsidR="001061E8" w:rsidRDefault="001061E8" w:rsidP="00FB37B5">
      <w:pPr>
        <w:pStyle w:val="NormaleWeb"/>
        <w:shd w:val="clear" w:color="auto" w:fill="FFFFFF"/>
        <w:spacing w:before="120" w:beforeAutospacing="0" w:after="120" w:afterAutospacing="0"/>
        <w:jc w:val="both"/>
        <w:rPr>
          <w:ins w:id="102" w:author="Adriana" w:date="2017-05-28T13:36:00Z"/>
          <w:color w:val="000000" w:themeColor="text1"/>
          <w:sz w:val="28"/>
          <w:szCs w:val="28"/>
        </w:rPr>
      </w:pPr>
    </w:p>
    <w:p w:rsidR="001D6532" w:rsidRDefault="00F50034" w:rsidP="00FB37B5">
      <w:pPr>
        <w:pStyle w:val="NormaleWeb"/>
        <w:shd w:val="clear" w:color="auto" w:fill="FFFFFF"/>
        <w:spacing w:before="120" w:beforeAutospacing="0" w:after="120" w:afterAutospacing="0"/>
        <w:jc w:val="both"/>
        <w:rPr>
          <w:ins w:id="103" w:author="Adriana" w:date="2017-05-28T13:31:00Z"/>
          <w:color w:val="000000" w:themeColor="text1"/>
          <w:sz w:val="28"/>
          <w:szCs w:val="28"/>
        </w:rPr>
      </w:pPr>
      <w:del w:id="104" w:author="Adriana" w:date="2017-05-28T13:30:00Z">
        <w:r w:rsidDel="00812CB7">
          <w:rPr>
            <w:color w:val="000000" w:themeColor="text1"/>
            <w:sz w:val="28"/>
            <w:szCs w:val="28"/>
          </w:rPr>
          <w:delText xml:space="preserve">Vanno per la maggiore </w:delText>
        </w:r>
      </w:del>
      <w:r>
        <w:rPr>
          <w:color w:val="000000" w:themeColor="text1"/>
          <w:sz w:val="28"/>
          <w:szCs w:val="28"/>
        </w:rPr>
        <w:t xml:space="preserve">i progetti </w:t>
      </w:r>
      <w:ins w:id="105" w:author="Adriana" w:date="2017-05-28T13:31:00Z">
        <w:r w:rsidR="00812CB7">
          <w:rPr>
            <w:color w:val="000000" w:themeColor="text1"/>
            <w:sz w:val="28"/>
            <w:szCs w:val="28"/>
          </w:rPr>
          <w:t xml:space="preserve">proposti sono per lo più di ambito </w:t>
        </w:r>
      </w:ins>
      <w:del w:id="106" w:author="Adriana" w:date="2017-05-28T13:31:00Z">
        <w:r w:rsidDel="00812CB7">
          <w:rPr>
            <w:color w:val="000000" w:themeColor="text1"/>
            <w:sz w:val="28"/>
            <w:szCs w:val="28"/>
          </w:rPr>
          <w:delText xml:space="preserve">scientifici </w:delText>
        </w:r>
      </w:del>
      <w:ins w:id="107" w:author="Adriana" w:date="2017-05-28T13:31:00Z">
        <w:r w:rsidR="00812CB7">
          <w:rPr>
            <w:color w:val="000000" w:themeColor="text1"/>
            <w:sz w:val="28"/>
            <w:szCs w:val="28"/>
          </w:rPr>
          <w:t xml:space="preserve">scientifico </w:t>
        </w:r>
      </w:ins>
      <w:r>
        <w:rPr>
          <w:color w:val="000000" w:themeColor="text1"/>
          <w:sz w:val="28"/>
          <w:szCs w:val="28"/>
        </w:rPr>
        <w:t xml:space="preserve">e </w:t>
      </w:r>
      <w:del w:id="108" w:author="Adriana" w:date="2017-05-28T13:31:00Z">
        <w:r w:rsidDel="00812CB7">
          <w:rPr>
            <w:color w:val="000000" w:themeColor="text1"/>
            <w:sz w:val="28"/>
            <w:szCs w:val="28"/>
          </w:rPr>
          <w:delText xml:space="preserve">umanistici </w:delText>
        </w:r>
      </w:del>
      <w:ins w:id="109" w:author="Adriana" w:date="2017-05-28T13:31:00Z">
        <w:r w:rsidR="00812CB7">
          <w:rPr>
            <w:color w:val="000000" w:themeColor="text1"/>
            <w:sz w:val="28"/>
            <w:szCs w:val="28"/>
          </w:rPr>
          <w:t xml:space="preserve">umanistico, seguono </w:t>
        </w:r>
      </w:ins>
      <w:del w:id="110" w:author="Adriana" w:date="2017-05-28T13:31:00Z">
        <w:r w:rsidDel="00812CB7">
          <w:rPr>
            <w:color w:val="000000" w:themeColor="text1"/>
            <w:sz w:val="28"/>
            <w:szCs w:val="28"/>
          </w:rPr>
          <w:delText xml:space="preserve">e anche </w:delText>
        </w:r>
      </w:del>
      <w:r>
        <w:rPr>
          <w:color w:val="000000" w:themeColor="text1"/>
          <w:sz w:val="28"/>
          <w:szCs w:val="28"/>
        </w:rPr>
        <w:t>le attività svolte all’interno dei musei e delle biblioteche (messi sotto la categoria “altro”) presenti nelle varie sedi dell’università.</w:t>
      </w:r>
    </w:p>
    <w:p w:rsidR="00812CB7" w:rsidRDefault="00812CB7" w:rsidP="00FB37B5">
      <w:pPr>
        <w:pStyle w:val="NormaleWeb"/>
        <w:shd w:val="clear" w:color="auto" w:fill="FFFFFF"/>
        <w:spacing w:before="120" w:beforeAutospacing="0" w:after="120" w:afterAutospacing="0"/>
        <w:jc w:val="both"/>
        <w:rPr>
          <w:color w:val="000000" w:themeColor="text1"/>
          <w:sz w:val="28"/>
          <w:szCs w:val="28"/>
        </w:rPr>
      </w:pPr>
    </w:p>
    <w:p w:rsidR="00812CB7" w:rsidRDefault="00812CB7" w:rsidP="00FB37B5">
      <w:pPr>
        <w:pStyle w:val="NormaleWeb"/>
        <w:shd w:val="clear" w:color="auto" w:fill="FFFFFF"/>
        <w:spacing w:before="120" w:beforeAutospacing="0" w:after="120" w:afterAutospacing="0"/>
        <w:jc w:val="both"/>
        <w:rPr>
          <w:ins w:id="111" w:author="Adriana" w:date="2017-05-28T13:33:00Z"/>
          <w:color w:val="000000" w:themeColor="text1"/>
          <w:sz w:val="28"/>
          <w:szCs w:val="28"/>
        </w:rPr>
      </w:pPr>
      <w:ins w:id="112" w:author="Adriana" w:date="2017-05-28T13:32:00Z">
        <w:r>
          <w:rPr>
            <w:color w:val="000000" w:themeColor="text1"/>
            <w:sz w:val="28"/>
            <w:szCs w:val="28"/>
          </w:rPr>
          <w:t>In ogni scheda del progetto sono riportate tutte le competenze che i ragazzi raggiungeranno al termine dell</w:t>
        </w:r>
      </w:ins>
      <w:ins w:id="113" w:author="Adriana" w:date="2017-05-28T13:33:00Z">
        <w:r>
          <w:rPr>
            <w:color w:val="000000" w:themeColor="text1"/>
            <w:sz w:val="28"/>
            <w:szCs w:val="28"/>
          </w:rPr>
          <w:t>’</w:t>
        </w:r>
        <w:r w:rsidR="001061E8">
          <w:rPr>
            <w:color w:val="000000" w:themeColor="text1"/>
            <w:sz w:val="28"/>
            <w:szCs w:val="28"/>
          </w:rPr>
          <w:t>esperienza, al fine di indirizzare i docenti alla scelta secondo i loro obiettivi e bisogni educativi. Le competenze maggiormente presenti nei progetti sono:</w:t>
        </w:r>
      </w:ins>
    </w:p>
    <w:p w:rsidR="00C12C9E" w:rsidRDefault="001D6532" w:rsidP="00FB37B5">
      <w:pPr>
        <w:pStyle w:val="NormaleWeb"/>
        <w:shd w:val="clear" w:color="auto" w:fill="FFFFFF"/>
        <w:spacing w:before="120" w:beforeAutospacing="0" w:after="120" w:afterAutospacing="0"/>
        <w:jc w:val="both"/>
        <w:rPr>
          <w:color w:val="000000" w:themeColor="text1"/>
          <w:sz w:val="28"/>
          <w:szCs w:val="28"/>
        </w:rPr>
      </w:pPr>
      <w:del w:id="114" w:author="Adriana" w:date="2017-05-28T13:34:00Z">
        <w:r w:rsidDel="001061E8">
          <w:rPr>
            <w:color w:val="000000" w:themeColor="text1"/>
            <w:sz w:val="28"/>
            <w:szCs w:val="28"/>
          </w:rPr>
          <w:delText>Ogni progetto r</w:delText>
        </w:r>
        <w:r w:rsidR="00C12C9E" w:rsidDel="001061E8">
          <w:rPr>
            <w:color w:val="000000" w:themeColor="text1"/>
            <w:sz w:val="28"/>
            <w:szCs w:val="28"/>
          </w:rPr>
          <w:delText>ichiede delle capacità e le più richieste sono:</w:delText>
        </w:r>
      </w:del>
    </w:p>
    <w:tbl>
      <w:tblPr>
        <w:tblStyle w:val="Grigliatabella"/>
        <w:tblW w:w="0" w:type="auto"/>
        <w:tblLook w:val="04A0"/>
      </w:tblPr>
      <w:tblGrid>
        <w:gridCol w:w="4998"/>
        <w:gridCol w:w="768"/>
        <w:tblGridChange w:id="115">
          <w:tblGrid>
            <w:gridCol w:w="4889"/>
            <w:gridCol w:w="109"/>
            <w:gridCol w:w="768"/>
            <w:gridCol w:w="4012"/>
            <w:gridCol w:w="38"/>
          </w:tblGrid>
        </w:tblGridChange>
      </w:tblGrid>
      <w:tr w:rsidR="00812CB7" w:rsidTr="00812CB7">
        <w:trPr>
          <w:ins w:id="116" w:author="Adriana" w:date="2017-05-28T13:31:00Z"/>
        </w:trPr>
        <w:tc>
          <w:tcPr>
            <w:tcW w:w="0" w:type="auto"/>
          </w:tcPr>
          <w:p w:rsidR="00812CB7" w:rsidRDefault="00812CB7" w:rsidP="00FB37B5">
            <w:pPr>
              <w:pStyle w:val="NormaleWeb"/>
              <w:spacing w:before="120" w:beforeAutospacing="0" w:after="120" w:afterAutospacing="0"/>
              <w:jc w:val="both"/>
              <w:rPr>
                <w:ins w:id="117" w:author="Adriana" w:date="2017-05-28T13:31:00Z"/>
                <w:color w:val="000000" w:themeColor="text1"/>
                <w:sz w:val="28"/>
                <w:szCs w:val="28"/>
              </w:rPr>
            </w:pPr>
            <w:commentRangeStart w:id="118"/>
            <w:ins w:id="119" w:author="Adriana" w:date="2017-05-28T13:31:00Z">
              <w:r>
                <w:rPr>
                  <w:color w:val="000000" w:themeColor="text1"/>
                  <w:sz w:val="28"/>
                  <w:szCs w:val="28"/>
                </w:rPr>
                <w:t>Competenze</w:t>
              </w:r>
            </w:ins>
          </w:p>
        </w:tc>
        <w:tc>
          <w:tcPr>
            <w:tcW w:w="0" w:type="auto"/>
          </w:tcPr>
          <w:p w:rsidR="00812CB7" w:rsidRDefault="00812CB7" w:rsidP="00FB37B5">
            <w:pPr>
              <w:pStyle w:val="NormaleWeb"/>
              <w:spacing w:before="120" w:beforeAutospacing="0" w:after="120" w:afterAutospacing="0"/>
              <w:jc w:val="both"/>
              <w:rPr>
                <w:ins w:id="120" w:author="Adriana" w:date="2017-05-28T13:31:00Z"/>
                <w:color w:val="000000" w:themeColor="text1"/>
                <w:sz w:val="28"/>
                <w:szCs w:val="28"/>
              </w:rPr>
            </w:pPr>
            <w:ins w:id="121" w:author="Adriana" w:date="2017-05-28T13:32:00Z">
              <w:r>
                <w:rPr>
                  <w:color w:val="000000" w:themeColor="text1"/>
                  <w:sz w:val="28"/>
                  <w:szCs w:val="28"/>
                </w:rPr>
                <w:t>N.</w:t>
              </w:r>
            </w:ins>
          </w:p>
        </w:tc>
      </w:tr>
      <w:tr w:rsidR="00C12C9E" w:rsidTr="00812CB7">
        <w:tblPrEx>
          <w:tblW w:w="0" w:type="auto"/>
          <w:tblPrExChange w:id="122" w:author="Adriana" w:date="2017-05-28T13:31:00Z">
            <w:tblPrEx>
              <w:tblW w:w="0" w:type="auto"/>
            </w:tblPrEx>
          </w:tblPrExChange>
        </w:tblPrEx>
        <w:trPr>
          <w:trPrChange w:id="123" w:author="Adriana" w:date="2017-05-28T13:31:00Z">
            <w:trPr>
              <w:gridAfter w:val="0"/>
              <w:wAfter w:w="38" w:type="dxa"/>
            </w:trPr>
          </w:trPrChange>
        </w:trPr>
        <w:tc>
          <w:tcPr>
            <w:tcW w:w="0" w:type="auto"/>
            <w:tcPrChange w:id="124"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Attitudini al lavoro di gruppo</w:t>
            </w:r>
          </w:p>
        </w:tc>
        <w:tc>
          <w:tcPr>
            <w:tcW w:w="0" w:type="auto"/>
            <w:tcPrChange w:id="125"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74</w:t>
            </w:r>
          </w:p>
        </w:tc>
      </w:tr>
      <w:tr w:rsidR="00C12C9E" w:rsidTr="00812CB7">
        <w:tblPrEx>
          <w:tblW w:w="0" w:type="auto"/>
          <w:tblPrExChange w:id="126" w:author="Adriana" w:date="2017-05-28T13:31:00Z">
            <w:tblPrEx>
              <w:tblW w:w="0" w:type="auto"/>
            </w:tblPrEx>
          </w:tblPrExChange>
        </w:tblPrEx>
        <w:trPr>
          <w:trPrChange w:id="127" w:author="Adriana" w:date="2017-05-28T13:31:00Z">
            <w:trPr>
              <w:gridAfter w:val="0"/>
              <w:wAfter w:w="38" w:type="dxa"/>
            </w:trPr>
          </w:trPrChange>
        </w:trPr>
        <w:tc>
          <w:tcPr>
            <w:tcW w:w="0" w:type="auto"/>
            <w:tcPrChange w:id="128"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decisionali</w:t>
            </w:r>
          </w:p>
        </w:tc>
        <w:tc>
          <w:tcPr>
            <w:tcW w:w="0" w:type="auto"/>
            <w:tcPrChange w:id="129"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40</w:t>
            </w:r>
          </w:p>
        </w:tc>
      </w:tr>
      <w:tr w:rsidR="00C12C9E" w:rsidTr="00812CB7">
        <w:tblPrEx>
          <w:tblW w:w="0" w:type="auto"/>
          <w:tblPrExChange w:id="130" w:author="Adriana" w:date="2017-05-28T13:31:00Z">
            <w:tblPrEx>
              <w:tblW w:w="0" w:type="auto"/>
            </w:tblPrEx>
          </w:tblPrExChange>
        </w:tblPrEx>
        <w:trPr>
          <w:trPrChange w:id="131" w:author="Adriana" w:date="2017-05-28T13:31:00Z">
            <w:trPr>
              <w:gridAfter w:val="0"/>
              <w:wAfter w:w="38" w:type="dxa"/>
            </w:trPr>
          </w:trPrChange>
        </w:trPr>
        <w:tc>
          <w:tcPr>
            <w:tcW w:w="0" w:type="auto"/>
            <w:tcPrChange w:id="132"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adattamento a diversi ambienti</w:t>
            </w:r>
          </w:p>
        </w:tc>
        <w:tc>
          <w:tcPr>
            <w:tcW w:w="0" w:type="auto"/>
            <w:tcPrChange w:id="133"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57</w:t>
            </w:r>
          </w:p>
        </w:tc>
      </w:tr>
      <w:tr w:rsidR="00C12C9E" w:rsidTr="00812CB7">
        <w:tblPrEx>
          <w:tblW w:w="0" w:type="auto"/>
          <w:tblPrExChange w:id="134" w:author="Adriana" w:date="2017-05-28T13:31:00Z">
            <w:tblPrEx>
              <w:tblW w:w="0" w:type="auto"/>
            </w:tblPrEx>
          </w:tblPrExChange>
        </w:tblPrEx>
        <w:trPr>
          <w:trPrChange w:id="135" w:author="Adriana" w:date="2017-05-28T13:31:00Z">
            <w:trPr>
              <w:gridAfter w:val="0"/>
              <w:wAfter w:w="38" w:type="dxa"/>
            </w:trPr>
          </w:trPrChange>
        </w:trPr>
        <w:tc>
          <w:tcPr>
            <w:tcW w:w="0" w:type="auto"/>
            <w:tcPrChange w:id="136"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comunicazione</w:t>
            </w:r>
          </w:p>
        </w:tc>
        <w:tc>
          <w:tcPr>
            <w:tcW w:w="0" w:type="auto"/>
            <w:tcPrChange w:id="137"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79</w:t>
            </w:r>
          </w:p>
        </w:tc>
      </w:tr>
      <w:tr w:rsidR="00C12C9E" w:rsidTr="00812CB7">
        <w:tblPrEx>
          <w:tblW w:w="0" w:type="auto"/>
          <w:tblPrExChange w:id="138" w:author="Adriana" w:date="2017-05-28T13:31:00Z">
            <w:tblPrEx>
              <w:tblW w:w="0" w:type="auto"/>
            </w:tblPrEx>
          </w:tblPrExChange>
        </w:tblPrEx>
        <w:trPr>
          <w:trPrChange w:id="139" w:author="Adriana" w:date="2017-05-28T13:31:00Z">
            <w:trPr>
              <w:gridAfter w:val="0"/>
              <w:wAfter w:w="38" w:type="dxa"/>
            </w:trPr>
          </w:trPrChange>
        </w:trPr>
        <w:tc>
          <w:tcPr>
            <w:tcW w:w="0" w:type="auto"/>
            <w:tcPrChange w:id="140"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Capacità di diagnosi</w:t>
            </w:r>
          </w:p>
        </w:tc>
        <w:tc>
          <w:tcPr>
            <w:tcW w:w="0" w:type="auto"/>
            <w:tcPrChange w:id="141"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rsidTr="00812CB7">
        <w:tblPrEx>
          <w:tblW w:w="0" w:type="auto"/>
          <w:tblPrExChange w:id="142" w:author="Adriana" w:date="2017-05-28T13:31:00Z">
            <w:tblPrEx>
              <w:tblW w:w="0" w:type="auto"/>
            </w:tblPrEx>
          </w:tblPrExChange>
        </w:tblPrEx>
        <w:trPr>
          <w:trPrChange w:id="143" w:author="Adriana" w:date="2017-05-28T13:31:00Z">
            <w:trPr>
              <w:gridAfter w:val="0"/>
              <w:wAfter w:w="38" w:type="dxa"/>
            </w:trPr>
          </w:trPrChange>
        </w:trPr>
        <w:tc>
          <w:tcPr>
            <w:tcW w:w="0" w:type="auto"/>
            <w:tcPrChange w:id="144"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dello stress</w:t>
            </w:r>
          </w:p>
        </w:tc>
        <w:tc>
          <w:tcPr>
            <w:tcW w:w="0" w:type="auto"/>
            <w:tcPrChange w:id="145"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C12C9E" w:rsidTr="00812CB7">
        <w:tblPrEx>
          <w:tblW w:w="0" w:type="auto"/>
          <w:tblPrExChange w:id="146" w:author="Adriana" w:date="2017-05-28T13:31:00Z">
            <w:tblPrEx>
              <w:tblW w:w="0" w:type="auto"/>
            </w:tblPrEx>
          </w:tblPrExChange>
        </w:tblPrEx>
        <w:trPr>
          <w:trPrChange w:id="147" w:author="Adriana" w:date="2017-05-28T13:31:00Z">
            <w:trPr>
              <w:gridAfter w:val="0"/>
              <w:wAfter w:w="38" w:type="dxa"/>
            </w:trPr>
          </w:trPrChange>
        </w:trPr>
        <w:tc>
          <w:tcPr>
            <w:tcW w:w="0" w:type="auto"/>
            <w:tcPrChange w:id="148"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organizzare il proprio lavoro</w:t>
            </w:r>
          </w:p>
        </w:tc>
        <w:tc>
          <w:tcPr>
            <w:tcW w:w="0" w:type="auto"/>
            <w:tcPrChange w:id="149"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70</w:t>
            </w:r>
          </w:p>
        </w:tc>
      </w:tr>
      <w:tr w:rsidR="00C12C9E" w:rsidTr="00812CB7">
        <w:tblPrEx>
          <w:tblW w:w="0" w:type="auto"/>
          <w:tblPrExChange w:id="150" w:author="Adriana" w:date="2017-05-28T13:31:00Z">
            <w:tblPrEx>
              <w:tblW w:w="0" w:type="auto"/>
            </w:tblPrEx>
          </w:tblPrExChange>
        </w:tblPrEx>
        <w:trPr>
          <w:trPrChange w:id="151" w:author="Adriana" w:date="2017-05-28T13:31:00Z">
            <w:trPr>
              <w:gridAfter w:val="0"/>
              <w:wAfter w:w="38" w:type="dxa"/>
            </w:trPr>
          </w:trPrChange>
        </w:trPr>
        <w:tc>
          <w:tcPr>
            <w:tcW w:w="0" w:type="auto"/>
            <w:tcPrChange w:id="152"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problem solving</w:t>
            </w:r>
          </w:p>
        </w:tc>
        <w:tc>
          <w:tcPr>
            <w:tcW w:w="0" w:type="auto"/>
            <w:tcPrChange w:id="153" w:author="Adriana" w:date="2017-05-28T13:31:00Z">
              <w:tcPr>
                <w:tcW w:w="4889" w:type="dxa"/>
                <w:gridSpan w:val="3"/>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46</w:t>
            </w:r>
          </w:p>
        </w:tc>
      </w:tr>
      <w:tr w:rsidR="00C12C9E" w:rsidTr="00812CB7">
        <w:tblPrEx>
          <w:tblW w:w="0" w:type="auto"/>
          <w:tblPrExChange w:id="154" w:author="Adriana" w:date="2017-05-28T13:31:00Z">
            <w:tblPrEx>
              <w:tblW w:w="0" w:type="auto"/>
            </w:tblPrEx>
          </w:tblPrExChange>
        </w:tblPrEx>
        <w:tc>
          <w:tcPr>
            <w:tcW w:w="0" w:type="auto"/>
            <w:tcPrChange w:id="155"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relazioni</w:t>
            </w:r>
          </w:p>
        </w:tc>
        <w:tc>
          <w:tcPr>
            <w:tcW w:w="0" w:type="auto"/>
            <w:tcPrChange w:id="156" w:author="Adriana" w:date="2017-05-28T13:31:00Z">
              <w:tcPr>
                <w:tcW w:w="4927" w:type="dxa"/>
                <w:gridSpan w:val="4"/>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77</w:t>
            </w:r>
          </w:p>
        </w:tc>
      </w:tr>
      <w:tr w:rsidR="00C12C9E" w:rsidTr="00812CB7">
        <w:tblPrEx>
          <w:tblW w:w="0" w:type="auto"/>
          <w:tblPrExChange w:id="157" w:author="Adriana" w:date="2017-05-28T13:31:00Z">
            <w:tblPrEx>
              <w:tblW w:w="0" w:type="auto"/>
            </w:tblPrEx>
          </w:tblPrExChange>
        </w:tblPrEx>
        <w:tc>
          <w:tcPr>
            <w:tcW w:w="0" w:type="auto"/>
            <w:tcPrChange w:id="158"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flessibilità</w:t>
            </w:r>
          </w:p>
        </w:tc>
        <w:tc>
          <w:tcPr>
            <w:tcW w:w="0" w:type="auto"/>
            <w:tcPrChange w:id="159" w:author="Adriana" w:date="2017-05-28T13:31:00Z">
              <w:tcPr>
                <w:tcW w:w="4927" w:type="dxa"/>
                <w:gridSpan w:val="4"/>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rsidTr="00812CB7">
        <w:tblPrEx>
          <w:tblW w:w="0" w:type="auto"/>
          <w:tblPrExChange w:id="160" w:author="Adriana" w:date="2017-05-28T13:31:00Z">
            <w:tblPrEx>
              <w:tblW w:w="0" w:type="auto"/>
            </w:tblPrEx>
          </w:tblPrExChange>
        </w:tblPrEx>
        <w:tc>
          <w:tcPr>
            <w:tcW w:w="0" w:type="auto"/>
            <w:tcPrChange w:id="161"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visione di insieme</w:t>
            </w:r>
          </w:p>
        </w:tc>
        <w:tc>
          <w:tcPr>
            <w:tcW w:w="0" w:type="auto"/>
            <w:tcPrChange w:id="162" w:author="Adriana" w:date="2017-05-28T13:31:00Z">
              <w:tcPr>
                <w:tcW w:w="4927" w:type="dxa"/>
                <w:gridSpan w:val="4"/>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53</w:t>
            </w:r>
          </w:p>
        </w:tc>
      </w:tr>
      <w:tr w:rsidR="00C12C9E" w:rsidTr="00812CB7">
        <w:tblPrEx>
          <w:tblW w:w="0" w:type="auto"/>
          <w:tblPrExChange w:id="163" w:author="Adriana" w:date="2017-05-28T13:31:00Z">
            <w:tblPrEx>
              <w:tblW w:w="0" w:type="auto"/>
            </w:tblPrEx>
          </w:tblPrExChange>
        </w:tblPrEx>
        <w:tc>
          <w:tcPr>
            <w:tcW w:w="0" w:type="auto"/>
            <w:tcPrChange w:id="164" w:author="Adriana" w:date="2017-05-28T13:31:00Z">
              <w:tcPr>
                <w:tcW w:w="4889" w:type="dxa"/>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Spirito di iniziativa</w:t>
            </w:r>
          </w:p>
        </w:tc>
        <w:tc>
          <w:tcPr>
            <w:tcW w:w="0" w:type="auto"/>
            <w:tcPrChange w:id="165" w:author="Adriana" w:date="2017-05-28T13:31:00Z">
              <w:tcPr>
                <w:tcW w:w="4927" w:type="dxa"/>
                <w:gridSpan w:val="4"/>
              </w:tcPr>
            </w:tcPrChange>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54</w:t>
            </w:r>
            <w:commentRangeEnd w:id="118"/>
            <w:r w:rsidR="00812CB7">
              <w:rPr>
                <w:rStyle w:val="Rimandocommento"/>
                <w:rFonts w:asciiTheme="minorHAnsi" w:eastAsiaTheme="minorHAnsi" w:hAnsiTheme="minorHAnsi" w:cstheme="minorBidi"/>
                <w:lang w:eastAsia="en-US"/>
              </w:rPr>
              <w:commentReference w:id="118"/>
            </w:r>
          </w:p>
        </w:tc>
      </w:tr>
    </w:tbl>
    <w:p w:rsidR="001061E8" w:rsidRDefault="001061E8" w:rsidP="00FB37B5">
      <w:pPr>
        <w:pStyle w:val="NormaleWeb"/>
        <w:shd w:val="clear" w:color="auto" w:fill="FFFFFF"/>
        <w:spacing w:before="120" w:beforeAutospacing="0" w:after="120" w:afterAutospacing="0"/>
        <w:jc w:val="both"/>
        <w:rPr>
          <w:ins w:id="166" w:author="Adriana" w:date="2017-05-28T13:35:00Z"/>
          <w:color w:val="000000" w:themeColor="text1"/>
          <w:sz w:val="28"/>
          <w:szCs w:val="28"/>
        </w:rPr>
      </w:pPr>
      <w:ins w:id="167" w:author="Adriana" w:date="2017-05-28T13:35:00Z">
        <w:r>
          <w:rPr>
            <w:color w:val="000000" w:themeColor="text1"/>
            <w:sz w:val="28"/>
            <w:szCs w:val="28"/>
          </w:rPr>
          <w:t>Manca il commento alla tabella</w:t>
        </w:r>
      </w:ins>
    </w:p>
    <w:p w:rsidR="001061E8" w:rsidRDefault="001061E8" w:rsidP="00FB37B5">
      <w:pPr>
        <w:pStyle w:val="NormaleWeb"/>
        <w:shd w:val="clear" w:color="auto" w:fill="FFFFFF"/>
        <w:spacing w:before="120" w:beforeAutospacing="0" w:after="120" w:afterAutospacing="0"/>
        <w:jc w:val="both"/>
        <w:rPr>
          <w:ins w:id="168" w:author="Adriana" w:date="2017-05-28T13:35:00Z"/>
          <w:color w:val="000000" w:themeColor="text1"/>
          <w:sz w:val="28"/>
          <w:szCs w:val="28"/>
        </w:rPr>
      </w:pPr>
    </w:p>
    <w:p w:rsidR="001061E8" w:rsidRDefault="001061E8" w:rsidP="00FB37B5">
      <w:pPr>
        <w:pStyle w:val="NormaleWeb"/>
        <w:shd w:val="clear" w:color="auto" w:fill="FFFFFF"/>
        <w:spacing w:before="120" w:beforeAutospacing="0" w:after="120" w:afterAutospacing="0"/>
        <w:jc w:val="both"/>
        <w:rPr>
          <w:ins w:id="169" w:author="Adriana" w:date="2017-05-28T13:38:00Z"/>
          <w:color w:val="000000" w:themeColor="text1"/>
          <w:sz w:val="28"/>
          <w:szCs w:val="28"/>
        </w:rPr>
      </w:pPr>
      <w:ins w:id="170" w:author="Adriana" w:date="2017-05-28T13:38:00Z">
        <w:r>
          <w:rPr>
            <w:color w:val="000000" w:themeColor="text1"/>
            <w:sz w:val="28"/>
            <w:szCs w:val="28"/>
          </w:rPr>
          <w:t xml:space="preserve">Infine, l’ultima voce inserita nelle schede di presentazione dei progetti, indica il tipo di studi a cui sono rivolti i progetti. </w:t>
        </w:r>
      </w:ins>
      <w:ins w:id="171" w:author="Adriana" w:date="2017-05-28T13:40:00Z">
        <w:r>
          <w:rPr>
            <w:color w:val="000000" w:themeColor="text1"/>
            <w:sz w:val="28"/>
            <w:szCs w:val="28"/>
          </w:rPr>
          <w:t>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ins>
    </w:p>
    <w:p w:rsidR="005E0C0D" w:rsidRDefault="001D6532" w:rsidP="00FB37B5">
      <w:pPr>
        <w:pStyle w:val="NormaleWeb"/>
        <w:shd w:val="clear" w:color="auto" w:fill="FFFFFF"/>
        <w:spacing w:before="120" w:beforeAutospacing="0" w:after="120" w:afterAutospacing="0"/>
        <w:jc w:val="both"/>
        <w:rPr>
          <w:color w:val="000000" w:themeColor="text1"/>
          <w:sz w:val="28"/>
          <w:szCs w:val="28"/>
        </w:rPr>
      </w:pPr>
      <w:del w:id="172" w:author="Adriana" w:date="2017-05-28T13:41:00Z">
        <w:r w:rsidDel="001061E8">
          <w:rPr>
            <w:color w:val="000000" w:themeColor="text1"/>
            <w:sz w:val="28"/>
            <w:szCs w:val="28"/>
          </w:rPr>
          <w:delText xml:space="preserve">Molte attività richiedono </w:delText>
        </w:r>
      </w:del>
      <w:del w:id="173" w:author="Adriana" w:date="2017-05-28T13:37:00Z">
        <w:r w:rsidDel="001061E8">
          <w:rPr>
            <w:color w:val="000000" w:themeColor="text1"/>
            <w:sz w:val="28"/>
            <w:szCs w:val="28"/>
          </w:rPr>
          <w:delText xml:space="preserve">inoltre </w:delText>
        </w:r>
      </w:del>
      <w:del w:id="174" w:author="Adriana" w:date="2017-05-28T13:41:00Z">
        <w:r w:rsidDel="001061E8">
          <w:rPr>
            <w:color w:val="000000" w:themeColor="text1"/>
            <w:sz w:val="28"/>
            <w:szCs w:val="28"/>
          </w:rPr>
          <w:delText xml:space="preserve">un determinato tipo di studio, </w:delText>
        </w:r>
      </w:del>
      <w:r>
        <w:rPr>
          <w:color w:val="000000" w:themeColor="text1"/>
          <w:sz w:val="28"/>
          <w:szCs w:val="28"/>
        </w:rPr>
        <w:t xml:space="preserve">questo proprio 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 xml:space="preserve">All’interno della Sapienza non esistono progetti specifici per solo un determinato di studio ma ogni attività dà più possibilità: </w:t>
      </w:r>
    </w:p>
    <w:tbl>
      <w:tblPr>
        <w:tblStyle w:val="Grigliatabella"/>
        <w:tblW w:w="0" w:type="auto"/>
        <w:tblLook w:val="04A0"/>
      </w:tblPr>
      <w:tblGrid>
        <w:gridCol w:w="854"/>
        <w:gridCol w:w="621"/>
        <w:gridCol w:w="768"/>
        <w:gridCol w:w="1437"/>
        <w:tblGridChange w:id="175">
          <w:tblGrid>
            <w:gridCol w:w="854"/>
            <w:gridCol w:w="621"/>
            <w:gridCol w:w="768"/>
            <w:gridCol w:w="1437"/>
          </w:tblGrid>
        </w:tblGridChange>
      </w:tblGrid>
      <w:tr w:rsidR="00A47FE4" w:rsidTr="00DC1596">
        <w:tc>
          <w:tcPr>
            <w:tcW w:w="0" w:type="auto"/>
          </w:tcPr>
          <w:p w:rsidR="00A47FE4" w:rsidRDefault="00A47FE4" w:rsidP="00FB37B5">
            <w:pPr>
              <w:pStyle w:val="NormaleWeb"/>
              <w:spacing w:before="120" w:beforeAutospacing="0" w:after="120" w:afterAutospacing="0"/>
              <w:jc w:val="both"/>
              <w:rPr>
                <w:color w:val="000000" w:themeColor="text1"/>
                <w:sz w:val="28"/>
                <w:szCs w:val="28"/>
              </w:rPr>
            </w:pPr>
            <w:commentRangeStart w:id="176"/>
            <w:r>
              <w:rPr>
                <w:color w:val="000000" w:themeColor="text1"/>
                <w:sz w:val="28"/>
                <w:szCs w:val="28"/>
              </w:rPr>
              <w:t>Liceo</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I.T.</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I.P.</w:t>
            </w:r>
          </w:p>
        </w:tc>
        <w:tc>
          <w:tcPr>
            <w:tcW w:w="0" w:type="auto"/>
          </w:tcPr>
          <w:p w:rsidR="00A47FE4" w:rsidRDefault="00A47FE4" w:rsidP="00FB37B5">
            <w:pPr>
              <w:pStyle w:val="NormaleWeb"/>
              <w:spacing w:before="120" w:beforeAutospacing="0" w:after="120" w:afterAutospacing="0"/>
              <w:jc w:val="both"/>
              <w:rPr>
                <w:ins w:id="177" w:author="Guest" w:date="2017-05-29T14:40:00Z"/>
                <w:color w:val="000000" w:themeColor="text1"/>
                <w:sz w:val="28"/>
                <w:szCs w:val="28"/>
              </w:rPr>
            </w:pPr>
            <w:ins w:id="178" w:author="Guest" w:date="2017-05-29T14:40:00Z">
              <w:r>
                <w:rPr>
                  <w:color w:val="000000" w:themeColor="text1"/>
                  <w:sz w:val="28"/>
                  <w:szCs w:val="28"/>
                </w:rPr>
                <w:t xml:space="preserve">Non </w:t>
              </w:r>
              <w:proofErr w:type="spellStart"/>
              <w:r>
                <w:rPr>
                  <w:color w:val="000000" w:themeColor="text1"/>
                  <w:sz w:val="28"/>
                  <w:szCs w:val="28"/>
                </w:rPr>
                <w:t>specif</w:t>
              </w:r>
              <w:proofErr w:type="spellEnd"/>
            </w:ins>
          </w:p>
        </w:tc>
      </w:tr>
      <w:tr w:rsidR="00A47FE4" w:rsidTr="00DC1596">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187</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10</w:t>
            </w:r>
            <w:commentRangeEnd w:id="176"/>
            <w:r>
              <w:rPr>
                <w:rStyle w:val="Rimandocommento"/>
                <w:rFonts w:asciiTheme="minorHAnsi" w:eastAsiaTheme="minorHAnsi" w:hAnsiTheme="minorHAnsi" w:cstheme="minorBidi"/>
                <w:lang w:eastAsia="en-US"/>
              </w:rPr>
              <w:commentReference w:id="176"/>
            </w:r>
          </w:p>
        </w:tc>
        <w:tc>
          <w:tcPr>
            <w:tcW w:w="0" w:type="auto"/>
          </w:tcPr>
          <w:p w:rsidR="00A47FE4" w:rsidRDefault="00A47FE4" w:rsidP="00FB37B5">
            <w:pPr>
              <w:pStyle w:val="NormaleWeb"/>
              <w:spacing w:before="120" w:beforeAutospacing="0" w:after="120" w:afterAutospacing="0"/>
              <w:jc w:val="both"/>
              <w:rPr>
                <w:ins w:id="179" w:author="Guest" w:date="2017-05-29T14:40:00Z"/>
                <w:color w:val="000000" w:themeColor="text1"/>
                <w:sz w:val="28"/>
                <w:szCs w:val="28"/>
              </w:rPr>
            </w:pPr>
            <w:ins w:id="180" w:author="Guest" w:date="2017-05-29T14:40:00Z">
              <w:r>
                <w:rPr>
                  <w:color w:val="000000" w:themeColor="text1"/>
                  <w:sz w:val="28"/>
                  <w:szCs w:val="28"/>
                </w:rPr>
                <w:t>24</w:t>
              </w:r>
            </w:ins>
          </w:p>
        </w:tc>
        <w:bookmarkStart w:id="181" w:name="_GoBack"/>
        <w:bookmarkEnd w:id="181"/>
      </w:tr>
    </w:tbl>
    <w:p w:rsidR="00A47FE4" w:rsidRDefault="00A47FE4" w:rsidP="00FB37B5">
      <w:pPr>
        <w:pStyle w:val="NormaleWeb"/>
        <w:shd w:val="clear" w:color="auto" w:fill="FFFFFF"/>
        <w:spacing w:before="120" w:beforeAutospacing="0" w:after="120" w:afterAutospacing="0"/>
        <w:jc w:val="both"/>
        <w:rPr>
          <w:ins w:id="182" w:author="Guest" w:date="2017-05-29T14:40:00Z"/>
          <w:color w:val="000000" w:themeColor="text1"/>
          <w:sz w:val="28"/>
          <w:szCs w:val="28"/>
        </w:rPr>
      </w:pPr>
    </w:p>
    <w:p w:rsidR="00A47FE4" w:rsidRDefault="00A47FE4" w:rsidP="00FB37B5">
      <w:pPr>
        <w:pStyle w:val="NormaleWeb"/>
        <w:shd w:val="clear" w:color="auto" w:fill="FFFFFF"/>
        <w:spacing w:before="120" w:beforeAutospacing="0" w:after="120" w:afterAutospacing="0"/>
        <w:jc w:val="both"/>
        <w:rPr>
          <w:ins w:id="183" w:author="Guest" w:date="2017-05-29T14:40:00Z"/>
          <w:color w:val="000000" w:themeColor="text1"/>
          <w:sz w:val="28"/>
          <w:szCs w:val="28"/>
        </w:rPr>
      </w:pPr>
    </w:p>
    <w:p w:rsidR="005E0C0D" w:rsidRDefault="005E0C0D" w:rsidP="00FB37B5">
      <w:pPr>
        <w:pStyle w:val="NormaleWeb"/>
        <w:shd w:val="clear" w:color="auto" w:fill="FFFFFF"/>
        <w:spacing w:before="120" w:beforeAutospacing="0" w:after="120" w:afterAutospacing="0"/>
        <w:jc w:val="both"/>
        <w:rPr>
          <w:color w:val="000000" w:themeColor="text1"/>
          <w:sz w:val="28"/>
          <w:szCs w:val="28"/>
        </w:rPr>
      </w:pPr>
      <w:del w:id="184" w:author="Adriana" w:date="2017-05-28T14:03:00Z">
        <w:r w:rsidDel="003A2C4C">
          <w:rPr>
            <w:color w:val="000000" w:themeColor="text1"/>
            <w:sz w:val="28"/>
            <w:szCs w:val="28"/>
          </w:rPr>
          <w:delText>I licei vanno per la maggiore a differenza degli Istituti Professionali.</w:delText>
        </w:r>
      </w:del>
    </w:p>
    <w:tbl>
      <w:tblPr>
        <w:tblStyle w:val="Grigliatabella"/>
        <w:tblW w:w="0" w:type="auto"/>
        <w:tblLook w:val="04A0"/>
        <w:tblPrChange w:id="185" w:author="Guest" w:date="2017-05-29T14:41:00Z">
          <w:tblPr>
            <w:tblStyle w:val="Grigliatabella"/>
            <w:tblW w:w="0" w:type="auto"/>
            <w:tblLook w:val="04A0"/>
          </w:tblPr>
        </w:tblPrChange>
      </w:tblPr>
      <w:tblGrid>
        <w:gridCol w:w="4236"/>
        <w:gridCol w:w="1259"/>
        <w:tblGridChange w:id="186">
          <w:tblGrid>
            <w:gridCol w:w="4236"/>
            <w:gridCol w:w="1575"/>
            <w:gridCol w:w="299"/>
            <w:gridCol w:w="1085"/>
            <w:gridCol w:w="337"/>
            <w:gridCol w:w="2072"/>
          </w:tblGrid>
        </w:tblGridChange>
      </w:tblGrid>
      <w:tr w:rsidR="00A47FE4" w:rsidTr="00A47FE4">
        <w:trPr>
          <w:ins w:id="187" w:author="Guest" w:date="2017-05-29T14:40:00Z"/>
        </w:trPr>
        <w:tc>
          <w:tcPr>
            <w:tcW w:w="0" w:type="auto"/>
            <w:tcPrChange w:id="188" w:author="Guest" w:date="2017-05-29T14:41:00Z">
              <w:tcPr>
                <w:tcW w:w="4236" w:type="dxa"/>
              </w:tcPr>
            </w:tcPrChange>
          </w:tcPr>
          <w:p w:rsidR="00A47FE4" w:rsidRDefault="00A47FE4" w:rsidP="00FB37B5">
            <w:pPr>
              <w:pStyle w:val="NormaleWeb"/>
              <w:spacing w:before="120" w:beforeAutospacing="0" w:after="120" w:afterAutospacing="0"/>
              <w:jc w:val="both"/>
              <w:rPr>
                <w:ins w:id="189" w:author="Guest" w:date="2017-05-29T14:40:00Z"/>
                <w:color w:val="000000" w:themeColor="text1"/>
                <w:sz w:val="28"/>
                <w:szCs w:val="28"/>
              </w:rPr>
            </w:pPr>
          </w:p>
        </w:tc>
        <w:tc>
          <w:tcPr>
            <w:tcW w:w="1259" w:type="dxa"/>
            <w:tcPrChange w:id="190" w:author="Guest" w:date="2017-05-29T14:41:00Z">
              <w:tcPr>
                <w:tcW w:w="0" w:type="auto"/>
                <w:gridSpan w:val="5"/>
              </w:tcPr>
            </w:tcPrChange>
          </w:tcPr>
          <w:p w:rsidR="00A47FE4" w:rsidRDefault="00A47FE4" w:rsidP="00FB37B5">
            <w:pPr>
              <w:pStyle w:val="NormaleWeb"/>
              <w:spacing w:before="120" w:beforeAutospacing="0" w:after="120" w:afterAutospacing="0"/>
              <w:jc w:val="both"/>
              <w:rPr>
                <w:ins w:id="191" w:author="Guest" w:date="2017-05-29T14:40:00Z"/>
                <w:color w:val="000000" w:themeColor="text1"/>
                <w:sz w:val="28"/>
                <w:szCs w:val="28"/>
              </w:rPr>
            </w:pPr>
          </w:p>
        </w:tc>
      </w:tr>
      <w:tr w:rsidR="00A07230" w:rsidTr="00A47FE4">
        <w:tc>
          <w:tcPr>
            <w:tcW w:w="0" w:type="auto"/>
            <w:tcPrChange w:id="192" w:author="Guest" w:date="2017-05-29T14:41:00Z">
              <w:tcPr>
                <w:tcW w:w="4236" w:type="dxa"/>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Liceo classico </w:t>
            </w:r>
          </w:p>
        </w:tc>
        <w:tc>
          <w:tcPr>
            <w:tcW w:w="1259" w:type="dxa"/>
            <w:tcPrChange w:id="193" w:author="Guest" w:date="2017-05-29T14:41:00Z">
              <w:tcPr>
                <w:tcW w:w="0" w:type="auto"/>
                <w:gridSpan w:val="5"/>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48</w:t>
            </w:r>
          </w:p>
        </w:tc>
      </w:tr>
      <w:tr w:rsidR="00A07230" w:rsidTr="00A47FE4">
        <w:tc>
          <w:tcPr>
            <w:tcW w:w="0" w:type="auto"/>
            <w:tcPrChange w:id="194" w:author="Guest" w:date="2017-05-29T14:41:00Z">
              <w:tcPr>
                <w:tcW w:w="4236" w:type="dxa"/>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scienze umane</w:t>
            </w:r>
          </w:p>
        </w:tc>
        <w:tc>
          <w:tcPr>
            <w:tcW w:w="1259" w:type="dxa"/>
            <w:tcPrChange w:id="195" w:author="Guest" w:date="2017-05-29T14:41:00Z">
              <w:tcPr>
                <w:tcW w:w="0" w:type="auto"/>
                <w:gridSpan w:val="5"/>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rsidTr="00A47FE4">
        <w:tc>
          <w:tcPr>
            <w:tcW w:w="0" w:type="auto"/>
            <w:tcPrChange w:id="196" w:author="Guest" w:date="2017-05-29T14:41:00Z">
              <w:tcPr>
                <w:tcW w:w="4236" w:type="dxa"/>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scientifico</w:t>
            </w:r>
          </w:p>
        </w:tc>
        <w:tc>
          <w:tcPr>
            <w:tcW w:w="1259" w:type="dxa"/>
            <w:tcPrChange w:id="197" w:author="Guest" w:date="2017-05-29T14:41:00Z">
              <w:tcPr>
                <w:tcW w:w="0" w:type="auto"/>
                <w:gridSpan w:val="5"/>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59</w:t>
            </w:r>
          </w:p>
        </w:tc>
      </w:tr>
      <w:tr w:rsidR="00A07230" w:rsidTr="00A47FE4">
        <w:tc>
          <w:tcPr>
            <w:tcW w:w="0" w:type="auto"/>
            <w:tcPrChange w:id="198" w:author="Guest" w:date="2017-05-29T14:41:00Z">
              <w:tcPr>
                <w:tcW w:w="4236" w:type="dxa"/>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 xml:space="preserve">Liceo linguistico </w:t>
            </w:r>
          </w:p>
        </w:tc>
        <w:tc>
          <w:tcPr>
            <w:tcW w:w="1259" w:type="dxa"/>
            <w:tcPrChange w:id="199" w:author="Guest" w:date="2017-05-29T14:41:00Z">
              <w:tcPr>
                <w:tcW w:w="0" w:type="auto"/>
                <w:gridSpan w:val="5"/>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rsidTr="00A47FE4">
        <w:tc>
          <w:tcPr>
            <w:tcW w:w="0" w:type="auto"/>
            <w:tcPrChange w:id="200" w:author="Guest" w:date="2017-05-29T14:41:00Z">
              <w:tcPr>
                <w:tcW w:w="4236" w:type="dxa"/>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artistico</w:t>
            </w:r>
          </w:p>
        </w:tc>
        <w:tc>
          <w:tcPr>
            <w:tcW w:w="1259" w:type="dxa"/>
            <w:tcPrChange w:id="201" w:author="Guest" w:date="2017-05-29T14:41:00Z">
              <w:tcPr>
                <w:tcW w:w="0" w:type="auto"/>
                <w:gridSpan w:val="5"/>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24</w:t>
            </w:r>
          </w:p>
        </w:tc>
      </w:tr>
      <w:tr w:rsidR="00A07230" w:rsidTr="00A47FE4">
        <w:tc>
          <w:tcPr>
            <w:tcW w:w="0" w:type="auto"/>
            <w:tcPrChange w:id="202" w:author="Guest" w:date="2017-05-29T14:41:00Z">
              <w:tcPr>
                <w:tcW w:w="4236" w:type="dxa"/>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musicale</w:t>
            </w:r>
          </w:p>
        </w:tc>
        <w:tc>
          <w:tcPr>
            <w:tcW w:w="1259" w:type="dxa"/>
            <w:tcPrChange w:id="203" w:author="Guest" w:date="2017-05-29T14:41:00Z">
              <w:tcPr>
                <w:tcW w:w="0" w:type="auto"/>
                <w:gridSpan w:val="5"/>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10</w:t>
            </w:r>
          </w:p>
        </w:tc>
      </w:tr>
      <w:tr w:rsidR="00A07230" w:rsidTr="00A47FE4">
        <w:trPr>
          <w:trPrChange w:id="204" w:author="Guest" w:date="2017-05-29T14:41:00Z">
            <w:trPr>
              <w:gridAfter w:val="0"/>
            </w:trPr>
          </w:trPrChange>
        </w:trPr>
        <w:tc>
          <w:tcPr>
            <w:tcW w:w="0" w:type="auto"/>
            <w:tcPrChange w:id="205" w:author="Guest" w:date="2017-05-29T14:41:00Z">
              <w:tcPr>
                <w:tcW w:w="6110" w:type="dxa"/>
                <w:gridSpan w:val="3"/>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Elettronico</w:t>
            </w:r>
          </w:p>
        </w:tc>
        <w:tc>
          <w:tcPr>
            <w:tcW w:w="1259" w:type="dxa"/>
            <w:tcPrChange w:id="206"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rsidTr="00A47FE4">
        <w:trPr>
          <w:trPrChange w:id="207" w:author="Guest" w:date="2017-05-29T14:41:00Z">
            <w:trPr>
              <w:gridAfter w:val="0"/>
            </w:trPr>
          </w:trPrChange>
        </w:trPr>
        <w:tc>
          <w:tcPr>
            <w:tcW w:w="0" w:type="auto"/>
            <w:tcPrChange w:id="208" w:author="Guest" w:date="2017-05-29T14:41:00Z">
              <w:tcPr>
                <w:tcW w:w="6110" w:type="dxa"/>
                <w:gridSpan w:val="3"/>
              </w:tcPr>
            </w:tcPrChange>
          </w:tcPr>
          <w:p w:rsidR="00A07230" w:rsidRDefault="00A07230" w:rsidP="00FB37B5">
            <w:pPr>
              <w:pStyle w:val="NormaleWeb"/>
              <w:tabs>
                <w:tab w:val="left" w:pos="1395"/>
              </w:tabs>
              <w:spacing w:before="120" w:beforeAutospacing="0" w:after="120" w:afterAutospacing="0"/>
              <w:jc w:val="both"/>
              <w:rPr>
                <w:color w:val="000000" w:themeColor="text1"/>
                <w:sz w:val="28"/>
                <w:szCs w:val="28"/>
              </w:rPr>
            </w:pPr>
            <w:r>
              <w:rPr>
                <w:color w:val="000000" w:themeColor="text1"/>
                <w:sz w:val="28"/>
                <w:szCs w:val="28"/>
              </w:rPr>
              <w:t>I.T. Informatico\Telecomunicazioni</w:t>
            </w:r>
          </w:p>
        </w:tc>
        <w:tc>
          <w:tcPr>
            <w:tcW w:w="1259" w:type="dxa"/>
            <w:tcPrChange w:id="209"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13</w:t>
            </w:r>
          </w:p>
        </w:tc>
      </w:tr>
      <w:tr w:rsidR="00A07230" w:rsidTr="00A47FE4">
        <w:trPr>
          <w:trPrChange w:id="210" w:author="Guest" w:date="2017-05-29T14:41:00Z">
            <w:trPr>
              <w:gridAfter w:val="0"/>
            </w:trPr>
          </w:trPrChange>
        </w:trPr>
        <w:tc>
          <w:tcPr>
            <w:tcW w:w="0" w:type="auto"/>
            <w:tcPrChange w:id="211" w:author="Guest" w:date="2017-05-29T14:41:00Z">
              <w:tcPr>
                <w:tcW w:w="6110" w:type="dxa"/>
                <w:gridSpan w:val="3"/>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Grafico</w:t>
            </w:r>
          </w:p>
        </w:tc>
        <w:tc>
          <w:tcPr>
            <w:tcW w:w="1259" w:type="dxa"/>
            <w:tcPrChange w:id="212"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rsidTr="00A47FE4">
        <w:trPr>
          <w:trPrChange w:id="213" w:author="Guest" w:date="2017-05-29T14:41:00Z">
            <w:trPr>
              <w:gridAfter w:val="0"/>
            </w:trPr>
          </w:trPrChange>
        </w:trPr>
        <w:tc>
          <w:tcPr>
            <w:tcW w:w="0" w:type="auto"/>
            <w:tcPrChange w:id="214" w:author="Guest" w:date="2017-05-29T14:41:00Z">
              <w:tcPr>
                <w:tcW w:w="6110" w:type="dxa"/>
                <w:gridSpan w:val="3"/>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Agraria</w:t>
            </w:r>
          </w:p>
        </w:tc>
        <w:tc>
          <w:tcPr>
            <w:tcW w:w="1259" w:type="dxa"/>
            <w:tcPrChange w:id="215"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rsidTr="00A47FE4">
        <w:trPr>
          <w:trPrChange w:id="216" w:author="Guest" w:date="2017-05-29T14:41:00Z">
            <w:trPr>
              <w:gridAfter w:val="0"/>
            </w:trPr>
          </w:trPrChange>
        </w:trPr>
        <w:tc>
          <w:tcPr>
            <w:tcW w:w="0" w:type="auto"/>
            <w:tcPrChange w:id="217" w:author="Guest" w:date="2017-05-29T14:41:00Z">
              <w:tcPr>
                <w:tcW w:w="6110" w:type="dxa"/>
                <w:gridSpan w:val="3"/>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Costruzioni</w:t>
            </w:r>
          </w:p>
        </w:tc>
        <w:tc>
          <w:tcPr>
            <w:tcW w:w="1259" w:type="dxa"/>
            <w:tcPrChange w:id="218"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rPr>
          <w:trPrChange w:id="219" w:author="Guest" w:date="2017-05-29T14:41:00Z">
            <w:trPr>
              <w:gridAfter w:val="0"/>
            </w:trPr>
          </w:trPrChange>
        </w:trPr>
        <w:tc>
          <w:tcPr>
            <w:tcW w:w="0" w:type="auto"/>
            <w:tcPrChange w:id="220" w:author="Guest" w:date="2017-05-29T14:41:00Z">
              <w:tcPr>
                <w:tcW w:w="6110" w:type="dxa"/>
                <w:gridSpan w:val="3"/>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I.T. Meccanico </w:t>
            </w:r>
          </w:p>
        </w:tc>
        <w:tc>
          <w:tcPr>
            <w:tcW w:w="1259" w:type="dxa"/>
            <w:tcPrChange w:id="221"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A07230" w:rsidTr="00A47FE4">
        <w:trPr>
          <w:trPrChange w:id="222" w:author="Guest" w:date="2017-05-29T14:41:00Z">
            <w:trPr>
              <w:gridAfter w:val="0"/>
            </w:trPr>
          </w:trPrChange>
        </w:trPr>
        <w:tc>
          <w:tcPr>
            <w:tcW w:w="0" w:type="auto"/>
            <w:tcPrChange w:id="223" w:author="Guest" w:date="2017-05-29T14:41:00Z">
              <w:tcPr>
                <w:tcW w:w="6110" w:type="dxa"/>
                <w:gridSpan w:val="3"/>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Moda</w:t>
            </w:r>
          </w:p>
        </w:tc>
        <w:tc>
          <w:tcPr>
            <w:tcW w:w="1259" w:type="dxa"/>
            <w:tcPrChange w:id="224"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rPr>
          <w:trPrChange w:id="225" w:author="Guest" w:date="2017-05-29T14:41:00Z">
            <w:trPr>
              <w:gridAfter w:val="0"/>
            </w:trPr>
          </w:trPrChange>
        </w:trPr>
        <w:tc>
          <w:tcPr>
            <w:tcW w:w="0" w:type="auto"/>
            <w:tcPrChange w:id="226" w:author="Guest" w:date="2017-05-29T14:41:00Z">
              <w:tcPr>
                <w:tcW w:w="6110" w:type="dxa"/>
                <w:gridSpan w:val="3"/>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Settore economico</w:t>
            </w:r>
          </w:p>
        </w:tc>
        <w:tc>
          <w:tcPr>
            <w:tcW w:w="1259" w:type="dxa"/>
            <w:tcPrChange w:id="227" w:author="Guest" w:date="2017-05-29T14:41:00Z">
              <w:tcPr>
                <w:tcW w:w="1422"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rsidTr="00A47FE4">
        <w:trPr>
          <w:trPrChange w:id="228" w:author="Guest" w:date="2017-05-29T14:41:00Z">
            <w:trPr>
              <w:gridAfter w:val="0"/>
              <w:wAfter w:w="2409" w:type="dxa"/>
            </w:trPr>
          </w:trPrChange>
        </w:trPr>
        <w:tc>
          <w:tcPr>
            <w:tcW w:w="0" w:type="auto"/>
            <w:tcPrChange w:id="229" w:author="Guest" w:date="2017-05-29T14:41:00Z">
              <w:tcPr>
                <w:tcW w:w="5811"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Tecnici</w:t>
            </w:r>
          </w:p>
        </w:tc>
        <w:tc>
          <w:tcPr>
            <w:tcW w:w="1259" w:type="dxa"/>
            <w:tcPrChange w:id="230" w:author="Guest" w:date="2017-05-29T14:41:00Z">
              <w:tcPr>
                <w:tcW w:w="1384"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A07230" w:rsidTr="00A47FE4">
        <w:trPr>
          <w:trPrChange w:id="231" w:author="Guest" w:date="2017-05-29T14:41:00Z">
            <w:trPr>
              <w:gridAfter w:val="0"/>
              <w:wAfter w:w="2409" w:type="dxa"/>
            </w:trPr>
          </w:trPrChange>
        </w:trPr>
        <w:tc>
          <w:tcPr>
            <w:tcW w:w="0" w:type="auto"/>
            <w:tcPrChange w:id="232" w:author="Guest" w:date="2017-05-29T14:41:00Z">
              <w:tcPr>
                <w:tcW w:w="5811"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Commerciali</w:t>
            </w:r>
          </w:p>
        </w:tc>
        <w:tc>
          <w:tcPr>
            <w:tcW w:w="1259" w:type="dxa"/>
            <w:tcPrChange w:id="233" w:author="Guest" w:date="2017-05-29T14:41:00Z">
              <w:tcPr>
                <w:tcW w:w="1384"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rPr>
          <w:trPrChange w:id="234" w:author="Guest" w:date="2017-05-29T14:41:00Z">
            <w:trPr>
              <w:gridAfter w:val="0"/>
              <w:wAfter w:w="2409" w:type="dxa"/>
            </w:trPr>
          </w:trPrChange>
        </w:trPr>
        <w:tc>
          <w:tcPr>
            <w:tcW w:w="0" w:type="auto"/>
            <w:tcPrChange w:id="235" w:author="Guest" w:date="2017-05-29T14:41:00Z">
              <w:tcPr>
                <w:tcW w:w="5811"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w:t>
            </w:r>
            <w:proofErr w:type="spellStart"/>
            <w:r>
              <w:rPr>
                <w:color w:val="000000" w:themeColor="text1"/>
                <w:sz w:val="28"/>
                <w:szCs w:val="28"/>
              </w:rPr>
              <w:t>Indusrtriali</w:t>
            </w:r>
            <w:proofErr w:type="spellEnd"/>
            <w:r>
              <w:rPr>
                <w:color w:val="000000" w:themeColor="text1"/>
                <w:sz w:val="28"/>
                <w:szCs w:val="28"/>
              </w:rPr>
              <w:t xml:space="preserve"> </w:t>
            </w:r>
          </w:p>
        </w:tc>
        <w:tc>
          <w:tcPr>
            <w:tcW w:w="1259" w:type="dxa"/>
            <w:tcPrChange w:id="236" w:author="Guest" w:date="2017-05-29T14:41:00Z">
              <w:tcPr>
                <w:tcW w:w="1384"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rPr>
          <w:trPrChange w:id="237" w:author="Guest" w:date="2017-05-29T14:41:00Z">
            <w:trPr>
              <w:gridAfter w:val="0"/>
              <w:wAfter w:w="2409" w:type="dxa"/>
            </w:trPr>
          </w:trPrChange>
        </w:trPr>
        <w:tc>
          <w:tcPr>
            <w:tcW w:w="0" w:type="auto"/>
            <w:tcPrChange w:id="238" w:author="Guest" w:date="2017-05-29T14:41:00Z">
              <w:tcPr>
                <w:tcW w:w="5811"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Servizi per l’Agricoltura</w:t>
            </w:r>
          </w:p>
        </w:tc>
        <w:tc>
          <w:tcPr>
            <w:tcW w:w="1259" w:type="dxa"/>
            <w:tcPrChange w:id="239" w:author="Guest" w:date="2017-05-29T14:41:00Z">
              <w:tcPr>
                <w:tcW w:w="1384"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rsidTr="00A47FE4">
        <w:trPr>
          <w:trPrChange w:id="240" w:author="Guest" w:date="2017-05-29T14:41:00Z">
            <w:trPr>
              <w:gridAfter w:val="0"/>
              <w:wAfter w:w="2409" w:type="dxa"/>
            </w:trPr>
          </w:trPrChange>
        </w:trPr>
        <w:tc>
          <w:tcPr>
            <w:tcW w:w="0" w:type="auto"/>
            <w:tcPrChange w:id="241" w:author="Guest" w:date="2017-05-29T14:41:00Z">
              <w:tcPr>
                <w:tcW w:w="5811"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Socio-Sanitari</w:t>
            </w:r>
          </w:p>
        </w:tc>
        <w:tc>
          <w:tcPr>
            <w:tcW w:w="1259" w:type="dxa"/>
            <w:tcPrChange w:id="242" w:author="Guest" w:date="2017-05-29T14:41:00Z">
              <w:tcPr>
                <w:tcW w:w="1384" w:type="dxa"/>
                <w:gridSpan w:val="2"/>
              </w:tcPr>
            </w:tcPrChange>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bl>
    <w:p w:rsidR="005E0C0D" w:rsidDel="00A07230" w:rsidRDefault="00C06C8D" w:rsidP="00FB37B5">
      <w:pPr>
        <w:pStyle w:val="NormaleWeb"/>
        <w:shd w:val="clear" w:color="auto" w:fill="FFFFFF"/>
        <w:spacing w:before="120" w:beforeAutospacing="0" w:after="120" w:afterAutospacing="0"/>
        <w:jc w:val="both"/>
        <w:rPr>
          <w:del w:id="243" w:author="Adriana" w:date="2017-05-28T13:51:00Z"/>
          <w:color w:val="000000" w:themeColor="text1"/>
          <w:sz w:val="28"/>
          <w:szCs w:val="28"/>
        </w:rPr>
      </w:pPr>
      <w:del w:id="244" w:author="Adriana" w:date="2017-05-28T13:51:00Z">
        <w:r w:rsidDel="00A07230">
          <w:rPr>
            <w:color w:val="000000" w:themeColor="text1"/>
            <w:sz w:val="28"/>
            <w:szCs w:val="28"/>
          </w:rPr>
          <w:delText>Ben 24 progetti non danno alcuna preferenza.</w:delText>
        </w:r>
      </w:del>
    </w:p>
    <w:p w:rsidR="005E0C0D" w:rsidDel="00A07230" w:rsidRDefault="005E0C0D" w:rsidP="00FB37B5">
      <w:pPr>
        <w:pStyle w:val="NormaleWeb"/>
        <w:shd w:val="clear" w:color="auto" w:fill="FFFFFF"/>
        <w:spacing w:before="120" w:beforeAutospacing="0" w:after="120" w:afterAutospacing="0"/>
        <w:jc w:val="both"/>
        <w:rPr>
          <w:del w:id="245" w:author="Adriana" w:date="2017-05-28T13:51:00Z"/>
          <w:color w:val="000000" w:themeColor="text1"/>
          <w:sz w:val="28"/>
          <w:szCs w:val="28"/>
        </w:rPr>
      </w:pPr>
    </w:p>
    <w:p w:rsidR="005E0C0D" w:rsidRDefault="00A07230" w:rsidP="00FB37B5">
      <w:pPr>
        <w:pStyle w:val="NormaleWeb"/>
        <w:shd w:val="clear" w:color="auto" w:fill="FFFFFF"/>
        <w:spacing w:before="120" w:beforeAutospacing="0" w:after="120" w:afterAutospacing="0"/>
        <w:jc w:val="both"/>
        <w:rPr>
          <w:color w:val="000000" w:themeColor="text1"/>
          <w:sz w:val="28"/>
          <w:szCs w:val="28"/>
        </w:rPr>
      </w:pPr>
      <w:ins w:id="246" w:author="Adriana" w:date="2017-05-28T13:51:00Z">
        <w:r>
          <w:rPr>
            <w:color w:val="000000" w:themeColor="text1"/>
            <w:sz w:val="28"/>
            <w:szCs w:val="28"/>
          </w:rPr>
          <w:t xml:space="preserve">Manca commento a tabella </w:t>
        </w:r>
      </w:ins>
    </w:p>
    <w:p w:rsidR="005E0C0D" w:rsidRDefault="005E0C0D" w:rsidP="00FB37B5">
      <w:pPr>
        <w:pStyle w:val="NormaleWeb"/>
        <w:shd w:val="clear" w:color="auto" w:fill="FFFFFF"/>
        <w:spacing w:before="120" w:beforeAutospacing="0" w:after="120" w:afterAutospacing="0"/>
        <w:jc w:val="both"/>
        <w:rPr>
          <w:color w:val="000000" w:themeColor="text1"/>
          <w:sz w:val="28"/>
          <w:szCs w:val="28"/>
        </w:rPr>
      </w:pPr>
    </w:p>
    <w:p w:rsidR="00A07230" w:rsidRDefault="00A07230" w:rsidP="00FB37B5">
      <w:pPr>
        <w:pStyle w:val="NormaleWeb"/>
        <w:shd w:val="clear" w:color="auto" w:fill="FFFFFF"/>
        <w:spacing w:before="120" w:beforeAutospacing="0" w:after="120" w:afterAutospacing="0"/>
        <w:jc w:val="both"/>
        <w:rPr>
          <w:ins w:id="247" w:author="Adriana" w:date="2017-05-28T13:52:00Z"/>
          <w:color w:val="000000" w:themeColor="text1"/>
          <w:sz w:val="28"/>
          <w:szCs w:val="28"/>
        </w:rPr>
      </w:pPr>
      <w:ins w:id="248" w:author="Adriana" w:date="2017-05-28T13:52:00Z">
        <w:r>
          <w:rPr>
            <w:color w:val="000000" w:themeColor="text1"/>
            <w:sz w:val="28"/>
            <w:szCs w:val="28"/>
          </w:rPr>
          <w:t>Intro sulla durata (cosa è come è suddivisa dove si trova)</w:t>
        </w:r>
      </w:ins>
    </w:p>
    <w:p w:rsidR="001D6532" w:rsidDel="00A07230" w:rsidRDefault="001D6532" w:rsidP="00FB37B5">
      <w:pPr>
        <w:pStyle w:val="NormaleWeb"/>
        <w:shd w:val="clear" w:color="auto" w:fill="FFFFFF"/>
        <w:spacing w:before="120" w:beforeAutospacing="0" w:after="120" w:afterAutospacing="0"/>
        <w:jc w:val="both"/>
        <w:rPr>
          <w:del w:id="249" w:author="Adriana" w:date="2017-05-28T13:52:00Z"/>
          <w:color w:val="000000" w:themeColor="text1"/>
          <w:sz w:val="28"/>
          <w:szCs w:val="28"/>
        </w:rPr>
      </w:pPr>
      <w:del w:id="250" w:author="Adriana" w:date="2017-05-28T13:52:00Z">
        <w:r w:rsidDel="00A07230">
          <w:rPr>
            <w:color w:val="000000" w:themeColor="text1"/>
            <w:sz w:val="28"/>
            <w:szCs w:val="28"/>
          </w:rPr>
          <w:delText>Per quanto riguarda la durata delle attività c’è molta varietà</w:delText>
        </w:r>
        <w:r w:rsidR="00F142AC" w:rsidDel="00A07230">
          <w:rPr>
            <w:color w:val="000000" w:themeColor="text1"/>
            <w:sz w:val="28"/>
            <w:szCs w:val="28"/>
          </w:rPr>
          <w:delText>.</w:delText>
        </w:r>
      </w:del>
    </w:p>
    <w:p w:rsidR="002C5ECE" w:rsidRDefault="00F142AC" w:rsidP="00FB37B5">
      <w:pPr>
        <w:pStyle w:val="NormaleWeb"/>
        <w:shd w:val="clear" w:color="auto" w:fill="FFFFFF"/>
        <w:spacing w:before="120" w:beforeAutospacing="0" w:after="120" w:afterAutospacing="0"/>
        <w:jc w:val="both"/>
        <w:rPr>
          <w:color w:val="000000" w:themeColor="text1"/>
          <w:sz w:val="28"/>
          <w:szCs w:val="28"/>
        </w:rPr>
      </w:pPr>
      <w:commentRangeStart w:id="251"/>
      <w:r w:rsidRPr="00F142AC">
        <w:rPr>
          <w:noProof/>
          <w:color w:val="000000" w:themeColor="text1"/>
          <w:sz w:val="28"/>
          <w:szCs w:val="28"/>
        </w:rPr>
        <w:lastRenderedPageBreak/>
        <w:drawing>
          <wp:inline distT="0" distB="0" distL="0" distR="0">
            <wp:extent cx="4572000" cy="27432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commentRangeEnd w:id="251"/>
      <w:r w:rsidR="00A07230">
        <w:rPr>
          <w:rStyle w:val="Rimandocommento"/>
          <w:rFonts w:asciiTheme="minorHAnsi" w:eastAsiaTheme="minorHAnsi" w:hAnsiTheme="minorHAnsi" w:cstheme="minorBidi"/>
          <w:lang w:eastAsia="en-US"/>
        </w:rPr>
        <w:commentReference w:id="251"/>
      </w:r>
    </w:p>
    <w:p w:rsidR="00A07230" w:rsidRDefault="00A07230" w:rsidP="00FB37B5">
      <w:pPr>
        <w:pStyle w:val="NormaleWeb"/>
        <w:shd w:val="clear" w:color="auto" w:fill="FFFFFF"/>
        <w:spacing w:before="120" w:beforeAutospacing="0" w:after="120" w:afterAutospacing="0"/>
        <w:ind w:left="720"/>
        <w:jc w:val="both"/>
        <w:rPr>
          <w:ins w:id="252" w:author="Adriana" w:date="2017-05-28T13:52:00Z"/>
          <w:color w:val="000000" w:themeColor="text1"/>
          <w:sz w:val="28"/>
          <w:szCs w:val="28"/>
        </w:rPr>
      </w:pPr>
    </w:p>
    <w:p w:rsidR="00F142AC" w:rsidRDefault="00F142AC" w:rsidP="00FB37B5">
      <w:pPr>
        <w:pStyle w:val="NormaleWeb"/>
        <w:shd w:val="clear" w:color="auto" w:fill="FFFFFF"/>
        <w:spacing w:before="120" w:beforeAutospacing="0" w:after="120" w:afterAutospacing="0"/>
        <w:ind w:left="720"/>
        <w:jc w:val="both"/>
        <w:rPr>
          <w:color w:val="000000" w:themeColor="text1"/>
          <w:sz w:val="28"/>
          <w:szCs w:val="28"/>
        </w:rPr>
      </w:pPr>
      <w:commentRangeStart w:id="253"/>
      <w:r>
        <w:rPr>
          <w:color w:val="000000" w:themeColor="text1"/>
          <w:sz w:val="28"/>
          <w:szCs w:val="28"/>
        </w:rPr>
        <w:t xml:space="preserve">80 progetti su 90 iniziano in pieno inverno e per quanto riguarda la durata, in termini di mesi, la maggior parte dei progetti ha una durata o di quattro o di sei mesi, per un totale di 32 progetti su 90. Solo due progetti hanno la durata di un mese e ben dodici progetti hanno la durata di otto mesi. </w:t>
      </w:r>
    </w:p>
    <w:commentRangeEnd w:id="253"/>
    <w:p w:rsidR="00F142AC" w:rsidRPr="00F50034" w:rsidRDefault="00A07230" w:rsidP="00FB37B5">
      <w:pPr>
        <w:pStyle w:val="NormaleWeb"/>
        <w:shd w:val="clear" w:color="auto" w:fill="FFFFFF"/>
        <w:spacing w:before="120" w:beforeAutospacing="0" w:after="120" w:afterAutospacing="0"/>
        <w:ind w:left="720"/>
        <w:jc w:val="both"/>
        <w:rPr>
          <w:color w:val="000000" w:themeColor="text1"/>
          <w:sz w:val="28"/>
          <w:szCs w:val="28"/>
        </w:rPr>
      </w:pPr>
      <w:r>
        <w:rPr>
          <w:rStyle w:val="Rimandocommento"/>
          <w:rFonts w:asciiTheme="minorHAnsi" w:eastAsiaTheme="minorHAnsi" w:hAnsiTheme="minorHAnsi" w:cstheme="minorBidi"/>
          <w:lang w:eastAsia="en-US"/>
        </w:rPr>
        <w:commentReference w:id="253"/>
      </w:r>
    </w:p>
    <w:p w:rsidR="00A07230" w:rsidRDefault="00A07230" w:rsidP="00A07230">
      <w:pPr>
        <w:pStyle w:val="NormaleWeb"/>
        <w:shd w:val="clear" w:color="auto" w:fill="FFFFFF"/>
        <w:spacing w:before="120" w:beforeAutospacing="0" w:after="120" w:afterAutospacing="0"/>
        <w:jc w:val="both"/>
        <w:rPr>
          <w:ins w:id="254" w:author="Adriana" w:date="2017-05-28T13:53:00Z"/>
          <w:color w:val="000000" w:themeColor="text1"/>
          <w:sz w:val="28"/>
          <w:szCs w:val="28"/>
        </w:rPr>
      </w:pPr>
      <w:ins w:id="255" w:author="Adriana" w:date="2017-05-28T13:53:00Z">
        <w:r>
          <w:rPr>
            <w:color w:val="000000" w:themeColor="text1"/>
            <w:sz w:val="28"/>
            <w:szCs w:val="28"/>
          </w:rPr>
          <w:t>Intro sulla durata (cosa è come è suddivisa dove si trova)</w:t>
        </w:r>
      </w:ins>
    </w:p>
    <w:p w:rsidR="00F142AC" w:rsidRDefault="00F142AC" w:rsidP="00FB37B5">
      <w:pPr>
        <w:pStyle w:val="NormaleWeb"/>
        <w:shd w:val="clear" w:color="auto" w:fill="FFFFFF"/>
        <w:spacing w:before="120" w:beforeAutospacing="0" w:after="120" w:afterAutospacing="0"/>
        <w:jc w:val="both"/>
        <w:rPr>
          <w:color w:val="000000" w:themeColor="text1"/>
          <w:sz w:val="28"/>
          <w:szCs w:val="28"/>
        </w:rPr>
      </w:pPr>
    </w:p>
    <w:p w:rsidR="00936F45" w:rsidRDefault="00D1439B" w:rsidP="00FB37B5">
      <w:pPr>
        <w:pStyle w:val="NormaleWeb"/>
        <w:shd w:val="clear" w:color="auto" w:fill="FFFFFF"/>
        <w:spacing w:before="120" w:beforeAutospacing="0" w:after="120" w:afterAutospacing="0"/>
        <w:jc w:val="both"/>
        <w:rPr>
          <w:color w:val="000000" w:themeColor="text1"/>
          <w:sz w:val="28"/>
          <w:szCs w:val="28"/>
        </w:rPr>
      </w:pPr>
      <w:commentRangeStart w:id="256"/>
      <w:r w:rsidRPr="00D1439B">
        <w:rPr>
          <w:noProof/>
          <w:color w:val="000000" w:themeColor="text1"/>
          <w:sz w:val="28"/>
          <w:szCs w:val="28"/>
        </w:rPr>
        <w:drawing>
          <wp:inline distT="0" distB="0" distL="0" distR="0">
            <wp:extent cx="4572000" cy="2743200"/>
            <wp:effectExtent l="19050" t="0" r="1905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commentRangeEnd w:id="256"/>
      <w:r w:rsidR="003A2C4C">
        <w:rPr>
          <w:rStyle w:val="Rimandocommento"/>
          <w:rFonts w:asciiTheme="minorHAnsi" w:eastAsiaTheme="minorHAnsi" w:hAnsiTheme="minorHAnsi" w:cstheme="minorBidi"/>
          <w:lang w:eastAsia="en-US"/>
        </w:rPr>
        <w:commentReference w:id="256"/>
      </w:r>
    </w:p>
    <w:p w:rsidR="00D1439B" w:rsidRDefault="00D1439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Ben 20 progetti su 90 necessitano di 30 ore di lavoro, altri 17 hanno bisogno di 40 ore e altri 15, 20 ore. Solo cinque progetti hanno bisogno di 100 ore, per il resto il conteggio di ore oscilla dalle 8 alle 80 ore. </w:t>
      </w:r>
    </w:p>
    <w:p w:rsidR="00527F6D" w:rsidRPr="00F50034" w:rsidRDefault="00527F6D" w:rsidP="003A2C4C">
      <w:pPr>
        <w:pStyle w:val="NormaleWeb"/>
        <w:shd w:val="clear" w:color="auto" w:fill="FFFFFF"/>
        <w:spacing w:before="120" w:beforeAutospacing="0" w:after="120" w:afterAutospacing="0"/>
        <w:jc w:val="both"/>
        <w:rPr>
          <w:color w:val="000000" w:themeColor="text1"/>
          <w:sz w:val="28"/>
          <w:szCs w:val="28"/>
        </w:rPr>
      </w:pPr>
    </w:p>
    <w:sectPr w:rsidR="00527F6D" w:rsidRPr="00F50034" w:rsidSect="00963FF2">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riana" w:date="2017-05-28T13:07:00Z" w:initials="A">
    <w:p w:rsidR="00FB37B5" w:rsidRDefault="00FB37B5">
      <w:pPr>
        <w:pStyle w:val="Testocommento"/>
      </w:pPr>
      <w:r>
        <w:rPr>
          <w:rStyle w:val="Rimandocommento"/>
        </w:rPr>
        <w:annotationRef/>
      </w:r>
      <w:r>
        <w:t>Titolo?</w:t>
      </w:r>
    </w:p>
  </w:comment>
  <w:comment w:id="4" w:author="Adriana" w:date="2017-05-28T13:08:00Z" w:initials="A">
    <w:p w:rsidR="00FB37B5" w:rsidRDefault="00FB37B5">
      <w:pPr>
        <w:pStyle w:val="Testocommento"/>
      </w:pPr>
      <w:r>
        <w:rPr>
          <w:rStyle w:val="Rimandocommento"/>
        </w:rPr>
        <w:annotationRef/>
      </w:r>
      <w:r>
        <w:t>Se vuoi puoi ampliare dicendo quanti dipartimenti, facoltà ha ora, meglio della storia.</w:t>
      </w:r>
    </w:p>
  </w:comment>
  <w:comment w:id="20" w:author="Adriana" w:date="2017-05-28T13:22:00Z" w:initials="A">
    <w:p w:rsidR="00B03045" w:rsidRDefault="00B03045">
      <w:pPr>
        <w:pStyle w:val="Testocommento"/>
      </w:pPr>
      <w:r>
        <w:rPr>
          <w:rStyle w:val="Rimandocommento"/>
        </w:rPr>
        <w:annotationRef/>
      </w:r>
      <w:r>
        <w:t xml:space="preserve">Ampliare, descrivere il portale: è libero, racchiude tutti i progetti dell’università quindi non te li devi andare a cercare, ogni progetto ha una sua descrizione. Come è descritto il progetto? Tutti hanno un unico format, descrivi il format. </w:t>
      </w:r>
    </w:p>
    <w:p w:rsidR="00B03045" w:rsidRDefault="00812CB7">
      <w:pPr>
        <w:pStyle w:val="Testocommento"/>
      </w:pPr>
      <w:r>
        <w:t>Aggiungi foto del portale e di un progetto come esempio.</w:t>
      </w:r>
    </w:p>
    <w:p w:rsidR="00812CB7" w:rsidRDefault="00812CB7">
      <w:pPr>
        <w:pStyle w:val="Testocommento"/>
      </w:pPr>
      <w:r>
        <w:t>Descrivi come funziona l’iscrizione per le scuole (entro ottobre dovevano iscriversi a qualsiasi cosa e poi hanno ricevuto conferma). Descrivi che non tutti i progetti sono per tutti ma ci sono specificate le scuole a cui è destinato il progetto. Descrivi come sono divisi i progetti (in aree) e prima della tabella aggiungi la foto della divisione in aree del sito.</w:t>
      </w:r>
    </w:p>
    <w:p w:rsidR="00812CB7" w:rsidRDefault="00812CB7">
      <w:pPr>
        <w:pStyle w:val="Testocommento"/>
      </w:pPr>
      <w:r>
        <w:t>(attenta a utilizzare sinonimi per “progetti” e “attività”)</w:t>
      </w:r>
    </w:p>
  </w:comment>
  <w:comment w:id="56" w:author="Adriana" w:date="2017-05-28T13:30:00Z" w:initials="A">
    <w:p w:rsidR="00812CB7" w:rsidRDefault="00812CB7">
      <w:pPr>
        <w:pStyle w:val="Testocommento"/>
      </w:pPr>
      <w:r>
        <w:rPr>
          <w:rStyle w:val="Rimandocommento"/>
        </w:rPr>
        <w:annotationRef/>
      </w:r>
      <w:r>
        <w:t>Centri di cosa?</w:t>
      </w:r>
    </w:p>
  </w:comment>
  <w:comment w:id="44" w:author="Adriana" w:date="2017-05-28T13:11:00Z" w:initials="A">
    <w:p w:rsidR="00FB37B5" w:rsidRDefault="00FB37B5">
      <w:pPr>
        <w:pStyle w:val="Testocommento"/>
      </w:pPr>
      <w:r>
        <w:rPr>
          <w:rStyle w:val="Rimandocommento"/>
        </w:rPr>
        <w:annotationRef/>
      </w:r>
      <w:r>
        <w:t>In ordine da chi ha più progetti a chi meno</w:t>
      </w:r>
    </w:p>
  </w:comment>
  <w:comment w:id="83" w:author="Adriana" w:date="2017-05-28T13:13:00Z" w:initials="A">
    <w:p w:rsidR="00B03045" w:rsidRDefault="00B03045">
      <w:pPr>
        <w:pStyle w:val="Testocommento"/>
      </w:pPr>
      <w:r>
        <w:rPr>
          <w:rStyle w:val="Rimandocommento"/>
        </w:rPr>
        <w:annotationRef/>
      </w:r>
      <w:r>
        <w:t>Meglio una torta forse?</w:t>
      </w:r>
    </w:p>
  </w:comment>
  <w:comment w:id="77" w:author="Adriana" w:date="2017-05-28T13:30:00Z" w:initials="A">
    <w:p w:rsidR="00812CB7" w:rsidRDefault="00812CB7">
      <w:pPr>
        <w:pStyle w:val="Testocommento"/>
      </w:pPr>
      <w:r>
        <w:rPr>
          <w:rStyle w:val="Rimandocommento"/>
        </w:rPr>
        <w:annotationRef/>
      </w:r>
      <w:r>
        <w:t>Ordine decrescente di progetti</w:t>
      </w:r>
    </w:p>
  </w:comment>
  <w:comment w:id="118" w:author="Adriana" w:date="2017-05-28T13:32:00Z" w:initials="A">
    <w:p w:rsidR="00812CB7" w:rsidRDefault="00812CB7">
      <w:pPr>
        <w:pStyle w:val="Testocommento"/>
      </w:pPr>
      <w:r>
        <w:rPr>
          <w:rStyle w:val="Rimandocommento"/>
        </w:rPr>
        <w:annotationRef/>
      </w:r>
      <w:r>
        <w:t>Ordine decrescente di competenze</w:t>
      </w:r>
    </w:p>
  </w:comment>
  <w:comment w:id="176" w:author="Adriana" w:date="2017-05-28T14:03:00Z" w:initials="A">
    <w:p w:rsidR="00A47FE4" w:rsidRDefault="00A47FE4">
      <w:pPr>
        <w:pStyle w:val="Testocommento"/>
      </w:pPr>
      <w:r>
        <w:rPr>
          <w:rStyle w:val="Rimandocommento"/>
        </w:rPr>
        <w:annotationRef/>
      </w:r>
      <w:r>
        <w:t>Ho provato ad unire queste due tabelle, vedi se si capisce oppure è meglio metterle separate.</w:t>
      </w:r>
    </w:p>
  </w:comment>
  <w:comment w:id="251" w:author="Adriana" w:date="2017-05-28T13:53:00Z" w:initials="A">
    <w:p w:rsidR="00A07230" w:rsidRDefault="00A07230">
      <w:pPr>
        <w:pStyle w:val="Testocommento"/>
      </w:pPr>
      <w:r>
        <w:rPr>
          <w:rStyle w:val="Rimandocommento"/>
        </w:rPr>
        <w:annotationRef/>
      </w:r>
      <w:r>
        <w:t xml:space="preserve">Grafico in B/N non ci sono progetti che durano meno di un mese? Specificare che questo è il range dato sulle schede, ma ci sono alcuni progetti che si ripetono (esempio museale che ha una durata di quattro mesi ma fa i turni impegna effettivamente i ragazzi per 15 gg) oppure durano 3 mesi ma hanno un incontro a settimana. Specifica quindi che questa voce riporta le indicazioni date sulle schede dei progetti ma non è indicativa del periodo di tempo effettivo che gli studenti </w:t>
      </w:r>
      <w:r w:rsidR="003A2C4C">
        <w:t>passeranno in alternanza. Per sapere quanto impegnerà i singoli studenti vi è la voce seguente: quella delle ore, che sta ad indicare quante ore lo studente svolgerà in alternanza e darà dunque una più precisa stima dell’impegno richiesto dal progetto.</w:t>
      </w:r>
    </w:p>
  </w:comment>
  <w:comment w:id="253" w:author="Adriana" w:date="2017-05-28T13:53:00Z" w:initials="A">
    <w:p w:rsidR="00A07230" w:rsidRDefault="00A07230">
      <w:pPr>
        <w:pStyle w:val="Testocommento"/>
      </w:pPr>
      <w:r>
        <w:rPr>
          <w:rStyle w:val="Rimandocommento"/>
        </w:rPr>
        <w:annotationRef/>
      </w:r>
      <w:r>
        <w:t>Manca la tabella/grafico dei mesi (</w:t>
      </w:r>
      <w:proofErr w:type="spellStart"/>
      <w:r>
        <w:t>genn-feb.mar</w:t>
      </w:r>
      <w:proofErr w:type="spellEnd"/>
      <w:r>
        <w:t>)</w:t>
      </w:r>
    </w:p>
  </w:comment>
  <w:comment w:id="256" w:author="Adriana" w:date="2017-05-28T13:58:00Z" w:initials="A">
    <w:p w:rsidR="003A2C4C" w:rsidRDefault="003A2C4C">
      <w:pPr>
        <w:pStyle w:val="Testocommento"/>
      </w:pPr>
      <w:r>
        <w:rPr>
          <w:rStyle w:val="Rimandocommento"/>
        </w:rPr>
        <w:annotationRef/>
      </w:r>
      <w:r>
        <w:t>Mettere le ore in ordine dal più piccolo al più grande e dividere in fasce:</w:t>
      </w:r>
    </w:p>
    <w:p w:rsidR="003A2C4C" w:rsidRDefault="003A2C4C">
      <w:pPr>
        <w:pStyle w:val="Testocommento"/>
      </w:pPr>
      <w:r>
        <w:t>&lt;15 ore</w:t>
      </w:r>
    </w:p>
    <w:p w:rsidR="003A2C4C" w:rsidRDefault="003A2C4C">
      <w:pPr>
        <w:pStyle w:val="Testocommento"/>
      </w:pPr>
      <w:r>
        <w:t>Tra 16 e 30</w:t>
      </w:r>
    </w:p>
    <w:p w:rsidR="003A2C4C" w:rsidRDefault="003A2C4C">
      <w:pPr>
        <w:pStyle w:val="Testocommento"/>
      </w:pPr>
      <w:r>
        <w:t>31 45</w:t>
      </w:r>
    </w:p>
    <w:p w:rsidR="003A2C4C" w:rsidRDefault="003A2C4C">
      <w:pPr>
        <w:pStyle w:val="Testocommento"/>
      </w:pPr>
      <w:r>
        <w:t>46 – 60</w:t>
      </w:r>
    </w:p>
    <w:p w:rsidR="003A2C4C" w:rsidRDefault="003A2C4C" w:rsidP="003A2C4C">
      <w:pPr>
        <w:pStyle w:val="Testocommento"/>
      </w:pPr>
      <w:r w:rsidRPr="003A2C4C">
        <w:t>&gt;</w:t>
      </w:r>
      <w:r>
        <w:t xml:space="preserve"> 61</w:t>
      </w:r>
    </w:p>
    <w:p w:rsidR="003A2C4C" w:rsidRDefault="003A2C4C">
      <w:pPr>
        <w:pStyle w:val="Testocommento"/>
      </w:pPr>
      <w:r>
        <w:t xml:space="preserve"> E solo nel commento specifichi i singoli orari (es: ci sono 9 progetti che hanno una durata inferiore alle 15 ore, in particolare 1 che ha una durata di sole 10 ore, 3 durano 8 ore, 3 12 e 2 15 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36C28" w15:done="0"/>
  <w15:commentEx w15:paraId="79D8E397" w15:done="0"/>
  <w15:commentEx w15:paraId="2862E5EF" w15:done="0"/>
  <w15:commentEx w15:paraId="751BC110" w15:done="0"/>
  <w15:commentEx w15:paraId="44CA6857" w15:done="0"/>
  <w15:commentEx w15:paraId="2411B03E" w15:done="0"/>
  <w15:commentEx w15:paraId="55A2FDCF" w15:done="0"/>
  <w15:commentEx w15:paraId="68EFCC62" w15:done="0"/>
  <w15:commentEx w15:paraId="5280B1CE" w15:done="0"/>
  <w15:commentEx w15:paraId="2E31FC63" w15:done="0"/>
  <w15:commentEx w15:paraId="4EAC1F8E" w15:done="0"/>
  <w15:commentEx w15:paraId="3C437044" w15:done="0"/>
  <w15:commentEx w15:paraId="488538B2"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w15:presenceInfo w15:providerId="None" w15:userId="Adr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283"/>
  <w:characterSpacingControl w:val="doNotCompress"/>
  <w:compat/>
  <w:rsids>
    <w:rsidRoot w:val="00F50034"/>
    <w:rsid w:val="001061E8"/>
    <w:rsid w:val="001D6532"/>
    <w:rsid w:val="002C5ECE"/>
    <w:rsid w:val="003A2C4C"/>
    <w:rsid w:val="00417D43"/>
    <w:rsid w:val="00472232"/>
    <w:rsid w:val="00527F6D"/>
    <w:rsid w:val="005A17E2"/>
    <w:rsid w:val="005E0C0D"/>
    <w:rsid w:val="00812CB7"/>
    <w:rsid w:val="00814D84"/>
    <w:rsid w:val="008F6B08"/>
    <w:rsid w:val="00936F45"/>
    <w:rsid w:val="00963FF2"/>
    <w:rsid w:val="00A07230"/>
    <w:rsid w:val="00A47FE4"/>
    <w:rsid w:val="00B03045"/>
    <w:rsid w:val="00B606DE"/>
    <w:rsid w:val="00C06C8D"/>
    <w:rsid w:val="00C10C28"/>
    <w:rsid w:val="00C12C9E"/>
    <w:rsid w:val="00D1439B"/>
    <w:rsid w:val="00D953A4"/>
    <w:rsid w:val="00EA747B"/>
    <w:rsid w:val="00F142AC"/>
    <w:rsid w:val="00F50034"/>
    <w:rsid w:val="00FB3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semiHidden/>
    <w:unhideWhenUsed/>
    <w:rsid w:val="00F50034"/>
    <w:rPr>
      <w:color w:val="0000FF"/>
      <w:u w:val="single"/>
    </w:rPr>
  </w:style>
  <w:style w:type="table" w:styleId="Grigliatabella">
    <w:name w:val="Table Grid"/>
    <w:basedOn w:val="Tabellanormale"/>
    <w:uiPriority w:val="59"/>
    <w:rsid w:val="00F5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s>
</file>

<file path=word/webSettings.xml><?xml version="1.0" encoding="utf-8"?>
<w:webSettings xmlns:r="http://schemas.openxmlformats.org/officeDocument/2006/relationships" xmlns:w="http://schemas.openxmlformats.org/wordprocessingml/2006/main">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ista_delle_universit%C3%A0_pi%C3%B9_antich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1303" TargetMode="External"/><Relationship Id="rId12" Type="http://schemas.openxmlformats.org/officeDocument/2006/relationships/chart" Target="charts/chart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it.wikipedia.org/wiki/Universit%C3%A0_in_Italia" TargetMode="External"/><Relationship Id="rId11" Type="http://schemas.openxmlformats.org/officeDocument/2006/relationships/chart" Target="charts/chart1.xml"/><Relationship Id="rId5" Type="http://schemas.openxmlformats.org/officeDocument/2006/relationships/comments" Target="comments.xml"/><Relationship Id="rId15" Type="http://schemas.microsoft.com/office/2011/relationships/commentsExtended" Target="commentsExtended.xml"/><Relationship Id="rId10" Type="http://schemas.openxmlformats.org/officeDocument/2006/relationships/hyperlink" Target="https://it.wikipedia.org/wiki/Sud_Europa" TargetMode="External"/><Relationship Id="rId4" Type="http://schemas.openxmlformats.org/officeDocument/2006/relationships/webSettings" Target="webSettings.xml"/><Relationship Id="rId9" Type="http://schemas.openxmlformats.org/officeDocument/2006/relationships/hyperlink" Target="https://it.wikipedia.org/wiki/Europa"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pivotSource>
    <c:name>[File unico ProgettiSapienza  agg. al 19-12.xlsx]Foglio10!Tabella_pivot5</c:name>
    <c:fmtId val="-1"/>
  </c:pivotSource>
  <c:chart>
    <c:title>
      <c:tx>
        <c:rich>
          <a:bodyPr/>
          <a:lstStyle/>
          <a:p>
            <a:pPr>
              <a:defRPr/>
            </a:pPr>
            <a:r>
              <a:rPr lang="en-US"/>
              <a:t>Durata</a:t>
            </a:r>
            <a:r>
              <a:rPr lang="en-US" baseline="0"/>
              <a:t> progetti</a:t>
            </a:r>
            <a:endParaRPr lang="en-US"/>
          </a:p>
        </c:rich>
      </c:tx>
    </c:title>
    <c:pivotFmts>
      <c:pivotFmt>
        <c:idx val="0"/>
        <c:marker>
          <c:symbol val="none"/>
        </c:marker>
      </c:pivotFmt>
      <c:pivotFmt>
        <c:idx val="1"/>
        <c:marker>
          <c:symbol val="none"/>
        </c:marker>
      </c:pivotFmt>
    </c:pivotFmts>
    <c:plotArea>
      <c:layout/>
      <c:barChart>
        <c:barDir val="col"/>
        <c:grouping val="clustered"/>
        <c:ser>
          <c:idx val="0"/>
          <c:order val="0"/>
          <c:tx>
            <c:strRef>
              <c:f>Foglio10!$B$3</c:f>
              <c:strCache>
                <c:ptCount val="1"/>
                <c:pt idx="0">
                  <c:v>Totale</c:v>
                </c:pt>
              </c:strCache>
            </c:strRef>
          </c:tx>
          <c:cat>
            <c:strRef>
              <c:f>Foglio10!$A$4:$A$12</c:f>
              <c:strCache>
                <c:ptCount val="8"/>
                <c:pt idx="0">
                  <c:v>1 mese</c:v>
                </c:pt>
                <c:pt idx="1">
                  <c:v>2 mesi</c:v>
                </c:pt>
                <c:pt idx="2">
                  <c:v>3 mesi</c:v>
                </c:pt>
                <c:pt idx="3">
                  <c:v>4 mesi</c:v>
                </c:pt>
                <c:pt idx="4">
                  <c:v>5 mesi</c:v>
                </c:pt>
                <c:pt idx="5">
                  <c:v>6 mesi</c:v>
                </c:pt>
                <c:pt idx="6">
                  <c:v>7 mesi</c:v>
                </c:pt>
                <c:pt idx="7">
                  <c:v>8 mesi</c:v>
                </c:pt>
              </c:strCache>
            </c:strRef>
          </c:cat>
          <c:val>
            <c:numRef>
              <c:f>Foglio10!$B$4:$B$12</c:f>
              <c:numCache>
                <c:formatCode>General</c:formatCode>
                <c:ptCount val="8"/>
                <c:pt idx="0">
                  <c:v>2</c:v>
                </c:pt>
                <c:pt idx="1">
                  <c:v>9</c:v>
                </c:pt>
                <c:pt idx="2">
                  <c:v>14</c:v>
                </c:pt>
                <c:pt idx="3">
                  <c:v>16</c:v>
                </c:pt>
                <c:pt idx="4">
                  <c:v>15</c:v>
                </c:pt>
                <c:pt idx="5">
                  <c:v>16</c:v>
                </c:pt>
                <c:pt idx="6">
                  <c:v>6</c:v>
                </c:pt>
                <c:pt idx="7">
                  <c:v>12</c:v>
                </c:pt>
              </c:numCache>
            </c:numRef>
          </c:val>
          <c:extLst xmlns:c16r2="http://schemas.microsoft.com/office/drawing/2015/06/chart">
            <c:ext xmlns:c16="http://schemas.microsoft.com/office/drawing/2014/chart" uri="{C3380CC4-5D6E-409C-BE32-E72D297353CC}">
              <c16:uniqueId val="{00000000-8005-4EB3-88CB-7C446C4F6A7D}"/>
            </c:ext>
          </c:extLst>
        </c:ser>
        <c:axId val="92539520"/>
        <c:axId val="92565888"/>
      </c:barChart>
      <c:catAx>
        <c:axId val="92539520"/>
        <c:scaling>
          <c:orientation val="minMax"/>
        </c:scaling>
        <c:axPos val="b"/>
        <c:numFmt formatCode="General" sourceLinked="0"/>
        <c:tickLblPos val="nextTo"/>
        <c:crossAx val="92565888"/>
        <c:crosses val="autoZero"/>
        <c:auto val="1"/>
        <c:lblAlgn val="ctr"/>
        <c:lblOffset val="100"/>
      </c:catAx>
      <c:valAx>
        <c:axId val="92565888"/>
        <c:scaling>
          <c:orientation val="minMax"/>
        </c:scaling>
        <c:axPos val="l"/>
        <c:majorGridlines/>
        <c:numFmt formatCode="General" sourceLinked="1"/>
        <c:tickLblPos val="nextTo"/>
        <c:crossAx val="925395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pivotSource>
    <c:name>[File unico ProgettiSapienza  agg. al 19-12.xlsx]Foglio25!Tabella_pivot15</c:name>
    <c:fmtId val="-1"/>
  </c:pivotSource>
  <c:chart>
    <c:title>
      <c:tx>
        <c:rich>
          <a:bodyPr/>
          <a:lstStyle/>
          <a:p>
            <a:pPr>
              <a:defRPr/>
            </a:pPr>
            <a:r>
              <a:rPr lang="en-US"/>
              <a:t>Totale ore</a:t>
            </a:r>
          </a:p>
        </c:rich>
      </c:tx>
    </c:title>
    <c:pivotFmts>
      <c:pivotFmt>
        <c:idx val="0"/>
        <c:marker>
          <c:symbol val="none"/>
        </c:marker>
      </c:pivotFmt>
      <c:pivotFmt>
        <c:idx val="1"/>
        <c:marker>
          <c:symbol val="none"/>
        </c:marker>
      </c:pivotFmt>
    </c:pivotFmts>
    <c:plotArea>
      <c:layout/>
      <c:barChart>
        <c:barDir val="col"/>
        <c:grouping val="clustered"/>
        <c:ser>
          <c:idx val="0"/>
          <c:order val="0"/>
          <c:tx>
            <c:strRef>
              <c:f>Foglio25!$B$3</c:f>
              <c:strCache>
                <c:ptCount val="1"/>
                <c:pt idx="0">
                  <c:v>Totale</c:v>
                </c:pt>
              </c:strCache>
            </c:strRef>
          </c:tx>
          <c:cat>
            <c:strRef>
              <c:f>Foglio25!$A$4:$A$22</c:f>
              <c:strCache>
                <c:ptCount val="18"/>
                <c:pt idx="0">
                  <c:v>10 ore</c:v>
                </c:pt>
                <c:pt idx="1">
                  <c:v>100 ore</c:v>
                </c:pt>
                <c:pt idx="2">
                  <c:v>12 ore</c:v>
                </c:pt>
                <c:pt idx="3">
                  <c:v>15 ore</c:v>
                </c:pt>
                <c:pt idx="4">
                  <c:v>16 ore</c:v>
                </c:pt>
                <c:pt idx="5">
                  <c:v>18 ore</c:v>
                </c:pt>
                <c:pt idx="6">
                  <c:v>20 ore</c:v>
                </c:pt>
                <c:pt idx="7">
                  <c:v>24 ore</c:v>
                </c:pt>
                <c:pt idx="8">
                  <c:v>25 ore</c:v>
                </c:pt>
                <c:pt idx="9">
                  <c:v>30 ore</c:v>
                </c:pt>
                <c:pt idx="10">
                  <c:v>32 ore</c:v>
                </c:pt>
                <c:pt idx="11">
                  <c:v>35 ore</c:v>
                </c:pt>
                <c:pt idx="12">
                  <c:v>36 ore</c:v>
                </c:pt>
                <c:pt idx="13">
                  <c:v>40 ore</c:v>
                </c:pt>
                <c:pt idx="14">
                  <c:v>50 ore</c:v>
                </c:pt>
                <c:pt idx="15">
                  <c:v>60 ore</c:v>
                </c:pt>
                <c:pt idx="16">
                  <c:v>8 ore</c:v>
                </c:pt>
                <c:pt idx="17">
                  <c:v>80 ore</c:v>
                </c:pt>
              </c:strCache>
            </c:strRef>
          </c:cat>
          <c:val>
            <c:numRef>
              <c:f>Foglio25!$B$4:$B$22</c:f>
              <c:numCache>
                <c:formatCode>General</c:formatCode>
                <c:ptCount val="18"/>
                <c:pt idx="0">
                  <c:v>1</c:v>
                </c:pt>
                <c:pt idx="1">
                  <c:v>5</c:v>
                </c:pt>
                <c:pt idx="2">
                  <c:v>3</c:v>
                </c:pt>
                <c:pt idx="3">
                  <c:v>4</c:v>
                </c:pt>
                <c:pt idx="4">
                  <c:v>2</c:v>
                </c:pt>
                <c:pt idx="5">
                  <c:v>2</c:v>
                </c:pt>
                <c:pt idx="6">
                  <c:v>15</c:v>
                </c:pt>
                <c:pt idx="7">
                  <c:v>2</c:v>
                </c:pt>
                <c:pt idx="8">
                  <c:v>5</c:v>
                </c:pt>
                <c:pt idx="9">
                  <c:v>20</c:v>
                </c:pt>
                <c:pt idx="10">
                  <c:v>1</c:v>
                </c:pt>
                <c:pt idx="11">
                  <c:v>2</c:v>
                </c:pt>
                <c:pt idx="12">
                  <c:v>2</c:v>
                </c:pt>
                <c:pt idx="13">
                  <c:v>17</c:v>
                </c:pt>
                <c:pt idx="14">
                  <c:v>2</c:v>
                </c:pt>
                <c:pt idx="15">
                  <c:v>3</c:v>
                </c:pt>
                <c:pt idx="16">
                  <c:v>2</c:v>
                </c:pt>
                <c:pt idx="17">
                  <c:v>2</c:v>
                </c:pt>
              </c:numCache>
            </c:numRef>
          </c:val>
          <c:extLst xmlns:c16r2="http://schemas.microsoft.com/office/drawing/2015/06/chart">
            <c:ext xmlns:c16="http://schemas.microsoft.com/office/drawing/2014/chart" uri="{C3380CC4-5D6E-409C-BE32-E72D297353CC}">
              <c16:uniqueId val="{00000000-A123-40FB-8B08-1CEC2810D13B}"/>
            </c:ext>
          </c:extLst>
        </c:ser>
        <c:axId val="92574080"/>
        <c:axId val="92575616"/>
      </c:barChart>
      <c:catAx>
        <c:axId val="92574080"/>
        <c:scaling>
          <c:orientation val="minMax"/>
        </c:scaling>
        <c:axPos val="b"/>
        <c:numFmt formatCode="General" sourceLinked="0"/>
        <c:tickLblPos val="nextTo"/>
        <c:crossAx val="92575616"/>
        <c:crosses val="autoZero"/>
        <c:auto val="1"/>
        <c:lblAlgn val="ctr"/>
        <c:lblOffset val="100"/>
      </c:catAx>
      <c:valAx>
        <c:axId val="92575616"/>
        <c:scaling>
          <c:orientation val="minMax"/>
        </c:scaling>
        <c:axPos val="l"/>
        <c:majorGridlines/>
        <c:numFmt formatCode="General" sourceLinked="1"/>
        <c:tickLblPos val="nextTo"/>
        <c:crossAx val="92574080"/>
        <c:crosses val="autoZero"/>
        <c:crossBetween val="between"/>
      </c:valAx>
    </c:plotArea>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941</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Guest</cp:lastModifiedBy>
  <cp:revision>2</cp:revision>
  <dcterms:created xsi:type="dcterms:W3CDTF">2017-05-29T12:49:00Z</dcterms:created>
  <dcterms:modified xsi:type="dcterms:W3CDTF">2017-05-29T12:49:00Z</dcterms:modified>
</cp:coreProperties>
</file>