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B722" w14:textId="25991199" w:rsidR="00A2439E" w:rsidRPr="00EA6409" w:rsidRDefault="00A2439E" w:rsidP="00DF5D04">
      <w:pPr>
        <w:jc w:val="both"/>
        <w:rPr>
          <w:rFonts w:ascii="Arial" w:hAnsi="Arial" w:cs="Arial"/>
          <w:sz w:val="24"/>
          <w:szCs w:val="24"/>
        </w:rPr>
      </w:pPr>
      <w:r w:rsidRPr="00EA6409">
        <w:rPr>
          <w:rFonts w:ascii="Arial" w:hAnsi="Arial" w:cs="Arial"/>
          <w:sz w:val="24"/>
          <w:szCs w:val="24"/>
        </w:rPr>
        <w:t>PROGETTO BIBLIOTECA VALENTINI</w:t>
      </w:r>
      <w:r w:rsidR="00EA6409" w:rsidRPr="00EA6409">
        <w:rPr>
          <w:rFonts w:ascii="Arial" w:hAnsi="Arial" w:cs="Arial"/>
          <w:sz w:val="24"/>
          <w:szCs w:val="24"/>
        </w:rPr>
        <w:t>- OSSERVAZIONI</w:t>
      </w:r>
    </w:p>
    <w:p w14:paraId="7DD683DD" w14:textId="18DA2DC7" w:rsidR="00DF5D04" w:rsidRDefault="00692F75" w:rsidP="00DF5D04">
      <w:pPr>
        <w:jc w:val="both"/>
        <w:rPr>
          <w:ins w:id="0" w:author="Adriana" w:date="2017-06-20T15:53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osservazioni che sono state svolte </w:t>
      </w:r>
      <w:r w:rsidR="008E763F">
        <w:rPr>
          <w:rFonts w:ascii="Arial" w:hAnsi="Arial" w:cs="Arial"/>
          <w:sz w:val="24"/>
          <w:szCs w:val="24"/>
        </w:rPr>
        <w:t>nella biblio</w:t>
      </w:r>
      <w:r w:rsidR="00762E5F">
        <w:rPr>
          <w:rFonts w:ascii="Arial" w:hAnsi="Arial" w:cs="Arial"/>
          <w:sz w:val="24"/>
          <w:szCs w:val="24"/>
        </w:rPr>
        <w:t xml:space="preserve">teca Valentini sono state seguite da cinque differenti ragazze. </w:t>
      </w:r>
      <w:commentRangeStart w:id="1"/>
      <w:r w:rsidR="00B44780">
        <w:rPr>
          <w:rFonts w:ascii="Arial" w:hAnsi="Arial" w:cs="Arial"/>
          <w:sz w:val="24"/>
          <w:szCs w:val="24"/>
        </w:rPr>
        <w:t xml:space="preserve">Ognuna di loro </w:t>
      </w:r>
      <w:commentRangeEnd w:id="1"/>
      <w:r w:rsidR="00DF5D04">
        <w:rPr>
          <w:rStyle w:val="Rimandocommento"/>
        </w:rPr>
        <w:commentReference w:id="1"/>
      </w:r>
      <w:r w:rsidR="00B44780">
        <w:rPr>
          <w:rFonts w:ascii="Arial" w:hAnsi="Arial" w:cs="Arial"/>
          <w:sz w:val="24"/>
          <w:szCs w:val="24"/>
        </w:rPr>
        <w:t xml:space="preserve">ha potuto </w:t>
      </w:r>
      <w:proofErr w:type="spellStart"/>
      <w:r w:rsidR="00B44780">
        <w:rPr>
          <w:rFonts w:ascii="Arial" w:hAnsi="Arial" w:cs="Arial"/>
          <w:sz w:val="24"/>
          <w:szCs w:val="24"/>
        </w:rPr>
        <w:t>osservare</w:t>
      </w:r>
      <w:del w:id="2" w:author="Adriana" w:date="2017-06-20T15:44:00Z">
        <w:r w:rsidR="00260F19" w:rsidDel="00DF5D04">
          <w:rPr>
            <w:rFonts w:ascii="Arial" w:hAnsi="Arial" w:cs="Arial"/>
            <w:sz w:val="24"/>
            <w:szCs w:val="24"/>
          </w:rPr>
          <w:delText>, però,</w:delText>
        </w:r>
        <w:r w:rsidR="00B44780" w:rsidDel="00DF5D04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B44780">
        <w:rPr>
          <w:rFonts w:ascii="Arial" w:hAnsi="Arial" w:cs="Arial"/>
          <w:sz w:val="24"/>
          <w:szCs w:val="24"/>
        </w:rPr>
        <w:t>solamente</w:t>
      </w:r>
      <w:proofErr w:type="spellEnd"/>
      <w:r w:rsidR="00B44780">
        <w:rPr>
          <w:rFonts w:ascii="Arial" w:hAnsi="Arial" w:cs="Arial"/>
          <w:sz w:val="24"/>
          <w:szCs w:val="24"/>
        </w:rPr>
        <w:t xml:space="preserve"> la parte finale del progetto</w:t>
      </w:r>
      <w:r w:rsidR="00260F19">
        <w:rPr>
          <w:rFonts w:ascii="Arial" w:hAnsi="Arial" w:cs="Arial"/>
          <w:sz w:val="24"/>
          <w:szCs w:val="24"/>
        </w:rPr>
        <w:t xml:space="preserve">. Questo prevedeva </w:t>
      </w:r>
      <w:r w:rsidR="00222671">
        <w:rPr>
          <w:rFonts w:ascii="Arial" w:hAnsi="Arial" w:cs="Arial"/>
          <w:sz w:val="24"/>
          <w:szCs w:val="24"/>
        </w:rPr>
        <w:t>u</w:t>
      </w:r>
      <w:r w:rsidR="00B84151">
        <w:rPr>
          <w:rFonts w:ascii="Arial" w:hAnsi="Arial" w:cs="Arial"/>
          <w:sz w:val="24"/>
          <w:szCs w:val="24"/>
        </w:rPr>
        <w:t>n totale di sessanta ore complessive</w:t>
      </w:r>
      <w:r w:rsidR="00222671">
        <w:rPr>
          <w:rFonts w:ascii="Arial" w:hAnsi="Arial" w:cs="Arial"/>
          <w:sz w:val="24"/>
          <w:szCs w:val="24"/>
        </w:rPr>
        <w:t xml:space="preserve"> per studente</w:t>
      </w:r>
      <w:r w:rsidR="00E8620A">
        <w:rPr>
          <w:rFonts w:ascii="Arial" w:hAnsi="Arial" w:cs="Arial"/>
          <w:sz w:val="24"/>
          <w:szCs w:val="24"/>
        </w:rPr>
        <w:t xml:space="preserve"> </w:t>
      </w:r>
      <w:r w:rsidR="00810572">
        <w:rPr>
          <w:rFonts w:ascii="Arial" w:hAnsi="Arial" w:cs="Arial"/>
          <w:sz w:val="24"/>
          <w:szCs w:val="24"/>
        </w:rPr>
        <w:t>c</w:t>
      </w:r>
      <w:r w:rsidR="00F20EE9">
        <w:rPr>
          <w:rFonts w:ascii="Arial" w:hAnsi="Arial" w:cs="Arial"/>
          <w:sz w:val="24"/>
          <w:szCs w:val="24"/>
        </w:rPr>
        <w:t xml:space="preserve">he si distribuivano dal mese di </w:t>
      </w:r>
      <w:commentRangeStart w:id="3"/>
      <w:proofErr w:type="gramStart"/>
      <w:r w:rsidR="00F20EE9">
        <w:rPr>
          <w:rFonts w:ascii="Arial" w:hAnsi="Arial" w:cs="Arial"/>
          <w:sz w:val="24"/>
          <w:szCs w:val="24"/>
        </w:rPr>
        <w:t>Gennaio</w:t>
      </w:r>
      <w:proofErr w:type="gramEnd"/>
      <w:r w:rsidR="00F20EE9">
        <w:rPr>
          <w:rFonts w:ascii="Arial" w:hAnsi="Arial" w:cs="Arial"/>
          <w:sz w:val="24"/>
          <w:szCs w:val="24"/>
        </w:rPr>
        <w:t xml:space="preserve"> fino a Maggio, dal lunedì fino alla domenica</w:t>
      </w:r>
      <w:commentRangeEnd w:id="3"/>
      <w:r w:rsidR="00DF5D04">
        <w:rPr>
          <w:rStyle w:val="Rimandocommento"/>
        </w:rPr>
        <w:commentReference w:id="3"/>
      </w:r>
      <w:r w:rsidR="00F20EE9">
        <w:rPr>
          <w:rFonts w:ascii="Arial" w:hAnsi="Arial" w:cs="Arial"/>
          <w:sz w:val="24"/>
          <w:szCs w:val="24"/>
        </w:rPr>
        <w:t>.</w:t>
      </w:r>
      <w:r w:rsidR="00F20EE9">
        <w:rPr>
          <w:rFonts w:ascii="Arial" w:hAnsi="Arial" w:cs="Arial"/>
          <w:sz w:val="24"/>
          <w:szCs w:val="24"/>
        </w:rPr>
        <w:br/>
        <w:t xml:space="preserve">A </w:t>
      </w:r>
      <w:commentRangeStart w:id="4"/>
      <w:r w:rsidR="00F20EE9">
        <w:rPr>
          <w:rFonts w:ascii="Arial" w:hAnsi="Arial" w:cs="Arial"/>
          <w:sz w:val="24"/>
          <w:szCs w:val="24"/>
        </w:rPr>
        <w:t>noi</w:t>
      </w:r>
      <w:commentRangeEnd w:id="4"/>
      <w:r w:rsidR="00DF5D04">
        <w:rPr>
          <w:rStyle w:val="Rimandocommento"/>
        </w:rPr>
        <w:commentReference w:id="4"/>
      </w:r>
      <w:r w:rsidR="00F20EE9">
        <w:rPr>
          <w:rFonts w:ascii="Arial" w:hAnsi="Arial" w:cs="Arial"/>
          <w:sz w:val="24"/>
          <w:szCs w:val="24"/>
        </w:rPr>
        <w:t xml:space="preserve"> è stato possibile osservare solo le ultime </w:t>
      </w:r>
      <w:r w:rsidR="005C4875">
        <w:rPr>
          <w:rFonts w:ascii="Arial" w:hAnsi="Arial" w:cs="Arial"/>
          <w:sz w:val="24"/>
          <w:szCs w:val="24"/>
        </w:rPr>
        <w:t>sedici ore</w:t>
      </w:r>
      <w:r w:rsidR="00BD2F5B">
        <w:rPr>
          <w:rFonts w:ascii="Arial" w:hAnsi="Arial" w:cs="Arial"/>
          <w:sz w:val="24"/>
          <w:szCs w:val="24"/>
        </w:rPr>
        <w:t xml:space="preserve"> rispetto al totale progetto</w:t>
      </w:r>
      <w:r w:rsidR="007C0F1B">
        <w:rPr>
          <w:rFonts w:ascii="Arial" w:hAnsi="Arial" w:cs="Arial"/>
          <w:sz w:val="24"/>
          <w:szCs w:val="24"/>
        </w:rPr>
        <w:t>,</w:t>
      </w:r>
      <w:ins w:id="5" w:author="Adriana" w:date="2017-06-20T15:50:00Z">
        <w:r w:rsidR="00DF5D04">
          <w:rPr>
            <w:rFonts w:ascii="Arial" w:hAnsi="Arial" w:cs="Arial"/>
            <w:sz w:val="24"/>
            <w:szCs w:val="24"/>
          </w:rPr>
          <w:t xml:space="preserve"> nello specifico sono state osservate: le ultime due lezioni di preparazione all’attività pratica e le due giornate di esperienza lavorativa nella scuola materna. </w:t>
        </w:r>
      </w:ins>
      <w:ins w:id="6" w:author="Adriana" w:date="2017-06-20T15:51:00Z">
        <w:r w:rsidR="00DF5D04">
          <w:rPr>
            <w:rFonts w:ascii="Arial" w:hAnsi="Arial" w:cs="Arial"/>
            <w:sz w:val="24"/>
            <w:szCs w:val="24"/>
          </w:rPr>
          <w:t>Ai</w:t>
        </w:r>
      </w:ins>
      <w:ins w:id="7" w:author="Adriana" w:date="2017-06-20T15:50:00Z">
        <w:r w:rsidR="00DF5D04">
          <w:rPr>
            <w:rFonts w:ascii="Arial" w:hAnsi="Arial" w:cs="Arial"/>
            <w:sz w:val="24"/>
            <w:szCs w:val="24"/>
          </w:rPr>
          <w:t xml:space="preserve"> primi due incontri preparatori sono </w:t>
        </w:r>
      </w:ins>
      <w:ins w:id="8" w:author="Adriana" w:date="2017-06-20T15:51:00Z">
        <w:r w:rsidR="00DF5D04">
          <w:rPr>
            <w:rFonts w:ascii="Arial" w:hAnsi="Arial" w:cs="Arial"/>
            <w:sz w:val="24"/>
            <w:szCs w:val="24"/>
          </w:rPr>
          <w:t xml:space="preserve">state presenti due </w:t>
        </w:r>
      </w:ins>
      <w:ins w:id="9" w:author="Adriana" w:date="2017-06-20T15:52:00Z">
        <w:r w:rsidR="00DF5D04">
          <w:rPr>
            <w:rFonts w:ascii="Arial" w:hAnsi="Arial" w:cs="Arial"/>
            <w:sz w:val="24"/>
            <w:szCs w:val="24"/>
          </w:rPr>
          <w:t xml:space="preserve">coppie di </w:t>
        </w:r>
      </w:ins>
      <w:ins w:id="10" w:author="Adriana" w:date="2017-06-20T15:51:00Z">
        <w:r w:rsidR="00DF5D04">
          <w:rPr>
            <w:rFonts w:ascii="Arial" w:hAnsi="Arial" w:cs="Arial"/>
            <w:sz w:val="24"/>
            <w:szCs w:val="24"/>
          </w:rPr>
          <w:t>osservatrici per tutto l</w:t>
        </w:r>
      </w:ins>
      <w:ins w:id="11" w:author="Adriana" w:date="2017-06-20T15:52:00Z">
        <w:r w:rsidR="00DF5D04">
          <w:rPr>
            <w:rFonts w:ascii="Arial" w:hAnsi="Arial" w:cs="Arial"/>
            <w:sz w:val="24"/>
            <w:szCs w:val="24"/>
          </w:rPr>
          <w:t>’arco della mattinata, nelle due lezioni finali svolte direttamente nella scuola, è stata presente una</w:t>
        </w:r>
      </w:ins>
      <w:r w:rsidR="00BD2F5B">
        <w:rPr>
          <w:rFonts w:ascii="Arial" w:hAnsi="Arial" w:cs="Arial"/>
          <w:sz w:val="24"/>
          <w:szCs w:val="24"/>
        </w:rPr>
        <w:t xml:space="preserve"> </w:t>
      </w:r>
      <w:ins w:id="12" w:author="Adriana" w:date="2017-06-20T15:53:00Z">
        <w:r w:rsidR="00DF5D04">
          <w:rPr>
            <w:rFonts w:ascii="Arial" w:hAnsi="Arial" w:cs="Arial"/>
            <w:sz w:val="24"/>
            <w:szCs w:val="24"/>
          </w:rPr>
          <w:t>sola osservatrice</w:t>
        </w:r>
        <w:r w:rsidR="00A80387">
          <w:rPr>
            <w:rFonts w:ascii="Arial" w:hAnsi="Arial" w:cs="Arial"/>
            <w:sz w:val="24"/>
            <w:szCs w:val="24"/>
          </w:rPr>
          <w:t xml:space="preserve"> per giorno</w:t>
        </w:r>
        <w:r w:rsidR="00DF5D04">
          <w:rPr>
            <w:rFonts w:ascii="Arial" w:hAnsi="Arial" w:cs="Arial"/>
            <w:sz w:val="24"/>
            <w:szCs w:val="24"/>
          </w:rPr>
          <w:t xml:space="preserve">. </w:t>
        </w:r>
      </w:ins>
    </w:p>
    <w:p w14:paraId="5D7F85BC" w14:textId="7334CB8B" w:rsidR="004A4E8E" w:rsidRDefault="00BD2F5B" w:rsidP="00DF5D04">
      <w:pPr>
        <w:jc w:val="both"/>
      </w:pPr>
      <w:del w:id="13" w:author="Adriana" w:date="2017-06-20T15:49:00Z">
        <w:r w:rsidDel="00DF5D04">
          <w:rPr>
            <w:rFonts w:ascii="Arial" w:hAnsi="Arial" w:cs="Arial"/>
            <w:sz w:val="24"/>
            <w:szCs w:val="24"/>
          </w:rPr>
          <w:delText>in cui</w:delText>
        </w:r>
        <w:r w:rsidR="00F57262" w:rsidDel="00DF5D04">
          <w:rPr>
            <w:rFonts w:ascii="Arial" w:hAnsi="Arial" w:cs="Arial"/>
            <w:sz w:val="24"/>
            <w:szCs w:val="24"/>
          </w:rPr>
          <w:delText xml:space="preserve"> </w:delText>
        </w:r>
        <w:r w:rsidR="008F632D" w:rsidDel="00DF5D04">
          <w:rPr>
            <w:rFonts w:ascii="Arial" w:hAnsi="Arial" w:cs="Arial"/>
            <w:sz w:val="24"/>
            <w:szCs w:val="24"/>
          </w:rPr>
          <w:delText>parte delle ragazze hanno potuto osservare le ult</w:delText>
        </w:r>
        <w:r w:rsidR="007C0F1B" w:rsidDel="00DF5D04">
          <w:rPr>
            <w:rFonts w:ascii="Arial" w:hAnsi="Arial" w:cs="Arial"/>
            <w:sz w:val="24"/>
            <w:szCs w:val="24"/>
          </w:rPr>
          <w:delText xml:space="preserve">ime lezioni di </w:delText>
        </w:r>
        <w:commentRangeStart w:id="14"/>
        <w:r w:rsidR="007C0F1B" w:rsidDel="00DF5D04">
          <w:rPr>
            <w:rFonts w:ascii="Arial" w:hAnsi="Arial" w:cs="Arial"/>
            <w:sz w:val="24"/>
            <w:szCs w:val="24"/>
          </w:rPr>
          <w:delText xml:space="preserve">preparazione </w:delText>
        </w:r>
        <w:commentRangeEnd w:id="14"/>
        <w:r w:rsidR="00DF5D04" w:rsidDel="00DF5D04">
          <w:rPr>
            <w:rStyle w:val="Rimandocommento"/>
          </w:rPr>
          <w:commentReference w:id="14"/>
        </w:r>
        <w:r w:rsidR="007C0F1B" w:rsidDel="00DF5D04">
          <w:rPr>
            <w:rFonts w:ascii="Arial" w:hAnsi="Arial" w:cs="Arial"/>
            <w:sz w:val="24"/>
            <w:szCs w:val="24"/>
          </w:rPr>
          <w:delText>delle ragazze coinvolte nel progetto</w:delText>
        </w:r>
        <w:r w:rsidR="0046691C" w:rsidDel="00DF5D04">
          <w:rPr>
            <w:rFonts w:ascii="Arial" w:hAnsi="Arial" w:cs="Arial"/>
            <w:sz w:val="24"/>
            <w:szCs w:val="24"/>
          </w:rPr>
          <w:delText xml:space="preserve"> e la fase </w:delText>
        </w:r>
        <w:r w:rsidR="009447FA" w:rsidDel="00DF5D04">
          <w:rPr>
            <w:rFonts w:ascii="Arial" w:hAnsi="Arial" w:cs="Arial"/>
            <w:sz w:val="24"/>
            <w:szCs w:val="24"/>
          </w:rPr>
          <w:delText xml:space="preserve">che prevedeva </w:delText>
        </w:r>
        <w:r w:rsidR="00BF4A6A" w:rsidDel="00DF5D04">
          <w:rPr>
            <w:rFonts w:ascii="Arial" w:hAnsi="Arial" w:cs="Arial"/>
            <w:sz w:val="24"/>
            <w:szCs w:val="24"/>
          </w:rPr>
          <w:delText xml:space="preserve">l’attuazione </w:delText>
        </w:r>
        <w:r w:rsidR="00A628ED" w:rsidDel="00DF5D04">
          <w:rPr>
            <w:rFonts w:ascii="Arial" w:hAnsi="Arial" w:cs="Arial"/>
            <w:sz w:val="24"/>
            <w:szCs w:val="24"/>
          </w:rPr>
          <w:delText>vera e propria del lavoro.</w:delText>
        </w:r>
        <w:r w:rsidR="00B41DEA" w:rsidDel="00DF5D04">
          <w:rPr>
            <w:rFonts w:ascii="Arial" w:hAnsi="Arial" w:cs="Arial"/>
            <w:sz w:val="24"/>
            <w:szCs w:val="24"/>
          </w:rPr>
          <w:br/>
          <w:delText>Le ragazze che hanno osservato</w:delText>
        </w:r>
        <w:r w:rsidR="001A600A" w:rsidDel="00DF5D04">
          <w:rPr>
            <w:rFonts w:ascii="Arial" w:hAnsi="Arial" w:cs="Arial"/>
            <w:sz w:val="24"/>
            <w:szCs w:val="24"/>
          </w:rPr>
          <w:delText xml:space="preserve"> la fase precedente all’ultima</w:delText>
        </w:r>
        <w:r w:rsidR="000A4B68" w:rsidDel="00DF5D04">
          <w:rPr>
            <w:rFonts w:ascii="Arial" w:hAnsi="Arial" w:cs="Arial"/>
            <w:sz w:val="24"/>
            <w:szCs w:val="24"/>
          </w:rPr>
          <w:delText>, che si suddivido</w:delText>
        </w:r>
        <w:r w:rsidR="00CE57C6" w:rsidDel="00DF5D04">
          <w:rPr>
            <w:rFonts w:ascii="Arial" w:hAnsi="Arial" w:cs="Arial"/>
            <w:sz w:val="24"/>
            <w:szCs w:val="24"/>
          </w:rPr>
          <w:delText xml:space="preserve">no in due ragazze ad osservazione </w:delText>
        </w:r>
      </w:del>
      <w:del w:id="15" w:author="Adriana" w:date="2017-06-20T15:56:00Z">
        <w:r w:rsidR="00CE57C6" w:rsidDel="00A80387">
          <w:rPr>
            <w:rFonts w:ascii="Arial" w:hAnsi="Arial" w:cs="Arial"/>
            <w:sz w:val="24"/>
            <w:szCs w:val="24"/>
          </w:rPr>
          <w:delText xml:space="preserve">per un totale di </w:delText>
        </w:r>
        <w:r w:rsidR="00431C11" w:rsidDel="00A80387">
          <w:rPr>
            <w:rFonts w:ascii="Arial" w:hAnsi="Arial" w:cs="Arial"/>
            <w:sz w:val="24"/>
            <w:szCs w:val="24"/>
          </w:rPr>
          <w:delText>due osservazioni</w:delText>
        </w:r>
        <w:r w:rsidR="0008410F" w:rsidDel="00A80387">
          <w:rPr>
            <w:rFonts w:ascii="Arial" w:hAnsi="Arial" w:cs="Arial"/>
            <w:sz w:val="24"/>
            <w:szCs w:val="24"/>
          </w:rPr>
          <w:delText xml:space="preserve"> </w:delText>
        </w:r>
      </w:del>
      <w:ins w:id="16" w:author="Adriana" w:date="2017-06-20T15:56:00Z">
        <w:r w:rsidR="00A80387">
          <w:rPr>
            <w:rFonts w:ascii="Arial" w:hAnsi="Arial" w:cs="Arial"/>
            <w:sz w:val="24"/>
            <w:szCs w:val="24"/>
          </w:rPr>
          <w:t xml:space="preserve">Le due lezioni preparatorie si sono </w:t>
        </w:r>
      </w:ins>
      <w:r w:rsidR="0008410F">
        <w:rPr>
          <w:rFonts w:ascii="Arial" w:hAnsi="Arial" w:cs="Arial"/>
          <w:sz w:val="24"/>
          <w:szCs w:val="24"/>
        </w:rPr>
        <w:t xml:space="preserve">svolte nei giorni </w:t>
      </w:r>
      <w:r w:rsidR="00DC3FFF">
        <w:rPr>
          <w:rFonts w:ascii="Arial" w:hAnsi="Arial" w:cs="Arial"/>
          <w:sz w:val="24"/>
          <w:szCs w:val="24"/>
        </w:rPr>
        <w:t xml:space="preserve">4 </w:t>
      </w:r>
      <w:proofErr w:type="gramStart"/>
      <w:r w:rsidR="00DC3FFF">
        <w:rPr>
          <w:rFonts w:ascii="Arial" w:hAnsi="Arial" w:cs="Arial"/>
          <w:sz w:val="24"/>
          <w:szCs w:val="24"/>
        </w:rPr>
        <w:t>Aprile</w:t>
      </w:r>
      <w:proofErr w:type="gramEnd"/>
      <w:r w:rsidR="00DC3FFF">
        <w:rPr>
          <w:rFonts w:ascii="Arial" w:hAnsi="Arial" w:cs="Arial"/>
          <w:sz w:val="24"/>
          <w:szCs w:val="24"/>
        </w:rPr>
        <w:t xml:space="preserve"> e 5 Aprile</w:t>
      </w:r>
      <w:r w:rsidR="00431C11">
        <w:rPr>
          <w:rFonts w:ascii="Arial" w:hAnsi="Arial" w:cs="Arial"/>
          <w:sz w:val="24"/>
          <w:szCs w:val="24"/>
        </w:rPr>
        <w:t xml:space="preserve">, </w:t>
      </w:r>
      <w:commentRangeStart w:id="17"/>
      <w:r w:rsidR="001C7567">
        <w:rPr>
          <w:rFonts w:ascii="Arial" w:hAnsi="Arial" w:cs="Arial"/>
          <w:sz w:val="24"/>
          <w:szCs w:val="24"/>
        </w:rPr>
        <w:t xml:space="preserve">hanno visto lavorare </w:t>
      </w:r>
      <w:r w:rsidR="002E76BA">
        <w:rPr>
          <w:rFonts w:ascii="Arial" w:hAnsi="Arial" w:cs="Arial"/>
          <w:sz w:val="24"/>
          <w:szCs w:val="24"/>
        </w:rPr>
        <w:t>in gruppo</w:t>
      </w:r>
      <w:r w:rsidR="00C6254D">
        <w:rPr>
          <w:rFonts w:ascii="Arial" w:hAnsi="Arial" w:cs="Arial"/>
          <w:sz w:val="24"/>
          <w:szCs w:val="24"/>
        </w:rPr>
        <w:t xml:space="preserve"> un totale otto ragazze</w:t>
      </w:r>
      <w:commentRangeEnd w:id="17"/>
      <w:r w:rsidR="00A80387">
        <w:rPr>
          <w:rStyle w:val="Rimandocommento"/>
        </w:rPr>
        <w:commentReference w:id="17"/>
      </w:r>
      <w:r w:rsidR="00C6254D">
        <w:rPr>
          <w:rFonts w:ascii="Arial" w:hAnsi="Arial" w:cs="Arial"/>
          <w:sz w:val="24"/>
          <w:szCs w:val="24"/>
        </w:rPr>
        <w:t xml:space="preserve">. Queste, provenienti da </w:t>
      </w:r>
      <w:commentRangeStart w:id="18"/>
      <w:r w:rsidR="00C6254D">
        <w:rPr>
          <w:rFonts w:ascii="Arial" w:hAnsi="Arial" w:cs="Arial"/>
          <w:sz w:val="24"/>
          <w:szCs w:val="24"/>
        </w:rPr>
        <w:t>scuole differenti</w:t>
      </w:r>
      <w:r w:rsidR="000F73D2">
        <w:rPr>
          <w:rFonts w:ascii="Arial" w:hAnsi="Arial" w:cs="Arial"/>
          <w:sz w:val="24"/>
          <w:szCs w:val="24"/>
        </w:rPr>
        <w:t>,</w:t>
      </w:r>
      <w:commentRangeEnd w:id="18"/>
      <w:r w:rsidR="00A80387">
        <w:rPr>
          <w:rStyle w:val="Rimandocommento"/>
        </w:rPr>
        <w:commentReference w:id="18"/>
      </w:r>
      <w:r w:rsidR="000F73D2">
        <w:rPr>
          <w:rFonts w:ascii="Arial" w:hAnsi="Arial" w:cs="Arial"/>
          <w:sz w:val="24"/>
          <w:szCs w:val="24"/>
        </w:rPr>
        <w:t xml:space="preserve"> </w:t>
      </w:r>
      <w:del w:id="19" w:author="Adriana" w:date="2017-06-20T15:57:00Z">
        <w:r w:rsidR="000F73D2" w:rsidDel="00A80387">
          <w:rPr>
            <w:rFonts w:ascii="Arial" w:hAnsi="Arial" w:cs="Arial"/>
            <w:sz w:val="24"/>
            <w:szCs w:val="24"/>
          </w:rPr>
          <w:delText xml:space="preserve">si sono trovate a lavorare </w:delText>
        </w:r>
        <w:r w:rsidR="003F32B5" w:rsidDel="00A80387">
          <w:rPr>
            <w:rFonts w:ascii="Arial" w:hAnsi="Arial" w:cs="Arial"/>
            <w:sz w:val="24"/>
            <w:szCs w:val="24"/>
          </w:rPr>
          <w:delText>all’interno di aula della facoltà di psicologia</w:delText>
        </w:r>
        <w:r w:rsidR="00A95501" w:rsidDel="00A80387">
          <w:rPr>
            <w:rFonts w:ascii="Arial" w:hAnsi="Arial" w:cs="Arial"/>
            <w:sz w:val="24"/>
            <w:szCs w:val="24"/>
          </w:rPr>
          <w:delText xml:space="preserve"> </w:delText>
        </w:r>
        <w:r w:rsidR="000F73D2" w:rsidDel="00A80387">
          <w:rPr>
            <w:rFonts w:ascii="Arial" w:hAnsi="Arial" w:cs="Arial"/>
            <w:sz w:val="24"/>
            <w:szCs w:val="24"/>
          </w:rPr>
          <w:delText>per uno stesso progetto</w:delText>
        </w:r>
        <w:r w:rsidR="005905A2" w:rsidDel="00A80387">
          <w:rPr>
            <w:rFonts w:ascii="Arial" w:hAnsi="Arial" w:cs="Arial"/>
            <w:sz w:val="24"/>
            <w:szCs w:val="24"/>
          </w:rPr>
          <w:delText xml:space="preserve"> che si è attuato </w:delText>
        </w:r>
      </w:del>
      <w:ins w:id="20" w:author="Adriana" w:date="2017-06-20T15:58:00Z">
        <w:r w:rsidR="00A80387">
          <w:rPr>
            <w:rFonts w:ascii="Arial" w:hAnsi="Arial" w:cs="Arial"/>
            <w:sz w:val="24"/>
            <w:szCs w:val="24"/>
          </w:rPr>
          <w:t xml:space="preserve">hanno svolto </w:t>
        </w:r>
        <w:proofErr w:type="spellStart"/>
        <w:r w:rsidR="00A80387">
          <w:rPr>
            <w:rFonts w:ascii="Arial" w:hAnsi="Arial" w:cs="Arial"/>
            <w:sz w:val="24"/>
            <w:szCs w:val="24"/>
          </w:rPr>
          <w:t>principalemte</w:t>
        </w:r>
        <w:proofErr w:type="spellEnd"/>
        <w:r w:rsidR="00A80387">
          <w:rPr>
            <w:rFonts w:ascii="Arial" w:hAnsi="Arial" w:cs="Arial"/>
            <w:sz w:val="24"/>
            <w:szCs w:val="24"/>
          </w:rPr>
          <w:t xml:space="preserve"> attività di </w:t>
        </w:r>
      </w:ins>
      <w:del w:id="21" w:author="Adriana" w:date="2017-06-20T15:58:00Z">
        <w:r w:rsidR="005905A2" w:rsidDel="00A80387">
          <w:rPr>
            <w:rFonts w:ascii="Arial" w:hAnsi="Arial" w:cs="Arial"/>
            <w:sz w:val="24"/>
            <w:szCs w:val="24"/>
          </w:rPr>
          <w:delText xml:space="preserve">con la </w:delText>
        </w:r>
      </w:del>
      <w:r w:rsidR="005905A2">
        <w:rPr>
          <w:rFonts w:ascii="Arial" w:hAnsi="Arial" w:cs="Arial"/>
          <w:sz w:val="24"/>
          <w:szCs w:val="24"/>
        </w:rPr>
        <w:t xml:space="preserve">lettura di storie per bambini </w:t>
      </w:r>
      <w:del w:id="22" w:author="Adriana" w:date="2017-06-20T15:59:00Z">
        <w:r w:rsidR="005905A2" w:rsidDel="00A80387">
          <w:rPr>
            <w:rFonts w:ascii="Arial" w:hAnsi="Arial" w:cs="Arial"/>
            <w:sz w:val="24"/>
            <w:szCs w:val="24"/>
          </w:rPr>
          <w:delText xml:space="preserve">all’interno </w:delText>
        </w:r>
      </w:del>
      <w:r w:rsidR="002108C4">
        <w:rPr>
          <w:rFonts w:ascii="Arial" w:hAnsi="Arial" w:cs="Arial"/>
          <w:sz w:val="24"/>
          <w:szCs w:val="24"/>
        </w:rPr>
        <w:t xml:space="preserve">di </w:t>
      </w:r>
      <w:del w:id="23" w:author="Adriana" w:date="2017-06-20T15:59:00Z">
        <w:r w:rsidR="002108C4" w:rsidDel="00A80387">
          <w:rPr>
            <w:rFonts w:ascii="Arial" w:hAnsi="Arial" w:cs="Arial"/>
            <w:sz w:val="24"/>
            <w:szCs w:val="24"/>
          </w:rPr>
          <w:delText xml:space="preserve">un </w:delText>
        </w:r>
      </w:del>
      <w:r w:rsidR="002108C4">
        <w:rPr>
          <w:rFonts w:ascii="Arial" w:hAnsi="Arial" w:cs="Arial"/>
          <w:sz w:val="24"/>
          <w:szCs w:val="24"/>
        </w:rPr>
        <w:t xml:space="preserve">asilo </w:t>
      </w:r>
      <w:commentRangeStart w:id="24"/>
      <w:r w:rsidR="002108C4">
        <w:rPr>
          <w:rFonts w:ascii="Arial" w:hAnsi="Arial" w:cs="Arial"/>
          <w:sz w:val="24"/>
          <w:szCs w:val="24"/>
        </w:rPr>
        <w:t>nido</w:t>
      </w:r>
      <w:commentRangeEnd w:id="24"/>
      <w:r w:rsidR="00A80387">
        <w:rPr>
          <w:rStyle w:val="Rimandocommento"/>
        </w:rPr>
        <w:commentReference w:id="24"/>
      </w:r>
      <w:r w:rsidR="002108C4">
        <w:rPr>
          <w:rFonts w:ascii="Arial" w:hAnsi="Arial" w:cs="Arial"/>
          <w:sz w:val="24"/>
          <w:szCs w:val="24"/>
        </w:rPr>
        <w:t>.</w:t>
      </w:r>
      <w:r w:rsidR="002108C4">
        <w:rPr>
          <w:rFonts w:ascii="Arial" w:hAnsi="Arial" w:cs="Arial"/>
          <w:sz w:val="24"/>
          <w:szCs w:val="24"/>
        </w:rPr>
        <w:br/>
      </w:r>
      <w:ins w:id="25" w:author="Adriana" w:date="2017-06-20T16:03:00Z">
        <w:r w:rsidR="00A80387">
          <w:rPr>
            <w:rFonts w:ascii="Arial" w:hAnsi="Arial" w:cs="Arial"/>
            <w:sz w:val="24"/>
            <w:szCs w:val="24"/>
          </w:rPr>
          <w:t xml:space="preserve">In queste due giornate le attività osservate sono </w:t>
        </w:r>
      </w:ins>
      <w:del w:id="26" w:author="Adriana" w:date="2017-06-20T15:59:00Z">
        <w:r w:rsidR="00C64F99" w:rsidDel="00A80387">
          <w:rPr>
            <w:rFonts w:ascii="Arial" w:hAnsi="Arial" w:cs="Arial"/>
            <w:sz w:val="24"/>
            <w:szCs w:val="24"/>
          </w:rPr>
          <w:delText xml:space="preserve">Queste </w:delText>
        </w:r>
      </w:del>
      <w:del w:id="27" w:author="Adriana" w:date="2017-06-20T16:03:00Z">
        <w:r w:rsidR="00C64F99" w:rsidDel="00A80387">
          <w:rPr>
            <w:rFonts w:ascii="Arial" w:hAnsi="Arial" w:cs="Arial"/>
            <w:sz w:val="24"/>
            <w:szCs w:val="24"/>
          </w:rPr>
          <w:delText>prime due osservazioni</w:delText>
        </w:r>
        <w:r w:rsidR="00656AD3" w:rsidDel="00A80387">
          <w:rPr>
            <w:rFonts w:ascii="Arial" w:hAnsi="Arial" w:cs="Arial"/>
            <w:sz w:val="24"/>
            <w:szCs w:val="24"/>
          </w:rPr>
          <w:delText xml:space="preserve"> ci descrivono il lavoro </w:delText>
        </w:r>
      </w:del>
      <w:r w:rsidR="00656AD3">
        <w:rPr>
          <w:rFonts w:ascii="Arial" w:hAnsi="Arial" w:cs="Arial"/>
          <w:sz w:val="24"/>
          <w:szCs w:val="24"/>
        </w:rPr>
        <w:t xml:space="preserve">principalmente di simulazione </w:t>
      </w:r>
      <w:del w:id="28" w:author="Adriana" w:date="2017-06-20T15:59:00Z">
        <w:r w:rsidR="00936449" w:rsidDel="00A80387">
          <w:rPr>
            <w:rFonts w:ascii="Arial" w:hAnsi="Arial" w:cs="Arial"/>
            <w:sz w:val="24"/>
            <w:szCs w:val="24"/>
          </w:rPr>
          <w:delText xml:space="preserve">delle </w:delText>
        </w:r>
      </w:del>
      <w:ins w:id="29" w:author="Adriana" w:date="2017-06-20T15:59:00Z">
        <w:r w:rsidR="00A80387">
          <w:rPr>
            <w:rFonts w:ascii="Arial" w:hAnsi="Arial" w:cs="Arial"/>
            <w:sz w:val="24"/>
            <w:szCs w:val="24"/>
          </w:rPr>
          <w:t>di letture ad alta voce per bambini</w:t>
        </w:r>
      </w:ins>
      <w:del w:id="30" w:author="Adriana" w:date="2017-06-20T15:59:00Z">
        <w:r w:rsidR="00936449" w:rsidDel="00A80387">
          <w:rPr>
            <w:rFonts w:ascii="Arial" w:hAnsi="Arial" w:cs="Arial"/>
            <w:sz w:val="24"/>
            <w:szCs w:val="24"/>
          </w:rPr>
          <w:delText>storie</w:delText>
        </w:r>
      </w:del>
      <w:r w:rsidR="00936449">
        <w:rPr>
          <w:rFonts w:ascii="Arial" w:hAnsi="Arial" w:cs="Arial"/>
          <w:sz w:val="24"/>
          <w:szCs w:val="24"/>
        </w:rPr>
        <w:t>, delle ragazze c</w:t>
      </w:r>
      <w:r w:rsidR="002620F5">
        <w:rPr>
          <w:rFonts w:ascii="Arial" w:hAnsi="Arial" w:cs="Arial"/>
          <w:sz w:val="24"/>
          <w:szCs w:val="24"/>
        </w:rPr>
        <w:t>he, aiut</w:t>
      </w:r>
      <w:r w:rsidR="00907785">
        <w:rPr>
          <w:rFonts w:ascii="Arial" w:hAnsi="Arial" w:cs="Arial"/>
          <w:sz w:val="24"/>
          <w:szCs w:val="24"/>
        </w:rPr>
        <w:t xml:space="preserve">ate dalla tutor sono riuscite </w:t>
      </w:r>
      <w:commentRangeStart w:id="31"/>
      <w:r w:rsidR="00907785">
        <w:rPr>
          <w:rFonts w:ascii="Arial" w:hAnsi="Arial" w:cs="Arial"/>
          <w:sz w:val="24"/>
          <w:szCs w:val="24"/>
        </w:rPr>
        <w:t xml:space="preserve">nel miglior modo </w:t>
      </w:r>
      <w:commentRangeEnd w:id="31"/>
      <w:r w:rsidR="00A80387">
        <w:rPr>
          <w:rStyle w:val="Rimandocommento"/>
        </w:rPr>
        <w:commentReference w:id="31"/>
      </w:r>
      <w:r w:rsidR="00907785">
        <w:rPr>
          <w:rFonts w:ascii="Arial" w:hAnsi="Arial" w:cs="Arial"/>
          <w:sz w:val="24"/>
          <w:szCs w:val="24"/>
        </w:rPr>
        <w:t>a prepararsi per la fase pratica vera e propria.</w:t>
      </w:r>
      <w:r w:rsidR="00BA14DE">
        <w:rPr>
          <w:rFonts w:ascii="Arial" w:hAnsi="Arial" w:cs="Arial"/>
          <w:sz w:val="24"/>
          <w:szCs w:val="24"/>
        </w:rPr>
        <w:br/>
        <w:t>Le ultime due osservazioni</w:t>
      </w:r>
      <w:del w:id="32" w:author="Adriana" w:date="2017-06-20T16:02:00Z">
        <w:r w:rsidR="00BA14DE" w:rsidDel="00A80387">
          <w:rPr>
            <w:rFonts w:ascii="Arial" w:hAnsi="Arial" w:cs="Arial"/>
            <w:sz w:val="24"/>
            <w:szCs w:val="24"/>
          </w:rPr>
          <w:delText xml:space="preserve"> infatti</w:delText>
        </w:r>
      </w:del>
      <w:r w:rsidR="00BA14DE">
        <w:rPr>
          <w:rFonts w:ascii="Arial" w:hAnsi="Arial" w:cs="Arial"/>
          <w:sz w:val="24"/>
          <w:szCs w:val="24"/>
        </w:rPr>
        <w:t xml:space="preserve">, svolte </w:t>
      </w:r>
      <w:del w:id="33" w:author="Adriana" w:date="2017-06-20T16:02:00Z">
        <w:r w:rsidR="00BA14DE" w:rsidDel="00A80387">
          <w:rPr>
            <w:rFonts w:ascii="Arial" w:hAnsi="Arial" w:cs="Arial"/>
            <w:sz w:val="24"/>
            <w:szCs w:val="24"/>
          </w:rPr>
          <w:delText xml:space="preserve">invece </w:delText>
        </w:r>
      </w:del>
      <w:r w:rsidR="00BA14DE">
        <w:rPr>
          <w:rFonts w:ascii="Arial" w:hAnsi="Arial" w:cs="Arial"/>
          <w:sz w:val="24"/>
          <w:szCs w:val="24"/>
        </w:rPr>
        <w:t>da singole studentesse</w:t>
      </w:r>
      <w:r w:rsidR="00937923">
        <w:rPr>
          <w:rFonts w:ascii="Arial" w:hAnsi="Arial" w:cs="Arial"/>
          <w:sz w:val="24"/>
          <w:szCs w:val="24"/>
        </w:rPr>
        <w:t xml:space="preserve"> nei giorni 10 Maggio e 11 Maggio</w:t>
      </w:r>
      <w:r w:rsidR="00BA14DE">
        <w:rPr>
          <w:rFonts w:ascii="Arial" w:hAnsi="Arial" w:cs="Arial"/>
          <w:sz w:val="24"/>
          <w:szCs w:val="24"/>
        </w:rPr>
        <w:t xml:space="preserve">, descrivono </w:t>
      </w:r>
      <w:del w:id="34" w:author="Adriana" w:date="2017-06-20T16:03:00Z">
        <w:r w:rsidR="00F824E9" w:rsidDel="00DA6FF0">
          <w:rPr>
            <w:rFonts w:ascii="Arial" w:hAnsi="Arial" w:cs="Arial"/>
            <w:sz w:val="24"/>
            <w:szCs w:val="24"/>
          </w:rPr>
          <w:delText>il lavoro u</w:delText>
        </w:r>
        <w:r w:rsidR="00846926" w:rsidDel="00DA6FF0">
          <w:rPr>
            <w:rFonts w:ascii="Arial" w:hAnsi="Arial" w:cs="Arial"/>
            <w:sz w:val="24"/>
            <w:szCs w:val="24"/>
          </w:rPr>
          <w:delText>ltimato e presentato ai bambini</w:delText>
        </w:r>
      </w:del>
      <w:ins w:id="35" w:author="Adriana" w:date="2017-06-20T16:03:00Z">
        <w:r w:rsidR="00DA6FF0">
          <w:rPr>
            <w:rFonts w:ascii="Arial" w:hAnsi="Arial" w:cs="Arial"/>
            <w:sz w:val="24"/>
            <w:szCs w:val="24"/>
          </w:rPr>
          <w:t xml:space="preserve">l’esperienza di alternanza che le ragazze hanno svolto sul campo come protagoniste vere e proprie. Le </w:t>
        </w:r>
      </w:ins>
      <w:ins w:id="36" w:author="Adriana" w:date="2017-06-20T16:05:00Z">
        <w:r w:rsidR="00DA6FF0">
          <w:rPr>
            <w:rFonts w:ascii="Arial" w:hAnsi="Arial" w:cs="Arial"/>
            <w:sz w:val="24"/>
            <w:szCs w:val="24"/>
          </w:rPr>
          <w:t xml:space="preserve">8 studentesse, </w:t>
        </w:r>
        <w:proofErr w:type="spellStart"/>
        <w:r w:rsidR="00DA6FF0">
          <w:rPr>
            <w:rFonts w:ascii="Arial" w:hAnsi="Arial" w:cs="Arial"/>
            <w:sz w:val="24"/>
            <w:szCs w:val="24"/>
          </w:rPr>
          <w:t>infatti,</w:t>
        </w:r>
      </w:ins>
      <w:del w:id="37" w:author="Adriana" w:date="2017-06-20T16:05:00Z">
        <w:r w:rsidR="00FE45CE" w:rsidDel="00DA6FF0">
          <w:rPr>
            <w:rFonts w:ascii="Arial" w:hAnsi="Arial" w:cs="Arial"/>
            <w:sz w:val="24"/>
            <w:szCs w:val="24"/>
          </w:rPr>
          <w:delText xml:space="preserve"> che </w:delText>
        </w:r>
      </w:del>
      <w:r w:rsidR="00FE45CE">
        <w:rPr>
          <w:rFonts w:ascii="Arial" w:hAnsi="Arial" w:cs="Arial"/>
          <w:sz w:val="24"/>
          <w:szCs w:val="24"/>
        </w:rPr>
        <w:t>hanno</w:t>
      </w:r>
      <w:proofErr w:type="spellEnd"/>
      <w:r w:rsidR="00FE45CE">
        <w:rPr>
          <w:rFonts w:ascii="Arial" w:hAnsi="Arial" w:cs="Arial"/>
          <w:sz w:val="24"/>
          <w:szCs w:val="24"/>
        </w:rPr>
        <w:t xml:space="preserve"> </w:t>
      </w:r>
      <w:commentRangeStart w:id="38"/>
      <w:r w:rsidR="00FE45CE">
        <w:rPr>
          <w:rFonts w:ascii="Arial" w:hAnsi="Arial" w:cs="Arial"/>
          <w:sz w:val="24"/>
          <w:szCs w:val="24"/>
        </w:rPr>
        <w:t xml:space="preserve">potuto partecipare </w:t>
      </w:r>
      <w:commentRangeEnd w:id="38"/>
      <w:r w:rsidR="00DA6FF0">
        <w:rPr>
          <w:rStyle w:val="Rimandocommento"/>
        </w:rPr>
        <w:commentReference w:id="38"/>
      </w:r>
      <w:r w:rsidR="00FE45CE">
        <w:rPr>
          <w:rFonts w:ascii="Arial" w:hAnsi="Arial" w:cs="Arial"/>
          <w:sz w:val="24"/>
          <w:szCs w:val="24"/>
        </w:rPr>
        <w:t xml:space="preserve">alla lettura di storie </w:t>
      </w:r>
      <w:r w:rsidR="007571BE">
        <w:rPr>
          <w:rFonts w:ascii="Arial" w:hAnsi="Arial" w:cs="Arial"/>
          <w:sz w:val="24"/>
          <w:szCs w:val="24"/>
        </w:rPr>
        <w:t>accompagnate da suoni onomatopeici</w:t>
      </w:r>
      <w:r w:rsidR="00364582">
        <w:rPr>
          <w:rFonts w:ascii="Arial" w:hAnsi="Arial" w:cs="Arial"/>
          <w:sz w:val="24"/>
          <w:szCs w:val="24"/>
        </w:rPr>
        <w:t xml:space="preserve"> che rendevano realistica tutta l’atmosfera.</w:t>
      </w:r>
      <w:bookmarkStart w:id="39" w:name="_GoBack"/>
      <w:bookmarkEnd w:id="39"/>
    </w:p>
    <w:sectPr w:rsidR="004A4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riana" w:date="2017-06-20T15:44:00Z" w:initials="A">
    <w:p w14:paraId="69E3E23F" w14:textId="3FF30114" w:rsidR="00DF5D04" w:rsidRDefault="00DF5D04">
      <w:pPr>
        <w:pStyle w:val="Testocommento"/>
      </w:pPr>
      <w:r>
        <w:rPr>
          <w:rStyle w:val="Rimandocommento"/>
        </w:rPr>
        <w:annotationRef/>
      </w:r>
      <w:r>
        <w:t>Non siete andate a coppie le prime volte? indica i giorni, quante persone sono andate, il luogo in cui vi siete recate, gli spazi dedicati all’alternanza, il totale di ore di osservazione, che tipo di osservazione è stata, dove vi siete collocate.</w:t>
      </w:r>
    </w:p>
  </w:comment>
  <w:comment w:id="3" w:author="Adriana" w:date="2017-06-20T15:46:00Z" w:initials="A">
    <w:p w14:paraId="3A97C51E" w14:textId="7AFCE5A3" w:rsidR="00DF5D04" w:rsidRDefault="00DF5D04">
      <w:pPr>
        <w:pStyle w:val="Testocommento"/>
      </w:pPr>
      <w:r>
        <w:rPr>
          <w:rStyle w:val="Rimandocommento"/>
        </w:rPr>
        <w:annotationRef/>
      </w:r>
      <w:r>
        <w:t>Questo lo deduci dalle osservazioni? Io ho intuito che erano un paio di incontri a settimana da gennaio a maggio, principalmente il martedì e mercoledì.</w:t>
      </w:r>
    </w:p>
  </w:comment>
  <w:comment w:id="4" w:author="Adriana" w:date="2017-06-20T15:49:00Z" w:initials="A">
    <w:p w14:paraId="6F0C71E5" w14:textId="46DDEDAA" w:rsidR="00DF5D04" w:rsidRDefault="00DF5D04">
      <w:pPr>
        <w:pStyle w:val="Testocommento"/>
      </w:pPr>
      <w:r>
        <w:rPr>
          <w:rStyle w:val="Rimandocommento"/>
        </w:rPr>
        <w:annotationRef/>
      </w:r>
      <w:r>
        <w:t>Chi?</w:t>
      </w:r>
    </w:p>
  </w:comment>
  <w:comment w:id="14" w:author="Adriana" w:date="2017-06-20T15:48:00Z" w:initials="A">
    <w:p w14:paraId="041B212D" w14:textId="61B58550" w:rsidR="00DF5D04" w:rsidRDefault="00DF5D04">
      <w:pPr>
        <w:pStyle w:val="Testocommento"/>
      </w:pPr>
      <w:r>
        <w:rPr>
          <w:rStyle w:val="Rimandocommento"/>
        </w:rPr>
        <w:annotationRef/>
      </w:r>
      <w:r>
        <w:t>Preparazione a cosa?</w:t>
      </w:r>
    </w:p>
  </w:comment>
  <w:comment w:id="17" w:author="Adriana" w:date="2017-06-20T15:56:00Z" w:initials="A">
    <w:p w14:paraId="479A5075" w14:textId="3CE3B5B8" w:rsidR="00A80387" w:rsidRDefault="00A80387">
      <w:pPr>
        <w:pStyle w:val="Testocommento"/>
      </w:pPr>
      <w:r>
        <w:rPr>
          <w:rStyle w:val="Rimandocommento"/>
        </w:rPr>
        <w:annotationRef/>
      </w:r>
      <w:r>
        <w:t>Lavorare a cosa? Come? Dove?</w:t>
      </w:r>
    </w:p>
  </w:comment>
  <w:comment w:id="18" w:author="Adriana" w:date="2017-06-20T15:57:00Z" w:initials="A">
    <w:p w14:paraId="06BF242C" w14:textId="15B2D345" w:rsidR="00A80387" w:rsidRDefault="00A80387">
      <w:pPr>
        <w:pStyle w:val="Testocommento"/>
      </w:pPr>
      <w:r>
        <w:rPr>
          <w:rStyle w:val="Rimandocommento"/>
        </w:rPr>
        <w:annotationRef/>
      </w:r>
      <w:r>
        <w:t>Quali?</w:t>
      </w:r>
    </w:p>
  </w:comment>
  <w:comment w:id="24" w:author="Adriana" w:date="2017-06-20T15:58:00Z" w:initials="A">
    <w:p w14:paraId="548E4FD6" w14:textId="0C38315E" w:rsidR="00A80387" w:rsidRDefault="00A80387">
      <w:pPr>
        <w:pStyle w:val="Testocommento"/>
      </w:pPr>
      <w:r>
        <w:rPr>
          <w:rStyle w:val="Rimandocommento"/>
        </w:rPr>
        <w:annotationRef/>
      </w:r>
      <w:r>
        <w:t>Non era materna?</w:t>
      </w:r>
    </w:p>
  </w:comment>
  <w:comment w:id="31" w:author="Adriana" w:date="2017-06-20T16:02:00Z" w:initials="A">
    <w:p w14:paraId="2193CD4E" w14:textId="61C71721" w:rsidR="00A80387" w:rsidRDefault="00A80387">
      <w:pPr>
        <w:pStyle w:val="Testocommento"/>
      </w:pPr>
      <w:r>
        <w:rPr>
          <w:rStyle w:val="Rimandocommento"/>
        </w:rPr>
        <w:annotationRef/>
      </w:r>
      <w:r>
        <w:t>Da cosa lo deduci?</w:t>
      </w:r>
    </w:p>
  </w:comment>
  <w:comment w:id="38" w:author="Adriana" w:date="2017-06-20T16:06:00Z" w:initials="A">
    <w:p w14:paraId="601F21A1" w14:textId="54ECB8D2" w:rsidR="00DA6FF0" w:rsidRDefault="00DA6FF0">
      <w:pPr>
        <w:pStyle w:val="Testocommento"/>
      </w:pPr>
      <w:r>
        <w:rPr>
          <w:rStyle w:val="Rimandocommento"/>
        </w:rPr>
        <w:annotationRef/>
      </w:r>
      <w:r>
        <w:t>Non hanno letto loro in prima persona??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E3E23F" w15:done="0"/>
  <w15:commentEx w15:paraId="3A97C51E" w15:done="0"/>
  <w15:commentEx w15:paraId="6F0C71E5" w15:done="0"/>
  <w15:commentEx w15:paraId="041B212D" w15:done="0"/>
  <w15:commentEx w15:paraId="479A5075" w15:done="0"/>
  <w15:commentEx w15:paraId="06BF242C" w15:done="0"/>
  <w15:commentEx w15:paraId="548E4FD6" w15:done="0"/>
  <w15:commentEx w15:paraId="2193CD4E" w15:done="0"/>
  <w15:commentEx w15:paraId="601F21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3E23F" w16cid:durableId="1CF3C157"/>
  <w16cid:commentId w16cid:paraId="3A97C51E" w16cid:durableId="1CF3C1D3"/>
  <w16cid:commentId w16cid:paraId="6F0C71E5" w16cid:durableId="1CF3C281"/>
  <w16cid:commentId w16cid:paraId="041B212D" w16cid:durableId="1CF3C24F"/>
  <w16cid:commentId w16cid:paraId="479A5075" w16cid:durableId="1CF3C437"/>
  <w16cid:commentId w16cid:paraId="06BF242C" w16cid:durableId="1CF3C45A"/>
  <w16cid:commentId w16cid:paraId="548E4FD6" w16cid:durableId="1CF3C4BE"/>
  <w16cid:commentId w16cid:paraId="2193CD4E" w16cid:durableId="1CF3C593"/>
  <w16cid:commentId w16cid:paraId="601F21A1" w16cid:durableId="1CF3C6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a">
    <w15:presenceInfo w15:providerId="None" w15:userId="Adr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9E"/>
    <w:rsid w:val="0008410F"/>
    <w:rsid w:val="000A4B68"/>
    <w:rsid w:val="000F73D2"/>
    <w:rsid w:val="0012473A"/>
    <w:rsid w:val="001A600A"/>
    <w:rsid w:val="001C7567"/>
    <w:rsid w:val="002108C4"/>
    <w:rsid w:val="00222671"/>
    <w:rsid w:val="00260F19"/>
    <w:rsid w:val="002620F5"/>
    <w:rsid w:val="002E76BA"/>
    <w:rsid w:val="00364582"/>
    <w:rsid w:val="003F32B5"/>
    <w:rsid w:val="00431C11"/>
    <w:rsid w:val="0046691C"/>
    <w:rsid w:val="004A4E8E"/>
    <w:rsid w:val="005905A2"/>
    <w:rsid w:val="005C4875"/>
    <w:rsid w:val="00656AD3"/>
    <w:rsid w:val="00692F75"/>
    <w:rsid w:val="007571BE"/>
    <w:rsid w:val="00762E5F"/>
    <w:rsid w:val="007C0F1B"/>
    <w:rsid w:val="00810572"/>
    <w:rsid w:val="00846926"/>
    <w:rsid w:val="008E763F"/>
    <w:rsid w:val="008F632D"/>
    <w:rsid w:val="00907785"/>
    <w:rsid w:val="00932429"/>
    <w:rsid w:val="00936449"/>
    <w:rsid w:val="00937923"/>
    <w:rsid w:val="009447FA"/>
    <w:rsid w:val="00A2439E"/>
    <w:rsid w:val="00A628ED"/>
    <w:rsid w:val="00A80387"/>
    <w:rsid w:val="00A95501"/>
    <w:rsid w:val="00B41DEA"/>
    <w:rsid w:val="00B44780"/>
    <w:rsid w:val="00B84151"/>
    <w:rsid w:val="00BA14DE"/>
    <w:rsid w:val="00BD2F5B"/>
    <w:rsid w:val="00BF4A6A"/>
    <w:rsid w:val="00C6254D"/>
    <w:rsid w:val="00C64F99"/>
    <w:rsid w:val="00CE57C6"/>
    <w:rsid w:val="00DA6FF0"/>
    <w:rsid w:val="00DC3FFF"/>
    <w:rsid w:val="00DF5D04"/>
    <w:rsid w:val="00E8620A"/>
    <w:rsid w:val="00EA6409"/>
    <w:rsid w:val="00F20EE9"/>
    <w:rsid w:val="00F57262"/>
    <w:rsid w:val="00F824E9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964C"/>
  <w15:chartTrackingRefBased/>
  <w15:docId w15:val="{D1408D9B-936E-484D-A358-42EFD31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F5D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5D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5D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5D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5D0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giuliana.lucantonio@outlook.com</dc:creator>
  <cp:keywords/>
  <dc:description/>
  <cp:lastModifiedBy>Adriana</cp:lastModifiedBy>
  <cp:revision>2</cp:revision>
  <dcterms:created xsi:type="dcterms:W3CDTF">2017-06-20T14:07:00Z</dcterms:created>
  <dcterms:modified xsi:type="dcterms:W3CDTF">2017-06-20T14:07:00Z</dcterms:modified>
</cp:coreProperties>
</file>