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06C23" w14:textId="77777777" w:rsidR="004839CC" w:rsidRPr="00314CA0" w:rsidRDefault="00140D1B" w:rsidP="0047244A">
      <w:pPr>
        <w:jc w:val="both"/>
        <w:rPr>
          <w:rFonts w:ascii="Calibri" w:hAnsi="Calibri" w:cs="Calibri"/>
          <w:sz w:val="24"/>
          <w:szCs w:val="24"/>
        </w:rPr>
      </w:pPr>
      <w:commentRangeStart w:id="0"/>
      <w:r w:rsidRPr="00314CA0">
        <w:rPr>
          <w:rFonts w:ascii="Calibri" w:hAnsi="Calibri" w:cs="Calibri"/>
          <w:sz w:val="24"/>
          <w:szCs w:val="24"/>
        </w:rPr>
        <w:t>Dalle interviste svolte al</w:t>
      </w:r>
      <w:r w:rsidR="0047244A" w:rsidRPr="00314CA0">
        <w:rPr>
          <w:rFonts w:ascii="Calibri" w:hAnsi="Calibri" w:cs="Calibri"/>
          <w:sz w:val="24"/>
          <w:szCs w:val="24"/>
        </w:rPr>
        <w:t>l’Istituto Superiore Scienti</w:t>
      </w:r>
      <w:r w:rsidRPr="00314CA0">
        <w:rPr>
          <w:rFonts w:ascii="Calibri" w:hAnsi="Calibri" w:cs="Calibri"/>
          <w:sz w:val="24"/>
          <w:szCs w:val="24"/>
        </w:rPr>
        <w:t xml:space="preserve">fico Antonio Labriola di Ostia sono emerse varie problematiche riscontrate dai ragazzi </w:t>
      </w:r>
      <w:commentRangeEnd w:id="0"/>
      <w:r w:rsidR="007B078D">
        <w:rPr>
          <w:rStyle w:val="Rimandocommento"/>
        </w:rPr>
        <w:commentReference w:id="0"/>
      </w:r>
      <w:r w:rsidRPr="00314CA0">
        <w:rPr>
          <w:rFonts w:ascii="Calibri" w:hAnsi="Calibri" w:cs="Calibri"/>
          <w:sz w:val="24"/>
          <w:szCs w:val="24"/>
        </w:rPr>
        <w:t xml:space="preserve">durante lo svolgimento dell’alternanza scuola-lavoro. </w:t>
      </w:r>
    </w:p>
    <w:p w14:paraId="200173CD" w14:textId="0ED80CD3" w:rsidR="003A35C0" w:rsidRPr="00314CA0" w:rsidRDefault="00A22AB1" w:rsidP="0047244A">
      <w:pPr>
        <w:jc w:val="both"/>
        <w:rPr>
          <w:rFonts w:ascii="Calibri" w:hAnsi="Calibri" w:cs="Calibri"/>
          <w:color w:val="333333"/>
          <w:sz w:val="24"/>
          <w:szCs w:val="24"/>
          <w:shd w:val="clear" w:color="auto" w:fill="FFFFFF"/>
        </w:rPr>
      </w:pPr>
      <w:r w:rsidRPr="00314CA0">
        <w:rPr>
          <w:rFonts w:ascii="Calibri" w:hAnsi="Calibri" w:cs="Calibri"/>
          <w:color w:val="333333"/>
          <w:sz w:val="24"/>
          <w:szCs w:val="24"/>
          <w:shd w:val="clear" w:color="auto" w:fill="FFFFFF"/>
        </w:rPr>
        <w:t>Il Liceo Labri</w:t>
      </w:r>
      <w:r w:rsidR="001B0802" w:rsidRPr="00314CA0">
        <w:rPr>
          <w:rFonts w:ascii="Calibri" w:hAnsi="Calibri" w:cs="Calibri"/>
          <w:color w:val="333333"/>
          <w:sz w:val="24"/>
          <w:szCs w:val="24"/>
          <w:shd w:val="clear" w:color="auto" w:fill="FFFFFF"/>
        </w:rPr>
        <w:t>ola organizza</w:t>
      </w:r>
      <w:del w:id="1" w:author="Martina Lunardini" w:date="2017-05-28T07:36:00Z">
        <w:r w:rsidR="001B0802" w:rsidRPr="00314CA0" w:rsidDel="007B078D">
          <w:rPr>
            <w:rFonts w:ascii="Calibri" w:hAnsi="Calibri" w:cs="Calibri"/>
            <w:color w:val="333333"/>
            <w:sz w:val="24"/>
            <w:szCs w:val="24"/>
            <w:shd w:val="clear" w:color="auto" w:fill="FFFFFF"/>
          </w:rPr>
          <w:delText xml:space="preserve"> nell'A.S.L</w:delText>
        </w:r>
      </w:del>
      <w:r w:rsidR="001B0802" w:rsidRPr="00314CA0">
        <w:rPr>
          <w:rFonts w:ascii="Calibri" w:hAnsi="Calibri" w:cs="Calibri"/>
          <w:color w:val="333333"/>
          <w:sz w:val="24"/>
          <w:szCs w:val="24"/>
          <w:shd w:val="clear" w:color="auto" w:fill="FFFFFF"/>
        </w:rPr>
        <w:t>.</w:t>
      </w:r>
      <w:r w:rsidRPr="00314CA0">
        <w:rPr>
          <w:rFonts w:ascii="Calibri" w:hAnsi="Calibri" w:cs="Calibri"/>
          <w:color w:val="333333"/>
          <w:sz w:val="24"/>
          <w:szCs w:val="24"/>
          <w:shd w:val="clear" w:color="auto" w:fill="FFFFFF"/>
        </w:rPr>
        <w:t xml:space="preserve"> per </w:t>
      </w:r>
      <w:del w:id="2" w:author="Martina Lunardini" w:date="2017-05-28T07:36:00Z">
        <w:r w:rsidRPr="00314CA0" w:rsidDel="007B078D">
          <w:rPr>
            <w:rFonts w:ascii="Calibri" w:hAnsi="Calibri" w:cs="Calibri"/>
            <w:color w:val="333333"/>
            <w:sz w:val="24"/>
            <w:szCs w:val="24"/>
            <w:shd w:val="clear" w:color="auto" w:fill="FFFFFF"/>
          </w:rPr>
          <w:delText>gli student</w:delText>
        </w:r>
      </w:del>
      <w:r w:rsidRPr="00314CA0">
        <w:rPr>
          <w:rFonts w:ascii="Calibri" w:hAnsi="Calibri" w:cs="Calibri"/>
          <w:color w:val="333333"/>
          <w:sz w:val="24"/>
          <w:szCs w:val="24"/>
          <w:shd w:val="clear" w:color="auto" w:fill="FFFFFF"/>
        </w:rPr>
        <w:t xml:space="preserve">i </w:t>
      </w:r>
      <w:del w:id="3" w:author="Martina Lunardini" w:date="2017-05-28T07:36:00Z">
        <w:r w:rsidRPr="00314CA0" w:rsidDel="007B078D">
          <w:rPr>
            <w:rFonts w:ascii="Calibri" w:hAnsi="Calibri" w:cs="Calibri"/>
            <w:color w:val="333333"/>
            <w:sz w:val="24"/>
            <w:szCs w:val="24"/>
            <w:shd w:val="clear" w:color="auto" w:fill="FFFFFF"/>
          </w:rPr>
          <w:delText>di tutte le</w:delText>
        </w:r>
      </w:del>
      <w:ins w:id="4" w:author="Martina Lunardini" w:date="2017-05-28T07:36:00Z">
        <w:r w:rsidR="007B078D">
          <w:rPr>
            <w:rFonts w:ascii="Calibri" w:hAnsi="Calibri" w:cs="Calibri"/>
            <w:color w:val="333333"/>
            <w:sz w:val="24"/>
            <w:szCs w:val="24"/>
            <w:shd w:val="clear" w:color="auto" w:fill="FFFFFF"/>
          </w:rPr>
          <w:t>delle</w:t>
        </w:r>
      </w:ins>
      <w:r w:rsidR="003A35C0" w:rsidRPr="00314CA0">
        <w:rPr>
          <w:rFonts w:ascii="Calibri" w:hAnsi="Calibri" w:cs="Calibri"/>
          <w:color w:val="333333"/>
          <w:sz w:val="24"/>
          <w:szCs w:val="24"/>
          <w:shd w:val="clear" w:color="auto" w:fill="FFFFFF"/>
        </w:rPr>
        <w:t xml:space="preserve"> classi terze e quarte, 100 ore </w:t>
      </w:r>
      <w:del w:id="5" w:author="Martina Lunardini" w:date="2017-05-28T07:36:00Z">
        <w:r w:rsidR="003A35C0" w:rsidRPr="00314CA0" w:rsidDel="007B078D">
          <w:rPr>
            <w:rFonts w:ascii="Calibri" w:hAnsi="Calibri" w:cs="Calibri"/>
            <w:color w:val="333333"/>
            <w:sz w:val="24"/>
            <w:szCs w:val="24"/>
            <w:shd w:val="clear" w:color="auto" w:fill="FFFFFF"/>
          </w:rPr>
          <w:delText>a</w:delText>
        </w:r>
      </w:del>
      <w:r w:rsidR="003A35C0" w:rsidRPr="00314CA0">
        <w:rPr>
          <w:rFonts w:ascii="Calibri" w:hAnsi="Calibri" w:cs="Calibri"/>
          <w:color w:val="333333"/>
          <w:sz w:val="24"/>
          <w:szCs w:val="24"/>
          <w:shd w:val="clear" w:color="auto" w:fill="FFFFFF"/>
        </w:rPr>
        <w:t xml:space="preserve"> </w:t>
      </w:r>
      <w:del w:id="6" w:author="Martina Lunardini" w:date="2017-05-28T07:37:00Z">
        <w:r w:rsidRPr="00314CA0" w:rsidDel="007B078D">
          <w:rPr>
            <w:rFonts w:ascii="Calibri" w:hAnsi="Calibri" w:cs="Calibri"/>
            <w:color w:val="333333"/>
            <w:sz w:val="24"/>
            <w:szCs w:val="24"/>
            <w:shd w:val="clear" w:color="auto" w:fill="FFFFFF"/>
          </w:rPr>
          <w:delText xml:space="preserve">studente </w:delText>
        </w:r>
      </w:del>
      <w:r w:rsidRPr="00314CA0">
        <w:rPr>
          <w:rFonts w:ascii="Calibri" w:hAnsi="Calibri" w:cs="Calibri"/>
          <w:color w:val="333333"/>
          <w:sz w:val="24"/>
          <w:szCs w:val="24"/>
          <w:shd w:val="clear" w:color="auto" w:fill="FFFFFF"/>
        </w:rPr>
        <w:t xml:space="preserve">di attività di Alternanza </w:t>
      </w:r>
      <w:r w:rsidR="001B0802" w:rsidRPr="00314CA0">
        <w:rPr>
          <w:rFonts w:ascii="Calibri" w:hAnsi="Calibri" w:cs="Calibri"/>
          <w:color w:val="333333"/>
          <w:sz w:val="24"/>
          <w:szCs w:val="24"/>
          <w:shd w:val="clear" w:color="auto" w:fill="FFFFFF"/>
        </w:rPr>
        <w:t>Scuola Lavoro</w:t>
      </w:r>
      <w:ins w:id="7" w:author="Martina Lunardini" w:date="2017-05-28T07:37:00Z">
        <w:r w:rsidR="007B078D">
          <w:rPr>
            <w:rFonts w:ascii="Calibri" w:hAnsi="Calibri" w:cs="Calibri"/>
            <w:color w:val="333333"/>
            <w:sz w:val="24"/>
            <w:szCs w:val="24"/>
            <w:shd w:val="clear" w:color="auto" w:fill="FFFFFF"/>
          </w:rPr>
          <w:t xml:space="preserve"> per ogni studente</w:t>
        </w:r>
      </w:ins>
      <w:r w:rsidR="001B0802" w:rsidRPr="00314CA0">
        <w:rPr>
          <w:rFonts w:ascii="Calibri" w:hAnsi="Calibri" w:cs="Calibri"/>
          <w:color w:val="333333"/>
          <w:sz w:val="24"/>
          <w:szCs w:val="24"/>
          <w:shd w:val="clear" w:color="auto" w:fill="FFFFFF"/>
        </w:rPr>
        <w:t xml:space="preserve"> (progetti Fase 1)</w:t>
      </w:r>
      <w:del w:id="8" w:author="Martina Lunardini" w:date="2017-05-28T07:37:00Z">
        <w:r w:rsidR="001B0802" w:rsidRPr="00314CA0" w:rsidDel="007B078D">
          <w:rPr>
            <w:rFonts w:ascii="Calibri" w:hAnsi="Calibri" w:cs="Calibri"/>
            <w:color w:val="333333"/>
            <w:sz w:val="24"/>
            <w:szCs w:val="24"/>
            <w:shd w:val="clear" w:color="auto" w:fill="FFFFFF"/>
          </w:rPr>
          <w:delText>, svolte</w:delText>
        </w:r>
      </w:del>
      <w:r w:rsidR="001B0802" w:rsidRPr="00314CA0">
        <w:rPr>
          <w:rFonts w:ascii="Calibri" w:hAnsi="Calibri" w:cs="Calibri"/>
          <w:color w:val="333333"/>
          <w:sz w:val="24"/>
          <w:szCs w:val="24"/>
          <w:shd w:val="clear" w:color="auto" w:fill="FFFFFF"/>
        </w:rPr>
        <w:t xml:space="preserve"> all’interno della scuola e in più</w:t>
      </w:r>
      <w:r w:rsidR="003A35C0" w:rsidRPr="00314CA0">
        <w:rPr>
          <w:rFonts w:ascii="Calibri" w:hAnsi="Calibri" w:cs="Calibri"/>
          <w:color w:val="333333"/>
          <w:sz w:val="24"/>
          <w:szCs w:val="24"/>
          <w:shd w:val="clear" w:color="auto" w:fill="FFFFFF"/>
        </w:rPr>
        <w:t xml:space="preserve"> </w:t>
      </w:r>
      <w:ins w:id="9" w:author="Martina Lunardini" w:date="2017-05-28T07:38:00Z">
        <w:r w:rsidR="007B078D">
          <w:rPr>
            <w:rFonts w:ascii="Calibri" w:hAnsi="Calibri" w:cs="Calibri"/>
            <w:color w:val="333333"/>
            <w:sz w:val="24"/>
            <w:szCs w:val="24"/>
            <w:shd w:val="clear" w:color="auto" w:fill="FFFFFF"/>
          </w:rPr>
          <w:t>altri impieghi</w:t>
        </w:r>
      </w:ins>
      <w:del w:id="10" w:author="Martina Lunardini" w:date="2017-05-28T07:38:00Z">
        <w:r w:rsidR="003A35C0" w:rsidRPr="00314CA0" w:rsidDel="007B078D">
          <w:rPr>
            <w:rFonts w:ascii="Calibri" w:hAnsi="Calibri" w:cs="Calibri"/>
            <w:color w:val="333333"/>
            <w:sz w:val="24"/>
            <w:szCs w:val="24"/>
            <w:shd w:val="clear" w:color="auto" w:fill="FFFFFF"/>
          </w:rPr>
          <w:delText>attività di ASL</w:delText>
        </w:r>
      </w:del>
      <w:r w:rsidRPr="00314CA0">
        <w:rPr>
          <w:rFonts w:ascii="Calibri" w:hAnsi="Calibri" w:cs="Calibri"/>
          <w:color w:val="333333"/>
          <w:sz w:val="24"/>
          <w:szCs w:val="24"/>
          <w:shd w:val="clear" w:color="auto" w:fill="FFFFFF"/>
        </w:rPr>
        <w:t xml:space="preserve"> (progetti Fase 2)</w:t>
      </w:r>
      <w:ins w:id="11" w:author="Martina Lunardini" w:date="2017-05-28T07:38:00Z">
        <w:r w:rsidR="007B078D">
          <w:rPr>
            <w:rFonts w:ascii="Calibri" w:hAnsi="Calibri" w:cs="Calibri"/>
            <w:color w:val="333333"/>
            <w:sz w:val="24"/>
            <w:szCs w:val="24"/>
            <w:shd w:val="clear" w:color="auto" w:fill="FFFFFF"/>
          </w:rPr>
          <w:t xml:space="preserve"> negli enti e aziende in</w:t>
        </w:r>
      </w:ins>
      <w:del w:id="12" w:author="Martina Lunardini" w:date="2017-05-28T07:38:00Z">
        <w:r w:rsidRPr="00314CA0" w:rsidDel="007B078D">
          <w:rPr>
            <w:rFonts w:ascii="Calibri" w:hAnsi="Calibri" w:cs="Calibri"/>
            <w:color w:val="333333"/>
            <w:sz w:val="24"/>
            <w:szCs w:val="24"/>
            <w:shd w:val="clear" w:color="auto" w:fill="FFFFFF"/>
          </w:rPr>
          <w:delText xml:space="preserve"> a</w:delText>
        </w:r>
      </w:del>
      <w:r w:rsidRPr="00314CA0">
        <w:rPr>
          <w:rFonts w:ascii="Calibri" w:hAnsi="Calibri" w:cs="Calibri"/>
          <w:color w:val="333333"/>
          <w:sz w:val="24"/>
          <w:szCs w:val="24"/>
          <w:shd w:val="clear" w:color="auto" w:fill="FFFFFF"/>
        </w:rPr>
        <w:t xml:space="preserve"> cui potranno partecipa</w:t>
      </w:r>
      <w:r w:rsidR="001B0802" w:rsidRPr="00314CA0">
        <w:rPr>
          <w:rFonts w:ascii="Calibri" w:hAnsi="Calibri" w:cs="Calibri"/>
          <w:color w:val="333333"/>
          <w:sz w:val="24"/>
          <w:szCs w:val="24"/>
          <w:shd w:val="clear" w:color="auto" w:fill="FFFFFF"/>
        </w:rPr>
        <w:t>r</w:t>
      </w:r>
      <w:ins w:id="13" w:author="Martina Lunardini" w:date="2017-05-28T07:38:00Z">
        <w:r w:rsidR="007B078D">
          <w:rPr>
            <w:rFonts w:ascii="Calibri" w:hAnsi="Calibri" w:cs="Calibri"/>
            <w:color w:val="333333"/>
            <w:sz w:val="24"/>
            <w:szCs w:val="24"/>
            <w:shd w:val="clear" w:color="auto" w:fill="FFFFFF"/>
          </w:rPr>
          <w:t>ne</w:t>
        </w:r>
      </w:ins>
      <w:del w:id="14" w:author="Martina Lunardini" w:date="2017-05-28T07:38:00Z">
        <w:r w:rsidR="001B0802" w:rsidRPr="00314CA0" w:rsidDel="007B078D">
          <w:rPr>
            <w:rFonts w:ascii="Calibri" w:hAnsi="Calibri" w:cs="Calibri"/>
            <w:color w:val="333333"/>
            <w:sz w:val="24"/>
            <w:szCs w:val="24"/>
            <w:shd w:val="clear" w:color="auto" w:fill="FFFFFF"/>
          </w:rPr>
          <w:delText>e</w:delText>
        </w:r>
      </w:del>
      <w:ins w:id="15" w:author="Martina Lunardini" w:date="2017-05-28T07:38:00Z">
        <w:r w:rsidR="007B078D">
          <w:rPr>
            <w:rFonts w:ascii="Calibri" w:hAnsi="Calibri" w:cs="Calibri"/>
            <w:color w:val="333333"/>
            <w:sz w:val="24"/>
            <w:szCs w:val="24"/>
            <w:shd w:val="clear" w:color="auto" w:fill="FFFFFF"/>
          </w:rPr>
          <w:t xml:space="preserve"> un gruppo</w:t>
        </w:r>
      </w:ins>
      <w:del w:id="16" w:author="Martina Lunardini" w:date="2017-05-28T07:38:00Z">
        <w:r w:rsidR="001B0802" w:rsidRPr="00314CA0" w:rsidDel="007B078D">
          <w:rPr>
            <w:rFonts w:ascii="Calibri" w:hAnsi="Calibri" w:cs="Calibri"/>
            <w:color w:val="333333"/>
            <w:sz w:val="24"/>
            <w:szCs w:val="24"/>
            <w:shd w:val="clear" w:color="auto" w:fill="FFFFFF"/>
          </w:rPr>
          <w:delText xml:space="preserve"> gruppi ristretti di st</w:delText>
        </w:r>
      </w:del>
      <w:del w:id="17" w:author="Martina Lunardini" w:date="2017-05-28T07:39:00Z">
        <w:r w:rsidR="001B0802" w:rsidRPr="00314CA0" w:rsidDel="007B078D">
          <w:rPr>
            <w:rFonts w:ascii="Calibri" w:hAnsi="Calibri" w:cs="Calibri"/>
            <w:color w:val="333333"/>
            <w:sz w:val="24"/>
            <w:szCs w:val="24"/>
            <w:shd w:val="clear" w:color="auto" w:fill="FFFFFF"/>
          </w:rPr>
          <w:delText>udenti</w:delText>
        </w:r>
      </w:del>
      <w:ins w:id="18" w:author="Martina Lunardini" w:date="2017-05-28T07:39:00Z">
        <w:r w:rsidR="007B078D">
          <w:rPr>
            <w:rFonts w:ascii="Calibri" w:hAnsi="Calibri" w:cs="Calibri"/>
            <w:color w:val="333333"/>
            <w:sz w:val="24"/>
            <w:szCs w:val="24"/>
            <w:shd w:val="clear" w:color="auto" w:fill="FFFFFF"/>
          </w:rPr>
          <w:t xml:space="preserve"> ristretto degli stessi</w:t>
        </w:r>
      </w:ins>
      <w:r w:rsidR="001B0802" w:rsidRPr="00314CA0">
        <w:rPr>
          <w:rFonts w:ascii="Calibri" w:hAnsi="Calibri" w:cs="Calibri"/>
          <w:color w:val="333333"/>
          <w:sz w:val="24"/>
          <w:szCs w:val="24"/>
          <w:shd w:val="clear" w:color="auto" w:fill="FFFFFF"/>
        </w:rPr>
        <w:t xml:space="preserve">. </w:t>
      </w:r>
    </w:p>
    <w:p w14:paraId="72C44753" w14:textId="77777777" w:rsidR="000B2823" w:rsidRPr="00314CA0" w:rsidRDefault="003A35C0" w:rsidP="0047244A">
      <w:pPr>
        <w:jc w:val="both"/>
        <w:rPr>
          <w:rFonts w:ascii="Calibri" w:hAnsi="Calibri" w:cs="Calibri"/>
          <w:color w:val="333333"/>
          <w:sz w:val="24"/>
          <w:szCs w:val="24"/>
          <w:shd w:val="clear" w:color="auto" w:fill="FFFFFF"/>
        </w:rPr>
      </w:pPr>
      <w:r w:rsidRPr="00314CA0">
        <w:rPr>
          <w:rFonts w:ascii="Calibri" w:hAnsi="Calibri" w:cs="Calibri"/>
          <w:color w:val="333333"/>
          <w:sz w:val="24"/>
          <w:szCs w:val="24"/>
          <w:shd w:val="clear" w:color="auto" w:fill="FFFFFF"/>
        </w:rPr>
        <w:t>I progetti proposti sono</w:t>
      </w:r>
      <w:r w:rsidR="00A22AB1" w:rsidRPr="00314CA0">
        <w:rPr>
          <w:rFonts w:ascii="Calibri" w:hAnsi="Calibri" w:cs="Calibri"/>
          <w:color w:val="333333"/>
          <w:sz w:val="24"/>
          <w:szCs w:val="24"/>
          <w:shd w:val="clear" w:color="auto" w:fill="FFFFFF"/>
        </w:rPr>
        <w:t>:</w:t>
      </w:r>
    </w:p>
    <w:p w14:paraId="6EF142C5" w14:textId="77777777" w:rsidR="00071D7B" w:rsidRDefault="00A22AB1" w:rsidP="00071D7B">
      <w:pPr>
        <w:pStyle w:val="NormaleWeb"/>
        <w:shd w:val="clear" w:color="auto" w:fill="FFFFFF"/>
        <w:spacing w:before="0" w:beforeAutospacing="0" w:after="0" w:afterAutospacing="0"/>
        <w:textAlignment w:val="baseline"/>
        <w:rPr>
          <w:rFonts w:ascii="Calibri" w:hAnsi="Calibri" w:cs="Calibri"/>
          <w:color w:val="333333"/>
        </w:rPr>
      </w:pPr>
      <w:r w:rsidRPr="00314CA0">
        <w:rPr>
          <w:rStyle w:val="Enfasigrassetto"/>
          <w:rFonts w:ascii="Calibri" w:hAnsi="Calibri" w:cs="Calibri"/>
          <w:color w:val="333333"/>
          <w:bdr w:val="none" w:sz="0" w:space="0" w:color="auto" w:frame="1"/>
        </w:rPr>
        <w:t>PROGETTI  FASE 1:  (partecipano tutte le classi si svo</w:t>
      </w:r>
      <w:r w:rsidR="00071D7B">
        <w:rPr>
          <w:rStyle w:val="Enfasigrassetto"/>
          <w:rFonts w:ascii="Calibri" w:hAnsi="Calibri" w:cs="Calibri"/>
          <w:color w:val="333333"/>
          <w:bdr w:val="none" w:sz="0" w:space="0" w:color="auto" w:frame="1"/>
        </w:rPr>
        <w:t>lgono prevalentemente nel Liceo)</w:t>
      </w:r>
      <w:r w:rsidR="001B0802" w:rsidRPr="00314CA0">
        <w:rPr>
          <w:rFonts w:ascii="Calibri" w:hAnsi="Calibri" w:cs="Calibri"/>
          <w:color w:val="333333"/>
        </w:rPr>
        <w:t> </w:t>
      </w:r>
    </w:p>
    <w:p w14:paraId="389B7714" w14:textId="77777777" w:rsidR="00071D7B" w:rsidRDefault="00071D7B" w:rsidP="00071D7B">
      <w:pPr>
        <w:pStyle w:val="NormaleWeb"/>
        <w:shd w:val="clear" w:color="auto" w:fill="FFFFFF"/>
        <w:spacing w:before="0" w:beforeAutospacing="0" w:after="0" w:afterAutospacing="0"/>
        <w:textAlignment w:val="baseline"/>
        <w:rPr>
          <w:rFonts w:ascii="Calibri" w:hAnsi="Calibri" w:cs="Calibri"/>
          <w:color w:val="333333"/>
        </w:rPr>
      </w:pPr>
    </w:p>
    <w:p w14:paraId="3F340951" w14:textId="71D19B2B" w:rsidR="00071D7B" w:rsidRDefault="001B0802" w:rsidP="00071D7B">
      <w:pPr>
        <w:pStyle w:val="NormaleWeb"/>
        <w:numPr>
          <w:ilvl w:val="0"/>
          <w:numId w:val="10"/>
        </w:numPr>
        <w:shd w:val="clear" w:color="auto" w:fill="FFFFFF"/>
        <w:spacing w:before="0" w:beforeAutospacing="0" w:after="0" w:afterAutospacing="0"/>
        <w:textAlignment w:val="baseline"/>
        <w:rPr>
          <w:rFonts w:ascii="Calibri" w:hAnsi="Calibri" w:cs="Calibri"/>
          <w:color w:val="333333"/>
        </w:rPr>
      </w:pPr>
      <w:r w:rsidRPr="00314CA0">
        <w:rPr>
          <w:rFonts w:ascii="Calibri" w:hAnsi="Calibri" w:cs="Calibri"/>
          <w:color w:val="333333"/>
        </w:rPr>
        <w:t xml:space="preserve">Eleusis: 50 ore </w:t>
      </w:r>
      <w:del w:id="19" w:author="Martina Lunardini" w:date="2017-05-28T07:39:00Z">
        <w:r w:rsidRPr="00314CA0" w:rsidDel="007B078D">
          <w:rPr>
            <w:rFonts w:ascii="Calibri" w:hAnsi="Calibri" w:cs="Calibri"/>
            <w:color w:val="333333"/>
          </w:rPr>
          <w:delText>per ogni studente</w:delText>
        </w:r>
        <w:r w:rsidR="00A22AB1" w:rsidRPr="00314CA0" w:rsidDel="007B078D">
          <w:rPr>
            <w:rFonts w:ascii="Calibri" w:hAnsi="Calibri" w:cs="Calibri"/>
            <w:color w:val="333333"/>
          </w:rPr>
          <w:delText> </w:delText>
        </w:r>
      </w:del>
      <w:ins w:id="20" w:author="Martina Lunardini" w:date="2017-05-28T07:40:00Z">
        <w:r w:rsidR="007B078D">
          <w:rPr>
            <w:rFonts w:ascii="Calibri" w:hAnsi="Calibri" w:cs="Calibri"/>
            <w:color w:val="333333"/>
          </w:rPr>
          <w:t>;</w:t>
        </w:r>
      </w:ins>
      <w:del w:id="21" w:author="Martina Lunardini" w:date="2017-05-28T07:39:00Z">
        <w:r w:rsidR="00A22AB1" w:rsidRPr="00314CA0" w:rsidDel="007B078D">
          <w:rPr>
            <w:rFonts w:ascii="Calibri" w:hAnsi="Calibri" w:cs="Calibri"/>
            <w:color w:val="333333"/>
          </w:rPr>
          <w:delText xml:space="preserve">     </w:delText>
        </w:r>
        <w:r w:rsidRPr="00314CA0" w:rsidDel="007B078D">
          <w:rPr>
            <w:rFonts w:ascii="Calibri" w:hAnsi="Calibri" w:cs="Calibri"/>
            <w:color w:val="333333"/>
          </w:rPr>
          <w:delText>         </w:delText>
        </w:r>
      </w:del>
    </w:p>
    <w:p w14:paraId="4A56341A" w14:textId="113AB823" w:rsidR="00071D7B" w:rsidRDefault="001B0802" w:rsidP="00071D7B">
      <w:pPr>
        <w:pStyle w:val="NormaleWeb"/>
        <w:numPr>
          <w:ilvl w:val="0"/>
          <w:numId w:val="10"/>
        </w:numPr>
        <w:shd w:val="clear" w:color="auto" w:fill="FFFFFF"/>
        <w:spacing w:before="0" w:beforeAutospacing="0" w:after="0" w:afterAutospacing="0"/>
        <w:textAlignment w:val="baseline"/>
        <w:rPr>
          <w:rFonts w:ascii="Calibri" w:hAnsi="Calibri" w:cs="Calibri"/>
          <w:color w:val="333333"/>
        </w:rPr>
      </w:pPr>
      <w:r w:rsidRPr="00314CA0">
        <w:rPr>
          <w:rFonts w:ascii="Calibri" w:hAnsi="Calibri" w:cs="Calibri"/>
          <w:color w:val="333333"/>
        </w:rPr>
        <w:t>VoiceBookRadio: </w:t>
      </w:r>
      <w:r w:rsidR="00071D7B">
        <w:rPr>
          <w:rFonts w:ascii="Calibri" w:hAnsi="Calibri" w:cs="Calibri"/>
          <w:color w:val="333333"/>
        </w:rPr>
        <w:t xml:space="preserve"> 25 ore </w:t>
      </w:r>
      <w:del w:id="22" w:author="Martina Lunardini" w:date="2017-05-28T07:39:00Z">
        <w:r w:rsidR="00071D7B" w:rsidDel="007B078D">
          <w:rPr>
            <w:rFonts w:ascii="Calibri" w:hAnsi="Calibri" w:cs="Calibri"/>
            <w:color w:val="333333"/>
          </w:rPr>
          <w:delText xml:space="preserve">per ogni studente </w:delText>
        </w:r>
      </w:del>
      <w:ins w:id="23" w:author="Martina Lunardini" w:date="2017-05-28T07:40:00Z">
        <w:r w:rsidR="007B078D">
          <w:rPr>
            <w:rFonts w:ascii="Calibri" w:hAnsi="Calibri" w:cs="Calibri"/>
            <w:color w:val="333333"/>
          </w:rPr>
          <w:t>;</w:t>
        </w:r>
      </w:ins>
      <w:del w:id="24" w:author="Martina Lunardini" w:date="2017-05-28T07:39:00Z">
        <w:r w:rsidRPr="00314CA0" w:rsidDel="007B078D">
          <w:rPr>
            <w:rFonts w:ascii="Calibri" w:hAnsi="Calibri" w:cs="Calibri"/>
            <w:color w:val="333333"/>
          </w:rPr>
          <w:delText xml:space="preserve">            </w:delText>
        </w:r>
      </w:del>
    </w:p>
    <w:p w14:paraId="6819B4D1" w14:textId="5492EA17" w:rsidR="001B0802" w:rsidRPr="00314CA0" w:rsidRDefault="001B0802" w:rsidP="00071D7B">
      <w:pPr>
        <w:pStyle w:val="NormaleWeb"/>
        <w:numPr>
          <w:ilvl w:val="0"/>
          <w:numId w:val="10"/>
        </w:numPr>
        <w:shd w:val="clear" w:color="auto" w:fill="FFFFFF"/>
        <w:spacing w:before="0" w:beforeAutospacing="0" w:after="0" w:afterAutospacing="0"/>
        <w:textAlignment w:val="baseline"/>
        <w:rPr>
          <w:rFonts w:ascii="Calibri" w:hAnsi="Calibri" w:cs="Calibri"/>
          <w:color w:val="333333"/>
        </w:rPr>
      </w:pPr>
      <w:r w:rsidRPr="00314CA0">
        <w:rPr>
          <w:rFonts w:ascii="Calibri" w:hAnsi="Calibri" w:cs="Calibri"/>
          <w:color w:val="333333"/>
        </w:rPr>
        <w:t xml:space="preserve">Sibilla: 25 ore </w:t>
      </w:r>
      <w:del w:id="25" w:author="Martina Lunardini" w:date="2017-05-28T07:39:00Z">
        <w:r w:rsidRPr="00314CA0" w:rsidDel="007B078D">
          <w:rPr>
            <w:rFonts w:ascii="Calibri" w:hAnsi="Calibri" w:cs="Calibri"/>
            <w:color w:val="333333"/>
          </w:rPr>
          <w:delText>per ogni studente</w:delText>
        </w:r>
      </w:del>
      <w:ins w:id="26" w:author="Martina Lunardini" w:date="2017-05-28T07:40:00Z">
        <w:r w:rsidR="007B078D">
          <w:rPr>
            <w:rFonts w:ascii="Calibri" w:hAnsi="Calibri" w:cs="Calibri"/>
            <w:color w:val="333333"/>
          </w:rPr>
          <w:t>.</w:t>
        </w:r>
      </w:ins>
    </w:p>
    <w:p w14:paraId="3D3A9AEE" w14:textId="77777777" w:rsidR="00071D7B" w:rsidRDefault="00A22AB1" w:rsidP="00A22AB1">
      <w:pPr>
        <w:pStyle w:val="NormaleWeb"/>
        <w:shd w:val="clear" w:color="auto" w:fill="FFFFFF"/>
        <w:spacing w:before="0" w:beforeAutospacing="0" w:after="0" w:afterAutospacing="0"/>
        <w:textAlignment w:val="baseline"/>
        <w:rPr>
          <w:rStyle w:val="Enfasigrassetto"/>
          <w:rFonts w:ascii="Calibri" w:hAnsi="Calibri" w:cs="Calibri"/>
          <w:color w:val="333333"/>
          <w:bdr w:val="none" w:sz="0" w:space="0" w:color="auto" w:frame="1"/>
        </w:rPr>
      </w:pPr>
      <w:r w:rsidRPr="00325E36">
        <w:rPr>
          <w:rFonts w:ascii="Calibri" w:hAnsi="Calibri" w:cs="Calibri"/>
          <w:color w:val="333333"/>
        </w:rPr>
        <w:br/>
      </w:r>
      <w:r w:rsidRPr="00325E36">
        <w:rPr>
          <w:rStyle w:val="Enfasigrassetto"/>
          <w:rFonts w:ascii="Calibri" w:hAnsi="Calibri" w:cs="Calibri"/>
          <w:color w:val="333333"/>
          <w:bdr w:val="none" w:sz="0" w:space="0" w:color="auto" w:frame="1"/>
        </w:rPr>
        <w:t>PROGETTI FASE 2: (partecipano pochi studenti a progetto e si svolgono all’esterno del Liceo)</w:t>
      </w:r>
    </w:p>
    <w:p w14:paraId="0C56709C" w14:textId="77777777" w:rsidR="00071D7B" w:rsidRDefault="00071D7B" w:rsidP="00071D7B">
      <w:pPr>
        <w:pStyle w:val="NormaleWeb"/>
        <w:shd w:val="clear" w:color="auto" w:fill="FFFFFF"/>
        <w:spacing w:before="0" w:beforeAutospacing="0" w:after="0" w:afterAutospacing="0"/>
        <w:ind w:left="720"/>
        <w:textAlignment w:val="baseline"/>
        <w:rPr>
          <w:rFonts w:ascii="Calibri" w:hAnsi="Calibri" w:cs="Calibri"/>
          <w:color w:val="333333"/>
        </w:rPr>
      </w:pPr>
    </w:p>
    <w:p w14:paraId="6B2AC379" w14:textId="69C2D0D0" w:rsidR="00071D7B" w:rsidRDefault="00A22AB1" w:rsidP="00071D7B">
      <w:pPr>
        <w:pStyle w:val="NormaleWeb"/>
        <w:numPr>
          <w:ilvl w:val="0"/>
          <w:numId w:val="13"/>
        </w:numPr>
        <w:shd w:val="clear" w:color="auto" w:fill="FFFFFF"/>
        <w:spacing w:before="0" w:beforeAutospacing="0" w:after="0" w:afterAutospacing="0"/>
        <w:textAlignment w:val="baseline"/>
        <w:rPr>
          <w:rFonts w:ascii="Calibri" w:hAnsi="Calibri" w:cs="Calibri"/>
          <w:color w:val="333333"/>
        </w:rPr>
      </w:pPr>
      <w:r w:rsidRPr="00325E36">
        <w:rPr>
          <w:rFonts w:ascii="Calibri" w:hAnsi="Calibri" w:cs="Calibri"/>
          <w:color w:val="333333"/>
        </w:rPr>
        <w:t>Centro per la Vita di Ostia "Casetta d</w:t>
      </w:r>
      <w:r w:rsidR="003A35C0" w:rsidRPr="00325E36">
        <w:rPr>
          <w:rFonts w:ascii="Calibri" w:hAnsi="Calibri" w:cs="Calibri"/>
          <w:color w:val="333333"/>
        </w:rPr>
        <w:t xml:space="preserve">i Rita" </w:t>
      </w:r>
      <w:ins w:id="27" w:author="Martina Lunardini" w:date="2017-05-28T07:39:00Z">
        <w:r w:rsidR="007B078D">
          <w:rPr>
            <w:rFonts w:ascii="Calibri" w:hAnsi="Calibri" w:cs="Calibri"/>
            <w:color w:val="333333"/>
          </w:rPr>
          <w:t>,</w:t>
        </w:r>
      </w:ins>
      <w:r w:rsidR="003A35C0" w:rsidRPr="00325E36">
        <w:rPr>
          <w:rFonts w:ascii="Calibri" w:hAnsi="Calibri" w:cs="Calibri"/>
          <w:color w:val="333333"/>
        </w:rPr>
        <w:t>12 studenti</w:t>
      </w:r>
      <w:ins w:id="28" w:author="Martina Lunardini" w:date="2017-05-28T07:39:00Z">
        <w:r w:rsidR="007B078D">
          <w:rPr>
            <w:rFonts w:ascii="Calibri" w:hAnsi="Calibri" w:cs="Calibri"/>
            <w:color w:val="333333"/>
          </w:rPr>
          <w:t xml:space="preserve"> e</w:t>
        </w:r>
      </w:ins>
      <w:r w:rsidR="003A35C0" w:rsidRPr="00325E36">
        <w:rPr>
          <w:rFonts w:ascii="Calibri" w:hAnsi="Calibri" w:cs="Calibri"/>
          <w:color w:val="333333"/>
        </w:rPr>
        <w:t xml:space="preserve"> 40 ore </w:t>
      </w:r>
      <w:del w:id="29" w:author="Martina Lunardini" w:date="2017-05-28T07:39:00Z">
        <w:r w:rsidR="003A35C0" w:rsidRPr="00325E36" w:rsidDel="007B078D">
          <w:rPr>
            <w:rFonts w:ascii="Calibri" w:hAnsi="Calibri" w:cs="Calibri"/>
            <w:color w:val="333333"/>
          </w:rPr>
          <w:delText>per ogni studente</w:delText>
        </w:r>
      </w:del>
      <w:ins w:id="30" w:author="Martina Lunardini" w:date="2017-05-28T07:39:00Z">
        <w:r w:rsidR="007B078D">
          <w:rPr>
            <w:rFonts w:ascii="Calibri" w:hAnsi="Calibri" w:cs="Calibri"/>
            <w:color w:val="333333"/>
          </w:rPr>
          <w:t>previste per ognuno di essi;</w:t>
        </w:r>
      </w:ins>
    </w:p>
    <w:p w14:paraId="6299D8A4" w14:textId="04D963C1" w:rsidR="00071D7B" w:rsidRDefault="00A22AB1" w:rsidP="00071D7B">
      <w:pPr>
        <w:pStyle w:val="NormaleWeb"/>
        <w:numPr>
          <w:ilvl w:val="0"/>
          <w:numId w:val="13"/>
        </w:numPr>
        <w:shd w:val="clear" w:color="auto" w:fill="FFFFFF"/>
        <w:spacing w:before="0" w:beforeAutospacing="0" w:after="0" w:afterAutospacing="0"/>
        <w:textAlignment w:val="baseline"/>
        <w:rPr>
          <w:rFonts w:ascii="Calibri" w:hAnsi="Calibri" w:cs="Calibri"/>
          <w:color w:val="333333"/>
        </w:rPr>
      </w:pPr>
      <w:r w:rsidRPr="00325E36">
        <w:rPr>
          <w:rFonts w:ascii="Calibri" w:hAnsi="Calibri" w:cs="Calibri"/>
          <w:color w:val="333333"/>
        </w:rPr>
        <w:t> Istituto Superiore di Sanità</w:t>
      </w:r>
      <w:ins w:id="31" w:author="Martina Lunardini" w:date="2017-05-28T07:40:00Z">
        <w:r w:rsidR="007B078D">
          <w:rPr>
            <w:rFonts w:ascii="Calibri" w:hAnsi="Calibri" w:cs="Calibri"/>
            <w:color w:val="333333"/>
          </w:rPr>
          <w:t xml:space="preserve">, </w:t>
        </w:r>
      </w:ins>
      <w:r w:rsidRPr="00325E36">
        <w:rPr>
          <w:rFonts w:ascii="Calibri" w:hAnsi="Calibri" w:cs="Calibri"/>
          <w:color w:val="333333"/>
        </w:rPr>
        <w:t xml:space="preserve"> </w:t>
      </w:r>
      <w:r w:rsidR="003A35C0" w:rsidRPr="00325E36">
        <w:rPr>
          <w:rFonts w:ascii="Calibri" w:hAnsi="Calibri" w:cs="Calibri"/>
          <w:color w:val="333333"/>
        </w:rPr>
        <w:t>15 studenti</w:t>
      </w:r>
      <w:ins w:id="32" w:author="Martina Lunardini" w:date="2017-05-28T07:40:00Z">
        <w:r w:rsidR="007B078D">
          <w:rPr>
            <w:rFonts w:ascii="Calibri" w:hAnsi="Calibri" w:cs="Calibri"/>
            <w:color w:val="333333"/>
          </w:rPr>
          <w:t xml:space="preserve"> per un totale di</w:t>
        </w:r>
      </w:ins>
      <w:r w:rsidR="003A35C0" w:rsidRPr="00325E36">
        <w:rPr>
          <w:rFonts w:ascii="Calibri" w:hAnsi="Calibri" w:cs="Calibri"/>
          <w:color w:val="333333"/>
        </w:rPr>
        <w:t xml:space="preserve"> 50 ore </w:t>
      </w:r>
      <w:del w:id="33" w:author="Martina Lunardini" w:date="2017-05-28T07:40:00Z">
        <w:r w:rsidR="003A35C0" w:rsidRPr="00325E36" w:rsidDel="007B078D">
          <w:rPr>
            <w:rFonts w:ascii="Calibri" w:hAnsi="Calibri" w:cs="Calibri"/>
            <w:color w:val="333333"/>
          </w:rPr>
          <w:delText xml:space="preserve">per ogni </w:delText>
        </w:r>
        <w:r w:rsidRPr="00325E36" w:rsidDel="007B078D">
          <w:rPr>
            <w:rFonts w:ascii="Calibri" w:hAnsi="Calibri" w:cs="Calibri"/>
            <w:color w:val="333333"/>
          </w:rPr>
          <w:delText>stud</w:delText>
        </w:r>
        <w:r w:rsidR="00071D7B" w:rsidDel="007B078D">
          <w:rPr>
            <w:rFonts w:ascii="Calibri" w:hAnsi="Calibri" w:cs="Calibri"/>
            <w:color w:val="333333"/>
          </w:rPr>
          <w:delText>ente</w:delText>
        </w:r>
      </w:del>
    </w:p>
    <w:p w14:paraId="4318E3C5" w14:textId="77777777" w:rsidR="003A35C0" w:rsidRPr="00325E36" w:rsidRDefault="00A22AB1" w:rsidP="00071D7B">
      <w:pPr>
        <w:pStyle w:val="NormaleWeb"/>
        <w:numPr>
          <w:ilvl w:val="0"/>
          <w:numId w:val="13"/>
        </w:numPr>
        <w:shd w:val="clear" w:color="auto" w:fill="FFFFFF"/>
        <w:spacing w:before="0" w:beforeAutospacing="0" w:after="0" w:afterAutospacing="0"/>
        <w:textAlignment w:val="baseline"/>
        <w:rPr>
          <w:rFonts w:ascii="Calibri" w:hAnsi="Calibri" w:cs="Calibri"/>
          <w:color w:val="333333"/>
        </w:rPr>
      </w:pPr>
      <w:r w:rsidRPr="00325E36">
        <w:rPr>
          <w:rFonts w:ascii="Calibri" w:hAnsi="Calibri" w:cs="Calibri"/>
          <w:color w:val="333333"/>
        </w:rPr>
        <w:t>Progetti con la Sapienza (eventuali)</w:t>
      </w:r>
    </w:p>
    <w:p w14:paraId="2CE6CE64" w14:textId="78C5EFAD" w:rsidR="001B0802" w:rsidRDefault="00A22AB1" w:rsidP="00A22AB1">
      <w:pPr>
        <w:pStyle w:val="NormaleWeb"/>
        <w:shd w:val="clear" w:color="auto" w:fill="FFFFFF"/>
        <w:spacing w:before="0" w:beforeAutospacing="0" w:after="0" w:afterAutospacing="0"/>
        <w:textAlignment w:val="baseline"/>
        <w:rPr>
          <w:ins w:id="34" w:author="Martina Lunardini" w:date="2017-05-28T15:17:00Z"/>
          <w:rStyle w:val="Enfasigrassetto"/>
          <w:rFonts w:ascii="Calibri" w:hAnsi="Calibri" w:cs="Calibri"/>
          <w:color w:val="333333"/>
          <w:bdr w:val="none" w:sz="0" w:space="0" w:color="auto" w:frame="1"/>
        </w:rPr>
      </w:pPr>
      <w:r w:rsidRPr="00325E36">
        <w:rPr>
          <w:rFonts w:ascii="Calibri" w:hAnsi="Calibri" w:cs="Calibri"/>
          <w:color w:val="333333"/>
        </w:rPr>
        <w:br/>
      </w:r>
      <w:r w:rsidR="001B0802" w:rsidRPr="00325E36">
        <w:rPr>
          <w:rStyle w:val="Enfasigrassetto"/>
          <w:rFonts w:ascii="Calibri" w:hAnsi="Calibri" w:cs="Calibri"/>
          <w:color w:val="333333"/>
          <w:bdr w:val="none" w:sz="0" w:space="0" w:color="auto" w:frame="1"/>
        </w:rPr>
        <w:t>Rientrano nei progetti di ASL anche i viaggi d’istruzione.</w:t>
      </w:r>
    </w:p>
    <w:p w14:paraId="5C88A6F3" w14:textId="01798FB9" w:rsidR="00303241" w:rsidRDefault="00303241" w:rsidP="00A22AB1">
      <w:pPr>
        <w:pStyle w:val="NormaleWeb"/>
        <w:shd w:val="clear" w:color="auto" w:fill="FFFFFF"/>
        <w:spacing w:before="0" w:beforeAutospacing="0" w:after="0" w:afterAutospacing="0"/>
        <w:textAlignment w:val="baseline"/>
        <w:rPr>
          <w:ins w:id="35" w:author="Martina Lunardini" w:date="2017-05-28T15:17:00Z"/>
          <w:rStyle w:val="Enfasigrassetto"/>
          <w:rFonts w:ascii="Calibri" w:hAnsi="Calibri" w:cs="Calibri"/>
          <w:color w:val="333333"/>
          <w:bdr w:val="none" w:sz="0" w:space="0" w:color="auto" w:frame="1"/>
        </w:rPr>
      </w:pPr>
    </w:p>
    <w:p w14:paraId="5608EB0C" w14:textId="77777777" w:rsidR="00303241" w:rsidRPr="00303241" w:rsidRDefault="00303241" w:rsidP="00303241">
      <w:pPr>
        <w:pStyle w:val="NormaleWeb"/>
        <w:numPr>
          <w:ilvl w:val="0"/>
          <w:numId w:val="20"/>
        </w:numPr>
        <w:spacing w:before="0" w:beforeAutospacing="0" w:afterAutospacing="0"/>
        <w:rPr>
          <w:ins w:id="36" w:author="Martina Lunardini" w:date="2017-05-28T15:17:00Z"/>
          <w:rFonts w:ascii="Calibri" w:hAnsi="Calibri" w:cs="Calibri"/>
          <w:b/>
          <w:bCs/>
          <w:color w:val="333333"/>
          <w:bdr w:val="none" w:sz="0" w:space="0" w:color="auto" w:frame="1"/>
        </w:rPr>
      </w:pPr>
      <w:ins w:id="37" w:author="Martina Lunardini" w:date="2017-05-28T15:17:00Z">
        <w:r w:rsidRPr="00303241">
          <w:rPr>
            <w:rFonts w:ascii="Calibri" w:hAnsi="Calibri" w:cs="Calibri"/>
            <w:b/>
            <w:bCs/>
            <w:color w:val="333333"/>
            <w:bdr w:val="none" w:sz="0" w:space="0" w:color="auto" w:frame="1"/>
          </w:rPr>
          <w:t xml:space="preserve">PyrgoScuola Torino </w:t>
        </w:r>
        <w:r w:rsidRPr="00303241">
          <w:rPr>
            <w:rFonts w:ascii="Calibri" w:hAnsi="Calibri" w:cs="Calibri"/>
            <w:b/>
            <w:bCs/>
            <w:color w:val="333333"/>
            <w:bdr w:val="none" w:sz="0" w:space="0" w:color="auto" w:frame="1"/>
          </w:rPr>
          <w:sym w:font="Wingdings" w:char="F0E0"/>
        </w:r>
        <w:r w:rsidRPr="00303241">
          <w:rPr>
            <w:rFonts w:ascii="Calibri" w:hAnsi="Calibri" w:cs="Calibri"/>
            <w:b/>
            <w:bCs/>
            <w:color w:val="333333"/>
            <w:bdr w:val="none" w:sz="0" w:space="0" w:color="auto" w:frame="1"/>
          </w:rPr>
          <w:t xml:space="preserve"> 25 ore di ASL effettuate nell’ambito del Progetto “Made in Torino – Tour The Excellent – Entra nelle Aziende Torinesi”.</w:t>
        </w:r>
      </w:ins>
    </w:p>
    <w:p w14:paraId="2F2DFE15" w14:textId="77777777" w:rsidR="00303241" w:rsidRPr="00303241" w:rsidRDefault="00303241" w:rsidP="00303241">
      <w:pPr>
        <w:pStyle w:val="NormaleWeb"/>
        <w:numPr>
          <w:ilvl w:val="0"/>
          <w:numId w:val="20"/>
        </w:numPr>
        <w:rPr>
          <w:ins w:id="38" w:author="Martina Lunardini" w:date="2017-05-28T15:17:00Z"/>
          <w:rFonts w:ascii="Calibri" w:hAnsi="Calibri" w:cs="Calibri"/>
          <w:b/>
          <w:bCs/>
          <w:color w:val="333333"/>
          <w:bdr w:val="none" w:sz="0" w:space="0" w:color="auto" w:frame="1"/>
        </w:rPr>
      </w:pPr>
      <w:ins w:id="39" w:author="Martina Lunardini" w:date="2017-05-28T15:17:00Z">
        <w:r w:rsidRPr="00303241">
          <w:rPr>
            <w:rFonts w:ascii="Calibri" w:hAnsi="Calibri" w:cs="Calibri"/>
            <w:b/>
            <w:bCs/>
            <w:color w:val="333333"/>
            <w:bdr w:val="none" w:sz="0" w:space="0" w:color="auto" w:frame="1"/>
          </w:rPr>
          <w:t xml:space="preserve">Circolo Velico Lucano Policoro </w:t>
        </w:r>
        <w:r w:rsidRPr="00303241">
          <w:rPr>
            <w:rFonts w:ascii="Calibri" w:hAnsi="Calibri" w:cs="Calibri"/>
            <w:b/>
            <w:bCs/>
            <w:color w:val="333333"/>
            <w:bdr w:val="none" w:sz="0" w:space="0" w:color="auto" w:frame="1"/>
          </w:rPr>
          <w:sym w:font="Wingdings" w:char="F0E0"/>
        </w:r>
        <w:r w:rsidRPr="00303241">
          <w:rPr>
            <w:rFonts w:ascii="Calibri" w:hAnsi="Calibri" w:cs="Calibri"/>
            <w:b/>
            <w:bCs/>
            <w:color w:val="333333"/>
            <w:bdr w:val="none" w:sz="0" w:space="0" w:color="auto" w:frame="1"/>
          </w:rPr>
          <w:t xml:space="preserve"> 30 ore di ASL effettuate per partecipando ad attività sportive organizzate dal centro.</w:t>
        </w:r>
      </w:ins>
    </w:p>
    <w:p w14:paraId="77BCA3D4" w14:textId="77777777" w:rsidR="00303241" w:rsidRDefault="00303241" w:rsidP="00303241">
      <w:pPr>
        <w:pStyle w:val="NormaleWeb"/>
        <w:shd w:val="clear" w:color="auto" w:fill="FFFFFF"/>
        <w:spacing w:before="0" w:beforeAutospacing="0" w:after="0" w:afterAutospacing="0"/>
        <w:textAlignment w:val="baseline"/>
        <w:rPr>
          <w:ins w:id="40" w:author="Martina Lunardini" w:date="2017-05-28T15:17:00Z"/>
          <w:rFonts w:ascii="Calibri" w:hAnsi="Calibri" w:cs="Calibri"/>
          <w:color w:val="333333"/>
        </w:rPr>
      </w:pPr>
      <w:ins w:id="41" w:author="Martina Lunardini" w:date="2017-05-28T15:17:00Z">
        <w:r>
          <w:rPr>
            <w:rFonts w:ascii="Calibri" w:hAnsi="Calibri" w:cs="Calibri"/>
            <w:color w:val="333333"/>
          </w:rPr>
          <w:t>I progetti organizzati dalla scuola sono:</w:t>
        </w:r>
      </w:ins>
    </w:p>
    <w:p w14:paraId="1AE602F7" w14:textId="77777777" w:rsidR="00303241" w:rsidRDefault="00303241" w:rsidP="00303241">
      <w:pPr>
        <w:pStyle w:val="NormaleWeb"/>
        <w:shd w:val="clear" w:color="auto" w:fill="FFFFFF"/>
        <w:spacing w:before="0" w:beforeAutospacing="0" w:after="0" w:afterAutospacing="0"/>
        <w:textAlignment w:val="baseline"/>
        <w:rPr>
          <w:ins w:id="42" w:author="Martina Lunardini" w:date="2017-05-28T15:17:00Z"/>
          <w:rFonts w:ascii="Calibri" w:hAnsi="Calibri" w:cs="Calibri"/>
          <w:color w:val="333333"/>
        </w:rPr>
      </w:pPr>
    </w:p>
    <w:p w14:paraId="050C7675" w14:textId="77777777" w:rsidR="00303241" w:rsidRPr="00F52BE4" w:rsidRDefault="00303241" w:rsidP="00303241">
      <w:pPr>
        <w:pStyle w:val="NormaleWeb"/>
        <w:numPr>
          <w:ilvl w:val="0"/>
          <w:numId w:val="21"/>
        </w:numPr>
        <w:shd w:val="clear" w:color="auto" w:fill="FFFFFF"/>
        <w:spacing w:before="0" w:beforeAutospacing="0" w:after="0" w:afterAutospacing="0"/>
        <w:textAlignment w:val="baseline"/>
        <w:rPr>
          <w:ins w:id="43" w:author="Martina Lunardini" w:date="2017-05-28T15:17:00Z"/>
          <w:rFonts w:ascii="Calibri" w:hAnsi="Calibri" w:cs="Calibri"/>
          <w:b/>
          <w:color w:val="333333"/>
        </w:rPr>
      </w:pPr>
      <w:ins w:id="44" w:author="Martina Lunardini" w:date="2017-05-28T15:17:00Z">
        <w:r w:rsidRPr="00F52BE4">
          <w:rPr>
            <w:rFonts w:ascii="Calibri" w:hAnsi="Calibri" w:cs="Calibri"/>
            <w:b/>
            <w:color w:val="333333"/>
          </w:rPr>
          <w:t>Casetta di Rita</w:t>
        </w:r>
      </w:ins>
    </w:p>
    <w:p w14:paraId="4A2906DF" w14:textId="77777777" w:rsidR="00303241" w:rsidRPr="00F52BE4" w:rsidRDefault="00303241" w:rsidP="00303241">
      <w:pPr>
        <w:pStyle w:val="NormaleWeb"/>
        <w:numPr>
          <w:ilvl w:val="0"/>
          <w:numId w:val="21"/>
        </w:numPr>
        <w:shd w:val="clear" w:color="auto" w:fill="FFFFFF"/>
        <w:spacing w:before="0" w:beforeAutospacing="0" w:after="0" w:afterAutospacing="0"/>
        <w:textAlignment w:val="baseline"/>
        <w:rPr>
          <w:ins w:id="45" w:author="Martina Lunardini" w:date="2017-05-28T15:17:00Z"/>
          <w:rFonts w:ascii="Calibri" w:hAnsi="Calibri" w:cs="Calibri"/>
          <w:b/>
          <w:color w:val="333333"/>
        </w:rPr>
      </w:pPr>
      <w:ins w:id="46" w:author="Martina Lunardini" w:date="2017-05-28T15:17:00Z">
        <w:r w:rsidRPr="00F52BE4">
          <w:rPr>
            <w:rFonts w:ascii="Calibri" w:hAnsi="Calibri" w:cs="Calibri"/>
            <w:b/>
            <w:color w:val="333333"/>
          </w:rPr>
          <w:t>Sibilla</w:t>
        </w:r>
      </w:ins>
    </w:p>
    <w:p w14:paraId="22F984D6" w14:textId="77777777" w:rsidR="00303241" w:rsidRPr="00F52BE4" w:rsidRDefault="00303241" w:rsidP="00303241">
      <w:pPr>
        <w:pStyle w:val="NormaleWeb"/>
        <w:numPr>
          <w:ilvl w:val="0"/>
          <w:numId w:val="21"/>
        </w:numPr>
        <w:shd w:val="clear" w:color="auto" w:fill="FFFFFF"/>
        <w:spacing w:before="0" w:beforeAutospacing="0" w:after="0" w:afterAutospacing="0"/>
        <w:textAlignment w:val="baseline"/>
        <w:rPr>
          <w:ins w:id="47" w:author="Martina Lunardini" w:date="2017-05-28T15:17:00Z"/>
          <w:rFonts w:ascii="Calibri" w:hAnsi="Calibri" w:cs="Calibri"/>
          <w:b/>
          <w:color w:val="333333"/>
        </w:rPr>
      </w:pPr>
      <w:ins w:id="48" w:author="Martina Lunardini" w:date="2017-05-28T15:17:00Z">
        <w:r w:rsidRPr="00F52BE4">
          <w:rPr>
            <w:rFonts w:ascii="Calibri" w:hAnsi="Calibri" w:cs="Calibri"/>
            <w:b/>
          </w:rPr>
          <w:t>Voice Book Radio/Radio Web</w:t>
        </w:r>
      </w:ins>
    </w:p>
    <w:p w14:paraId="5969C7D4" w14:textId="77777777" w:rsidR="00303241" w:rsidRPr="00F52BE4" w:rsidRDefault="00303241" w:rsidP="00303241">
      <w:pPr>
        <w:pStyle w:val="NormaleWeb"/>
        <w:numPr>
          <w:ilvl w:val="0"/>
          <w:numId w:val="21"/>
        </w:numPr>
        <w:shd w:val="clear" w:color="auto" w:fill="FFFFFF"/>
        <w:spacing w:before="0" w:beforeAutospacing="0" w:after="0" w:afterAutospacing="0"/>
        <w:textAlignment w:val="baseline"/>
        <w:rPr>
          <w:ins w:id="49" w:author="Martina Lunardini" w:date="2017-05-28T15:17:00Z"/>
          <w:rFonts w:ascii="Calibri" w:hAnsi="Calibri" w:cs="Calibri"/>
          <w:b/>
          <w:color w:val="333333"/>
        </w:rPr>
      </w:pPr>
      <w:ins w:id="50" w:author="Martina Lunardini" w:date="2017-05-28T15:17:00Z">
        <w:r w:rsidRPr="00F52BE4">
          <w:rPr>
            <w:rFonts w:ascii="Calibri" w:hAnsi="Calibri" w:cs="Calibri"/>
            <w:b/>
          </w:rPr>
          <w:t>Eleusis</w:t>
        </w:r>
      </w:ins>
    </w:p>
    <w:p w14:paraId="4A23F1CC" w14:textId="77777777" w:rsidR="00303241" w:rsidRPr="00F52BE4" w:rsidRDefault="00303241" w:rsidP="00303241">
      <w:pPr>
        <w:pStyle w:val="NormaleWeb"/>
        <w:numPr>
          <w:ilvl w:val="0"/>
          <w:numId w:val="21"/>
        </w:numPr>
        <w:shd w:val="clear" w:color="auto" w:fill="FFFFFF"/>
        <w:spacing w:after="0"/>
        <w:textAlignment w:val="baseline"/>
        <w:rPr>
          <w:ins w:id="51" w:author="Martina Lunardini" w:date="2017-05-28T15:17:00Z"/>
          <w:rFonts w:ascii="Calibri" w:hAnsi="Calibri" w:cs="Calibri"/>
          <w:b/>
          <w:color w:val="333333"/>
        </w:rPr>
      </w:pPr>
      <w:ins w:id="52" w:author="Martina Lunardini" w:date="2017-05-28T15:17:00Z">
        <w:r w:rsidRPr="00F52BE4">
          <w:rPr>
            <w:rFonts w:ascii="Calibri" w:hAnsi="Calibri" w:cs="Calibri"/>
            <w:b/>
            <w:color w:val="333333"/>
          </w:rPr>
          <w:t>Istituto Superiore di</w:t>
        </w:r>
        <w:r>
          <w:rPr>
            <w:rFonts w:ascii="Calibri" w:hAnsi="Calibri" w:cs="Calibri"/>
            <w:b/>
            <w:color w:val="333333"/>
          </w:rPr>
          <w:t xml:space="preserve"> Sanità </w:t>
        </w:r>
      </w:ins>
    </w:p>
    <w:p w14:paraId="5FFFFA85" w14:textId="77777777" w:rsidR="00303241" w:rsidRPr="00F52BE4" w:rsidRDefault="00303241" w:rsidP="00303241">
      <w:pPr>
        <w:pStyle w:val="NormaleWeb"/>
        <w:numPr>
          <w:ilvl w:val="0"/>
          <w:numId w:val="21"/>
        </w:numPr>
        <w:shd w:val="clear" w:color="auto" w:fill="FFFFFF"/>
        <w:spacing w:after="0"/>
        <w:textAlignment w:val="baseline"/>
        <w:rPr>
          <w:ins w:id="53" w:author="Martina Lunardini" w:date="2017-05-28T15:17:00Z"/>
          <w:rFonts w:ascii="Calibri" w:hAnsi="Calibri" w:cs="Calibri"/>
          <w:b/>
          <w:color w:val="333333"/>
        </w:rPr>
      </w:pPr>
      <w:ins w:id="54" w:author="Martina Lunardini" w:date="2017-05-28T15:17:00Z">
        <w:r w:rsidRPr="00F52BE4">
          <w:rPr>
            <w:rFonts w:ascii="Calibri" w:hAnsi="Calibri" w:cs="Calibri"/>
            <w:b/>
            <w:color w:val="333333"/>
          </w:rPr>
          <w:t xml:space="preserve">Latte e Luna di Capriglione "Cosmesi Naturale Ecodermocompatibile" </w:t>
        </w:r>
      </w:ins>
    </w:p>
    <w:p w14:paraId="7A3AB13B" w14:textId="77777777" w:rsidR="00303241" w:rsidRPr="00F52BE4" w:rsidRDefault="00303241" w:rsidP="00303241">
      <w:pPr>
        <w:pStyle w:val="NormaleWeb"/>
        <w:numPr>
          <w:ilvl w:val="0"/>
          <w:numId w:val="21"/>
        </w:numPr>
        <w:shd w:val="clear" w:color="auto" w:fill="FFFFFF"/>
        <w:spacing w:after="0"/>
        <w:textAlignment w:val="baseline"/>
        <w:rPr>
          <w:ins w:id="55" w:author="Martina Lunardini" w:date="2017-05-28T15:17:00Z"/>
          <w:rFonts w:ascii="Calibri" w:hAnsi="Calibri" w:cs="Calibri"/>
          <w:b/>
          <w:color w:val="333333"/>
        </w:rPr>
      </w:pPr>
      <w:ins w:id="56" w:author="Martina Lunardini" w:date="2017-05-28T15:17:00Z">
        <w:r w:rsidRPr="00F52BE4">
          <w:rPr>
            <w:rFonts w:ascii="Calibri" w:hAnsi="Calibri" w:cs="Calibri"/>
            <w:b/>
            <w:color w:val="333333"/>
          </w:rPr>
          <w:t xml:space="preserve">Progetto con Unicusano </w:t>
        </w:r>
      </w:ins>
    </w:p>
    <w:p w14:paraId="38AE1A5F" w14:textId="77777777" w:rsidR="00303241" w:rsidRPr="00F52BE4" w:rsidRDefault="00303241" w:rsidP="00303241">
      <w:pPr>
        <w:pStyle w:val="NormaleWeb"/>
        <w:numPr>
          <w:ilvl w:val="0"/>
          <w:numId w:val="21"/>
        </w:numPr>
        <w:shd w:val="clear" w:color="auto" w:fill="FFFFFF"/>
        <w:spacing w:after="0"/>
        <w:textAlignment w:val="baseline"/>
        <w:rPr>
          <w:ins w:id="57" w:author="Martina Lunardini" w:date="2017-05-28T15:17:00Z"/>
          <w:rFonts w:ascii="Calibri" w:hAnsi="Calibri" w:cs="Calibri"/>
          <w:b/>
          <w:color w:val="333333"/>
        </w:rPr>
      </w:pPr>
      <w:ins w:id="58" w:author="Martina Lunardini" w:date="2017-05-28T15:17:00Z">
        <w:r w:rsidRPr="00F52BE4">
          <w:rPr>
            <w:rFonts w:ascii="Calibri" w:hAnsi="Calibri" w:cs="Calibri"/>
            <w:b/>
            <w:color w:val="333333"/>
          </w:rPr>
          <w:t xml:space="preserve">Progetti con la Sapienza </w:t>
        </w:r>
      </w:ins>
    </w:p>
    <w:p w14:paraId="0A3684C2" w14:textId="77777777" w:rsidR="00303241" w:rsidRPr="00F52BE4" w:rsidRDefault="00303241" w:rsidP="00303241">
      <w:pPr>
        <w:pStyle w:val="NormaleWeb"/>
        <w:numPr>
          <w:ilvl w:val="0"/>
          <w:numId w:val="21"/>
        </w:numPr>
        <w:shd w:val="clear" w:color="auto" w:fill="FFFFFF"/>
        <w:spacing w:after="0"/>
        <w:textAlignment w:val="baseline"/>
        <w:rPr>
          <w:ins w:id="59" w:author="Martina Lunardini" w:date="2017-05-28T15:17:00Z"/>
          <w:rFonts w:ascii="Calibri" w:hAnsi="Calibri" w:cs="Calibri"/>
          <w:b/>
          <w:color w:val="333333"/>
        </w:rPr>
      </w:pPr>
      <w:ins w:id="60" w:author="Martina Lunardini" w:date="2017-05-28T15:17:00Z">
        <w:r w:rsidRPr="00F52BE4">
          <w:rPr>
            <w:rFonts w:ascii="Calibri" w:hAnsi="Calibri" w:cs="Calibri"/>
            <w:b/>
            <w:color w:val="333333"/>
          </w:rPr>
          <w:t xml:space="preserve">Progetti con Università Tor Vergata </w:t>
        </w:r>
      </w:ins>
    </w:p>
    <w:p w14:paraId="688FBC93" w14:textId="77777777" w:rsidR="00303241" w:rsidRPr="00F52BE4" w:rsidRDefault="00303241" w:rsidP="00303241">
      <w:pPr>
        <w:pStyle w:val="NormaleWeb"/>
        <w:numPr>
          <w:ilvl w:val="0"/>
          <w:numId w:val="21"/>
        </w:numPr>
        <w:shd w:val="clear" w:color="auto" w:fill="FFFFFF"/>
        <w:spacing w:after="0"/>
        <w:textAlignment w:val="baseline"/>
        <w:rPr>
          <w:ins w:id="61" w:author="Martina Lunardini" w:date="2017-05-28T15:17:00Z"/>
          <w:rFonts w:ascii="Calibri" w:hAnsi="Calibri" w:cs="Calibri"/>
          <w:b/>
          <w:color w:val="333333"/>
        </w:rPr>
      </w:pPr>
      <w:ins w:id="62" w:author="Martina Lunardini" w:date="2017-05-28T15:17:00Z">
        <w:r w:rsidRPr="00F52BE4">
          <w:rPr>
            <w:rFonts w:ascii="Calibri" w:hAnsi="Calibri" w:cs="Calibri"/>
            <w:b/>
            <w:color w:val="333333"/>
          </w:rPr>
          <w:t xml:space="preserve">Progetti con Università Roma 3 </w:t>
        </w:r>
      </w:ins>
    </w:p>
    <w:p w14:paraId="6D4232C9" w14:textId="77777777" w:rsidR="00303241" w:rsidRPr="00F52BE4" w:rsidRDefault="00303241" w:rsidP="00303241">
      <w:pPr>
        <w:pStyle w:val="NormaleWeb"/>
        <w:numPr>
          <w:ilvl w:val="0"/>
          <w:numId w:val="21"/>
        </w:numPr>
        <w:shd w:val="clear" w:color="auto" w:fill="FFFFFF"/>
        <w:spacing w:after="0"/>
        <w:textAlignment w:val="baseline"/>
        <w:rPr>
          <w:ins w:id="63" w:author="Martina Lunardini" w:date="2017-05-28T15:17:00Z"/>
          <w:rFonts w:ascii="Calibri" w:hAnsi="Calibri" w:cs="Calibri"/>
          <w:b/>
          <w:color w:val="333333"/>
        </w:rPr>
      </w:pPr>
      <w:ins w:id="64" w:author="Martina Lunardini" w:date="2017-05-28T15:17:00Z">
        <w:r w:rsidRPr="00F52BE4">
          <w:rPr>
            <w:rFonts w:ascii="Calibri" w:hAnsi="Calibri" w:cs="Calibri"/>
            <w:b/>
            <w:color w:val="333333"/>
          </w:rPr>
          <w:t xml:space="preserve">Nauticlub Castelfusano e altre associazioni sportive </w:t>
        </w:r>
      </w:ins>
    </w:p>
    <w:p w14:paraId="54FF2B79" w14:textId="77777777" w:rsidR="00303241" w:rsidRPr="00303241" w:rsidRDefault="00303241" w:rsidP="008C1941">
      <w:pPr>
        <w:pStyle w:val="NormaleWeb"/>
        <w:numPr>
          <w:ilvl w:val="0"/>
          <w:numId w:val="21"/>
        </w:numPr>
        <w:shd w:val="clear" w:color="auto" w:fill="FFFFFF"/>
        <w:spacing w:before="0" w:beforeAutospacing="0" w:after="0" w:afterAutospacing="0"/>
        <w:textAlignment w:val="baseline"/>
        <w:rPr>
          <w:ins w:id="65" w:author="Martina Lunardini" w:date="2017-05-28T15:18:00Z"/>
          <w:rFonts w:ascii="Calibri" w:hAnsi="Calibri" w:cs="Calibri"/>
          <w:b/>
          <w:bCs/>
          <w:color w:val="333333"/>
          <w:bdr w:val="none" w:sz="0" w:space="0" w:color="auto" w:frame="1"/>
          <w:rPrChange w:id="66" w:author="Martina Lunardini" w:date="2017-05-28T15:18:00Z">
            <w:rPr>
              <w:ins w:id="67" w:author="Martina Lunardini" w:date="2017-05-28T15:18:00Z"/>
              <w:rFonts w:ascii="Calibri" w:hAnsi="Calibri" w:cs="Calibri"/>
              <w:b/>
              <w:color w:val="333333"/>
            </w:rPr>
          </w:rPrChange>
        </w:rPr>
        <w:pPrChange w:id="68" w:author="Martina Lunardini" w:date="2017-05-28T15:18:00Z">
          <w:pPr>
            <w:pStyle w:val="NormaleWeb"/>
            <w:shd w:val="clear" w:color="auto" w:fill="FFFFFF"/>
            <w:spacing w:before="0" w:beforeAutospacing="0" w:after="0" w:afterAutospacing="0"/>
            <w:textAlignment w:val="baseline"/>
          </w:pPr>
        </w:pPrChange>
      </w:pPr>
      <w:ins w:id="69" w:author="Martina Lunardini" w:date="2017-05-28T15:17:00Z">
        <w:r w:rsidRPr="00303241">
          <w:rPr>
            <w:rFonts w:ascii="Calibri" w:hAnsi="Calibri" w:cs="Calibri"/>
            <w:b/>
            <w:color w:val="333333"/>
          </w:rPr>
          <w:t xml:space="preserve">Tibisail - circolo velico Tibidabo </w:t>
        </w:r>
      </w:ins>
    </w:p>
    <w:p w14:paraId="2F8B5EB6" w14:textId="000182AF" w:rsidR="00303241" w:rsidRPr="00303241" w:rsidRDefault="00303241" w:rsidP="008C1941">
      <w:pPr>
        <w:pStyle w:val="NormaleWeb"/>
        <w:numPr>
          <w:ilvl w:val="0"/>
          <w:numId w:val="21"/>
        </w:numPr>
        <w:shd w:val="clear" w:color="auto" w:fill="FFFFFF"/>
        <w:spacing w:before="0" w:beforeAutospacing="0" w:after="0" w:afterAutospacing="0"/>
        <w:textAlignment w:val="baseline"/>
        <w:rPr>
          <w:rStyle w:val="Enfasigrassetto"/>
          <w:rFonts w:ascii="Calibri" w:hAnsi="Calibri" w:cs="Calibri"/>
          <w:color w:val="333333"/>
          <w:bdr w:val="none" w:sz="0" w:space="0" w:color="auto" w:frame="1"/>
        </w:rPr>
        <w:pPrChange w:id="70" w:author="Martina Lunardini" w:date="2017-05-28T15:18:00Z">
          <w:pPr>
            <w:pStyle w:val="NormaleWeb"/>
            <w:shd w:val="clear" w:color="auto" w:fill="FFFFFF"/>
            <w:spacing w:before="0" w:beforeAutospacing="0" w:after="0" w:afterAutospacing="0"/>
            <w:textAlignment w:val="baseline"/>
          </w:pPr>
        </w:pPrChange>
      </w:pPr>
      <w:ins w:id="71" w:author="Martina Lunardini" w:date="2017-05-28T15:17:00Z">
        <w:r w:rsidRPr="00303241">
          <w:rPr>
            <w:rFonts w:ascii="Calibri" w:hAnsi="Calibri" w:cs="Calibri"/>
            <w:b/>
            <w:color w:val="333333"/>
          </w:rPr>
          <w:t>Federazione Italiana Pallavolo</w:t>
        </w:r>
      </w:ins>
    </w:p>
    <w:p w14:paraId="2D88934B" w14:textId="77777777" w:rsidR="004D585C" w:rsidRPr="00325E36" w:rsidRDefault="001B0802" w:rsidP="00A22AB1">
      <w:pPr>
        <w:pStyle w:val="NormaleWeb"/>
        <w:shd w:val="clear" w:color="auto" w:fill="FFFFFF"/>
        <w:spacing w:before="0" w:beforeAutospacing="0" w:after="0" w:afterAutospacing="0"/>
        <w:textAlignment w:val="baseline"/>
        <w:rPr>
          <w:rFonts w:ascii="Calibri" w:hAnsi="Calibri" w:cs="Calibri"/>
          <w:color w:val="333333"/>
        </w:rPr>
      </w:pPr>
      <w:r w:rsidRPr="00325E36">
        <w:rPr>
          <w:rStyle w:val="Enfasigrassetto"/>
          <w:rFonts w:ascii="Calibri" w:hAnsi="Calibri" w:cs="Calibri"/>
          <w:color w:val="333333"/>
          <w:bdr w:val="none" w:sz="0" w:space="0" w:color="auto" w:frame="1"/>
        </w:rPr>
        <w:t xml:space="preserve"> </w:t>
      </w:r>
    </w:p>
    <w:p w14:paraId="6B876A3A" w14:textId="77777777" w:rsidR="00071D7B" w:rsidRDefault="00071D7B" w:rsidP="00A22AB1">
      <w:pPr>
        <w:pStyle w:val="NormaleWeb"/>
        <w:shd w:val="clear" w:color="auto" w:fill="FFFFFF"/>
        <w:spacing w:before="0" w:beforeAutospacing="0" w:after="0" w:afterAutospacing="0"/>
        <w:textAlignment w:val="baseline"/>
        <w:rPr>
          <w:rFonts w:ascii="Calibri" w:hAnsi="Calibri" w:cs="Calibri"/>
          <w:color w:val="333333"/>
        </w:rPr>
      </w:pPr>
    </w:p>
    <w:p w14:paraId="2283EEEB" w14:textId="77777777" w:rsidR="00303241" w:rsidRPr="00325E36" w:rsidRDefault="00303241" w:rsidP="00303241">
      <w:pPr>
        <w:pStyle w:val="NormaleWeb"/>
        <w:shd w:val="clear" w:color="auto" w:fill="FFFFFF"/>
        <w:spacing w:before="0" w:beforeAutospacing="0" w:after="0" w:afterAutospacing="0"/>
        <w:textAlignment w:val="baseline"/>
        <w:rPr>
          <w:ins w:id="72" w:author="Martina Lunardini" w:date="2017-05-28T15:18:00Z"/>
          <w:rFonts w:ascii="Calibri" w:hAnsi="Calibri" w:cs="Calibri"/>
          <w:color w:val="333333"/>
        </w:rPr>
      </w:pPr>
      <w:ins w:id="73" w:author="Martina Lunardini" w:date="2017-05-28T15:18:00Z">
        <w:r w:rsidRPr="00325E36">
          <w:rPr>
            <w:rFonts w:ascii="Calibri" w:hAnsi="Calibri" w:cs="Calibri"/>
            <w:color w:val="333333"/>
          </w:rPr>
          <w:lastRenderedPageBreak/>
          <w:t>I progetti che hanno svolto i ragazzi intervistati sono</w:t>
        </w:r>
        <w:r>
          <w:rPr>
            <w:rFonts w:ascii="Calibri" w:hAnsi="Calibri" w:cs="Calibri"/>
            <w:color w:val="333333"/>
          </w:rPr>
          <w:t xml:space="preserve"> i primi quattro, ai quali vogliamo prestare particolare attenzione.</w:t>
        </w:r>
      </w:ins>
    </w:p>
    <w:p w14:paraId="450325EF" w14:textId="5CF79E62" w:rsidR="00626DA0" w:rsidRPr="00325E36" w:rsidDel="00303241" w:rsidRDefault="00C0370F" w:rsidP="00A22AB1">
      <w:pPr>
        <w:pStyle w:val="NormaleWeb"/>
        <w:shd w:val="clear" w:color="auto" w:fill="FFFFFF"/>
        <w:spacing w:before="0" w:beforeAutospacing="0" w:after="0" w:afterAutospacing="0"/>
        <w:textAlignment w:val="baseline"/>
        <w:rPr>
          <w:del w:id="74" w:author="Martina Lunardini" w:date="2017-05-28T15:18:00Z"/>
          <w:rFonts w:ascii="Calibri" w:hAnsi="Calibri" w:cs="Calibri"/>
          <w:color w:val="333333"/>
        </w:rPr>
      </w:pPr>
      <w:del w:id="75" w:author="Martina Lunardini" w:date="2017-05-28T15:18:00Z">
        <w:r w:rsidRPr="00325E36" w:rsidDel="00303241">
          <w:rPr>
            <w:rFonts w:ascii="Calibri" w:hAnsi="Calibri" w:cs="Calibri"/>
            <w:color w:val="333333"/>
          </w:rPr>
          <w:delText>I progetti che hann</w:delText>
        </w:r>
        <w:r w:rsidR="001B0802" w:rsidRPr="00325E36" w:rsidDel="00303241">
          <w:rPr>
            <w:rFonts w:ascii="Calibri" w:hAnsi="Calibri" w:cs="Calibri"/>
            <w:color w:val="333333"/>
          </w:rPr>
          <w:delText>o svolto i ragazzi intervistati sono</w:delText>
        </w:r>
        <w:r w:rsidR="00626DA0" w:rsidRPr="00325E36" w:rsidDel="00303241">
          <w:rPr>
            <w:rFonts w:ascii="Calibri" w:hAnsi="Calibri" w:cs="Calibri"/>
            <w:color w:val="333333"/>
          </w:rPr>
          <w:delText>:</w:delText>
        </w:r>
      </w:del>
    </w:p>
    <w:p w14:paraId="24D32D33" w14:textId="77777777" w:rsidR="00314CA0" w:rsidRPr="00325E36" w:rsidRDefault="00314CA0" w:rsidP="00A22AB1">
      <w:pPr>
        <w:pStyle w:val="NormaleWeb"/>
        <w:shd w:val="clear" w:color="auto" w:fill="FFFFFF"/>
        <w:spacing w:before="0" w:beforeAutospacing="0" w:after="0" w:afterAutospacing="0"/>
        <w:textAlignment w:val="baseline"/>
        <w:rPr>
          <w:rFonts w:ascii="Calibri" w:hAnsi="Calibri" w:cs="Calibri"/>
          <w:color w:val="333333"/>
        </w:rPr>
      </w:pPr>
    </w:p>
    <w:p w14:paraId="5479BC2B" w14:textId="77777777" w:rsidR="00314CA0" w:rsidRPr="00325E36" w:rsidRDefault="00626DA0" w:rsidP="00314CA0">
      <w:pPr>
        <w:pStyle w:val="Paragrafoelenco"/>
        <w:numPr>
          <w:ilvl w:val="0"/>
          <w:numId w:val="6"/>
        </w:numPr>
        <w:rPr>
          <w:rFonts w:ascii="Calibri" w:hAnsi="Calibri" w:cs="Calibri"/>
          <w:sz w:val="24"/>
          <w:szCs w:val="24"/>
        </w:rPr>
      </w:pPr>
      <w:r w:rsidRPr="00325E36">
        <w:rPr>
          <w:rFonts w:ascii="Calibri" w:hAnsi="Calibri" w:cs="Calibri"/>
          <w:b/>
          <w:color w:val="000000" w:themeColor="text1"/>
          <w:sz w:val="24"/>
          <w:szCs w:val="24"/>
        </w:rPr>
        <w:t>Casetta di Rita</w:t>
      </w:r>
      <w:r w:rsidR="001B0802" w:rsidRPr="00325E36">
        <w:rPr>
          <w:rFonts w:ascii="Calibri" w:hAnsi="Calibri" w:cs="Calibri"/>
          <w:sz w:val="24"/>
          <w:szCs w:val="24"/>
        </w:rPr>
        <w:t>: un luogo nella quale gli studenti vanno per aiutare i bambini più pi</w:t>
      </w:r>
      <w:r w:rsidR="00485D77" w:rsidRPr="00325E36">
        <w:rPr>
          <w:rFonts w:ascii="Calibri" w:hAnsi="Calibri" w:cs="Calibri"/>
          <w:sz w:val="24"/>
          <w:szCs w:val="24"/>
        </w:rPr>
        <w:t>ccoli nel dopo scuola. Vi è la possibilità di aiutare anche ragazzi stranieri o coloro che hanno problemi a scuola.</w:t>
      </w:r>
      <w:r w:rsidR="001B0802" w:rsidRPr="00325E36">
        <w:rPr>
          <w:rFonts w:ascii="Calibri" w:hAnsi="Calibri" w:cs="Calibri"/>
          <w:sz w:val="24"/>
          <w:szCs w:val="24"/>
        </w:rPr>
        <w:t xml:space="preserve"> </w:t>
      </w:r>
      <w:r w:rsidR="00314CA0" w:rsidRPr="00325E36">
        <w:rPr>
          <w:rFonts w:ascii="Calibri" w:hAnsi="Calibri" w:cs="Calibri"/>
          <w:sz w:val="24"/>
          <w:szCs w:val="24"/>
        </w:rPr>
        <w:t>Nella struttura vi sono, inoltre, materiali di svago quali giochi, computer per attività e ricerche, e una piccola cucina nel caso il bambino avesse fame.</w:t>
      </w:r>
    </w:p>
    <w:p w14:paraId="5D3491C4" w14:textId="77777777" w:rsidR="00314CA0" w:rsidRPr="00325E36" w:rsidRDefault="004D585C" w:rsidP="00314CA0">
      <w:pPr>
        <w:pStyle w:val="Paragrafoelenco"/>
        <w:numPr>
          <w:ilvl w:val="0"/>
          <w:numId w:val="6"/>
        </w:numPr>
        <w:rPr>
          <w:rFonts w:ascii="Calibri" w:hAnsi="Calibri" w:cs="Calibri"/>
          <w:sz w:val="24"/>
          <w:szCs w:val="24"/>
        </w:rPr>
      </w:pPr>
      <w:r w:rsidRPr="00325E36">
        <w:rPr>
          <w:rFonts w:ascii="Calibri" w:hAnsi="Calibri" w:cs="Calibri"/>
          <w:b/>
          <w:sz w:val="24"/>
          <w:szCs w:val="24"/>
        </w:rPr>
        <w:t>Sibilla</w:t>
      </w:r>
      <w:r w:rsidR="00626DA0" w:rsidRPr="00325E36">
        <w:rPr>
          <w:rFonts w:ascii="Calibri" w:hAnsi="Calibri" w:cs="Calibri"/>
          <w:color w:val="333333"/>
          <w:sz w:val="24"/>
          <w:szCs w:val="24"/>
        </w:rPr>
        <w:t xml:space="preserve"> </w:t>
      </w:r>
      <w:r w:rsidRPr="00325E36">
        <w:rPr>
          <w:rFonts w:ascii="Calibri" w:hAnsi="Calibri" w:cs="Calibri"/>
          <w:sz w:val="24"/>
          <w:szCs w:val="24"/>
        </w:rPr>
        <w:t>che comprende un percorso didattico per p</w:t>
      </w:r>
      <w:r w:rsidR="00485D77" w:rsidRPr="00325E36">
        <w:rPr>
          <w:rFonts w:ascii="Calibri" w:hAnsi="Calibri" w:cs="Calibri"/>
          <w:sz w:val="24"/>
          <w:szCs w:val="24"/>
        </w:rPr>
        <w:t>ortare i ragazzi a diventare tutor del “Progetto Memoria”. Nelle prime lezioni viene svolta una panoramica dell’avvenimento storico accaduto (II Guerra Mondiale e Shoah) e il progetto prevede anche delle “lezioni sul campo” grazie ad una piccola rappresentazione del Muro della Memoria presente nell’Istituto.</w:t>
      </w:r>
    </w:p>
    <w:p w14:paraId="44C8E55E" w14:textId="0E0365E0" w:rsidR="00314CA0" w:rsidRPr="007672C6" w:rsidRDefault="00DA01BB" w:rsidP="007672C6">
      <w:pPr>
        <w:pStyle w:val="Paragrafoelenco"/>
        <w:numPr>
          <w:ilvl w:val="0"/>
          <w:numId w:val="6"/>
        </w:numPr>
        <w:rPr>
          <w:rFonts w:ascii="Calibri" w:hAnsi="Calibri" w:cs="Calibri"/>
          <w:sz w:val="24"/>
          <w:szCs w:val="24"/>
        </w:rPr>
      </w:pPr>
      <w:r w:rsidRPr="00325E36">
        <w:rPr>
          <w:rFonts w:ascii="Calibri" w:hAnsi="Calibri" w:cs="Calibri"/>
          <w:b/>
          <w:sz w:val="24"/>
          <w:szCs w:val="24"/>
        </w:rPr>
        <w:t>Voice Book Radio</w:t>
      </w:r>
      <w:r w:rsidR="00071D7B" w:rsidRPr="00071D7B">
        <w:rPr>
          <w:rFonts w:ascii="Calibri" w:hAnsi="Calibri" w:cs="Calibri"/>
          <w:b/>
          <w:sz w:val="24"/>
          <w:szCs w:val="24"/>
        </w:rPr>
        <w:t>/Radio Web:</w:t>
      </w:r>
      <w:r w:rsidR="00071D7B">
        <w:rPr>
          <w:rFonts w:ascii="Calibri" w:hAnsi="Calibri" w:cs="Calibri"/>
          <w:sz w:val="24"/>
          <w:szCs w:val="24"/>
        </w:rPr>
        <w:t xml:space="preserve"> </w:t>
      </w:r>
      <w:r w:rsidR="001B0802" w:rsidRPr="00325E36">
        <w:rPr>
          <w:rFonts w:ascii="Calibri" w:hAnsi="Calibri" w:cs="Calibri"/>
          <w:sz w:val="24"/>
          <w:szCs w:val="24"/>
        </w:rPr>
        <w:t xml:space="preserve">che </w:t>
      </w:r>
      <w:r w:rsidR="00D816B8" w:rsidRPr="00325E36">
        <w:rPr>
          <w:rFonts w:ascii="Calibri" w:hAnsi="Calibri" w:cs="Calibri"/>
          <w:sz w:val="24"/>
          <w:szCs w:val="24"/>
        </w:rPr>
        <w:t>prevede al</w:t>
      </w:r>
      <w:r w:rsidR="000B0300">
        <w:rPr>
          <w:rFonts w:ascii="Calibri" w:hAnsi="Calibri" w:cs="Calibri"/>
          <w:sz w:val="24"/>
          <w:szCs w:val="24"/>
        </w:rPr>
        <w:t>cune attività di formazione in cui</w:t>
      </w:r>
      <w:r w:rsidR="000B0300" w:rsidRPr="000B0300">
        <w:t xml:space="preserve"> </w:t>
      </w:r>
      <w:r w:rsidR="000B0300">
        <w:t>l’obiettivo sarebbe l’insegnamento del funzionamento e la gestione di una radio web</w:t>
      </w:r>
      <w:r w:rsidR="007672C6">
        <w:rPr>
          <w:rFonts w:ascii="Calibri" w:hAnsi="Calibri" w:cs="Calibri"/>
          <w:sz w:val="24"/>
          <w:szCs w:val="24"/>
        </w:rPr>
        <w:t xml:space="preserve">. Il percorso prevede anche un corso di </w:t>
      </w:r>
      <w:r w:rsidR="00D816B8" w:rsidRPr="00325E36">
        <w:rPr>
          <w:rFonts w:ascii="Calibri" w:hAnsi="Calibri" w:cs="Calibri"/>
          <w:sz w:val="24"/>
          <w:szCs w:val="24"/>
        </w:rPr>
        <w:t>giornalismo</w:t>
      </w:r>
      <w:r w:rsidR="001B0802" w:rsidRPr="00325E36">
        <w:rPr>
          <w:rFonts w:ascii="Calibri" w:hAnsi="Calibri" w:cs="Calibri"/>
          <w:sz w:val="24"/>
          <w:szCs w:val="24"/>
        </w:rPr>
        <w:t xml:space="preserve"> e scrittura creativa</w:t>
      </w:r>
      <w:r w:rsidR="007672C6">
        <w:rPr>
          <w:rFonts w:ascii="Calibri" w:hAnsi="Calibri" w:cs="Calibri"/>
          <w:sz w:val="24"/>
          <w:szCs w:val="24"/>
        </w:rPr>
        <w:t>. Inoltre insegna anche a relazionarsi, comunicare e parlare davanti a delle persone facendo sì che il messaggio da trasmettere arrivi.</w:t>
      </w:r>
      <w:r w:rsidR="00C53C81" w:rsidRPr="007672C6">
        <w:rPr>
          <w:rFonts w:ascii="Calibri" w:hAnsi="Calibri" w:cs="Calibri"/>
          <w:sz w:val="24"/>
          <w:szCs w:val="24"/>
        </w:rPr>
        <w:t xml:space="preserve"> </w:t>
      </w:r>
    </w:p>
    <w:p w14:paraId="2F2AA708" w14:textId="204FCB7F" w:rsidR="00071D7B" w:rsidRPr="000B7115" w:rsidRDefault="003A35C0" w:rsidP="000B7115">
      <w:pPr>
        <w:pStyle w:val="Paragrafoelenco"/>
        <w:numPr>
          <w:ilvl w:val="0"/>
          <w:numId w:val="6"/>
        </w:numPr>
        <w:rPr>
          <w:rFonts w:ascii="Calibri" w:hAnsi="Calibri" w:cs="Calibri"/>
          <w:sz w:val="24"/>
          <w:szCs w:val="24"/>
        </w:rPr>
      </w:pPr>
      <w:r w:rsidRPr="00325E36">
        <w:rPr>
          <w:rFonts w:ascii="Calibri" w:hAnsi="Calibri" w:cs="Calibri"/>
          <w:b/>
          <w:sz w:val="24"/>
          <w:szCs w:val="24"/>
        </w:rPr>
        <w:t>Eleusis</w:t>
      </w:r>
      <w:r w:rsidRPr="00325E36">
        <w:rPr>
          <w:rFonts w:ascii="Calibri" w:hAnsi="Calibri" w:cs="Calibri"/>
          <w:sz w:val="24"/>
          <w:szCs w:val="24"/>
        </w:rPr>
        <w:t>: che comprende attività teatrali finalizzate al raggiungimento di una maggiore sicurezza di se e al conseguimento delle cosiddette competenze trasversali, le quali mostrano la loro utilità nel mondo del lavoro. Ai ragazzi viene insegnato a parlare/gestire</w:t>
      </w:r>
      <w:r w:rsidR="00314CA0" w:rsidRPr="00325E36">
        <w:rPr>
          <w:rFonts w:ascii="Calibri" w:hAnsi="Calibri" w:cs="Calibri"/>
          <w:sz w:val="24"/>
          <w:szCs w:val="24"/>
        </w:rPr>
        <w:t xml:space="preserve"> un largo</w:t>
      </w:r>
      <w:r w:rsidRPr="00325E36">
        <w:rPr>
          <w:rFonts w:ascii="Calibri" w:hAnsi="Calibri" w:cs="Calibri"/>
          <w:sz w:val="24"/>
          <w:szCs w:val="24"/>
        </w:rPr>
        <w:t xml:space="preserve"> pubblico e ad avere controllo di se, ad esempio, per un colloqui</w:t>
      </w:r>
      <w:r w:rsidR="00314CA0" w:rsidRPr="00325E36">
        <w:rPr>
          <w:rFonts w:ascii="Calibri" w:hAnsi="Calibri" w:cs="Calibri"/>
          <w:sz w:val="24"/>
          <w:szCs w:val="24"/>
        </w:rPr>
        <w:t>o</w:t>
      </w:r>
      <w:r w:rsidRPr="00325E36">
        <w:rPr>
          <w:rFonts w:ascii="Calibri" w:hAnsi="Calibri" w:cs="Calibri"/>
          <w:sz w:val="24"/>
          <w:szCs w:val="24"/>
        </w:rPr>
        <w:t xml:space="preserve"> di lavoro.</w:t>
      </w:r>
    </w:p>
    <w:p w14:paraId="6ACFA9BA" w14:textId="77777777" w:rsidR="000B7115" w:rsidRDefault="000B7115" w:rsidP="00C53C81">
      <w:pPr>
        <w:pStyle w:val="NormaleWeb"/>
        <w:shd w:val="clear" w:color="auto" w:fill="FFFFFF"/>
        <w:spacing w:before="0" w:beforeAutospacing="0" w:after="0" w:afterAutospacing="0"/>
        <w:textAlignment w:val="baseline"/>
        <w:rPr>
          <w:rFonts w:ascii="Calibri" w:hAnsi="Calibri" w:cs="Calibri"/>
          <w:b/>
        </w:rPr>
      </w:pPr>
    </w:p>
    <w:p w14:paraId="4B9B2C5F" w14:textId="77777777" w:rsidR="000B7115" w:rsidRDefault="000B7115" w:rsidP="00C53C81">
      <w:pPr>
        <w:pStyle w:val="NormaleWeb"/>
        <w:shd w:val="clear" w:color="auto" w:fill="FFFFFF"/>
        <w:spacing w:before="0" w:beforeAutospacing="0" w:after="0" w:afterAutospacing="0"/>
        <w:textAlignment w:val="baseline"/>
        <w:rPr>
          <w:rFonts w:ascii="Calibri" w:hAnsi="Calibri" w:cs="Calibri"/>
          <w:b/>
        </w:rPr>
      </w:pPr>
    </w:p>
    <w:p w14:paraId="3AD1697F" w14:textId="77777777" w:rsidR="000B7115" w:rsidRDefault="000B7115" w:rsidP="00C53C81">
      <w:pPr>
        <w:pStyle w:val="NormaleWeb"/>
        <w:shd w:val="clear" w:color="auto" w:fill="FFFFFF"/>
        <w:spacing w:before="0" w:beforeAutospacing="0" w:after="0" w:afterAutospacing="0"/>
        <w:textAlignment w:val="baseline"/>
        <w:rPr>
          <w:rFonts w:ascii="Calibri" w:hAnsi="Calibri" w:cs="Calibri"/>
          <w:b/>
        </w:rPr>
      </w:pPr>
    </w:p>
    <w:p w14:paraId="1256ADEF" w14:textId="1B021AF8" w:rsidR="00140D1B" w:rsidRDefault="00071D7B" w:rsidP="00C53C81">
      <w:pPr>
        <w:pStyle w:val="NormaleWeb"/>
        <w:shd w:val="clear" w:color="auto" w:fill="FFFFFF"/>
        <w:spacing w:before="0" w:beforeAutospacing="0" w:after="0" w:afterAutospacing="0"/>
        <w:textAlignment w:val="baseline"/>
        <w:rPr>
          <w:rFonts w:ascii="Calibri" w:hAnsi="Calibri" w:cs="Calibri"/>
          <w:b/>
        </w:rPr>
      </w:pPr>
      <w:r>
        <w:rPr>
          <w:rFonts w:ascii="Calibri" w:hAnsi="Calibri" w:cs="Calibri"/>
          <w:b/>
        </w:rPr>
        <w:t>PROBLEMATICHE DI ORGANIZZAZIONE</w:t>
      </w:r>
    </w:p>
    <w:p w14:paraId="225B5D01" w14:textId="77777777" w:rsidR="00071D7B" w:rsidRPr="00325E36" w:rsidRDefault="00071D7B" w:rsidP="00C53C81">
      <w:pPr>
        <w:pStyle w:val="NormaleWeb"/>
        <w:shd w:val="clear" w:color="auto" w:fill="FFFFFF"/>
        <w:spacing w:before="0" w:beforeAutospacing="0" w:after="0" w:afterAutospacing="0"/>
        <w:textAlignment w:val="baseline"/>
        <w:rPr>
          <w:rFonts w:ascii="Calibri" w:hAnsi="Calibri" w:cs="Calibri"/>
          <w:b/>
        </w:rPr>
      </w:pPr>
    </w:p>
    <w:p w14:paraId="260BA52A" w14:textId="77777777" w:rsidR="00071D7B" w:rsidRDefault="00951A31" w:rsidP="00071D7B">
      <w:pPr>
        <w:pStyle w:val="NormaleWeb"/>
        <w:shd w:val="clear" w:color="auto" w:fill="FFFFFF"/>
        <w:spacing w:before="0" w:beforeAutospacing="0" w:after="0" w:afterAutospacing="0"/>
        <w:textAlignment w:val="baseline"/>
        <w:rPr>
          <w:rFonts w:ascii="Calibri" w:hAnsi="Calibri" w:cs="Calibri"/>
        </w:rPr>
      </w:pPr>
      <w:r w:rsidRPr="00314CA0">
        <w:rPr>
          <w:rFonts w:ascii="Calibri" w:hAnsi="Calibri" w:cs="Calibri"/>
        </w:rPr>
        <w:t xml:space="preserve">Come opinione generale </w:t>
      </w:r>
      <w:r w:rsidR="004612BB" w:rsidRPr="00314CA0">
        <w:rPr>
          <w:rFonts w:ascii="Calibri" w:hAnsi="Calibri" w:cs="Calibri"/>
        </w:rPr>
        <w:t>possiamo dire che gli studenti non sono rimasti soddisfatti dei progetti che gli sono stati proposti in quanto</w:t>
      </w:r>
      <w:r w:rsidR="00071D7B">
        <w:rPr>
          <w:rFonts w:ascii="Calibri" w:hAnsi="Calibri" w:cs="Calibri"/>
        </w:rPr>
        <w:t>:</w:t>
      </w:r>
      <w:r w:rsidR="004612BB" w:rsidRPr="00314CA0">
        <w:rPr>
          <w:rFonts w:ascii="Calibri" w:hAnsi="Calibri" w:cs="Calibri"/>
        </w:rPr>
        <w:t xml:space="preserve"> </w:t>
      </w:r>
    </w:p>
    <w:p w14:paraId="27CBFFC5" w14:textId="77777777" w:rsidR="00071D7B" w:rsidRDefault="004612BB" w:rsidP="00071D7B">
      <w:pPr>
        <w:pStyle w:val="NormaleWeb"/>
        <w:numPr>
          <w:ilvl w:val="0"/>
          <w:numId w:val="8"/>
        </w:numPr>
        <w:shd w:val="clear" w:color="auto" w:fill="FFFFFF"/>
        <w:spacing w:before="0" w:beforeAutospacing="0" w:after="0" w:afterAutospacing="0"/>
        <w:textAlignment w:val="baseline"/>
        <w:rPr>
          <w:rFonts w:ascii="Calibri" w:hAnsi="Calibri" w:cs="Calibri"/>
        </w:rPr>
      </w:pPr>
      <w:r w:rsidRPr="00314CA0">
        <w:rPr>
          <w:rFonts w:ascii="Calibri" w:hAnsi="Calibri" w:cs="Calibri"/>
        </w:rPr>
        <w:t>non li trovano iner</w:t>
      </w:r>
      <w:r w:rsidR="00071D7B">
        <w:rPr>
          <w:rFonts w:ascii="Calibri" w:hAnsi="Calibri" w:cs="Calibri"/>
        </w:rPr>
        <w:t>enti al loro indirizzo di studi;</w:t>
      </w:r>
    </w:p>
    <w:p w14:paraId="581FF54B" w14:textId="77777777" w:rsidR="00CD5652" w:rsidRDefault="004612BB" w:rsidP="00071D7B">
      <w:pPr>
        <w:pStyle w:val="NormaleWeb"/>
        <w:numPr>
          <w:ilvl w:val="0"/>
          <w:numId w:val="8"/>
        </w:numPr>
        <w:shd w:val="clear" w:color="auto" w:fill="FFFFFF"/>
        <w:spacing w:before="0" w:beforeAutospacing="0" w:after="0" w:afterAutospacing="0"/>
        <w:textAlignment w:val="baseline"/>
        <w:rPr>
          <w:rFonts w:ascii="Calibri" w:hAnsi="Calibri" w:cs="Calibri"/>
        </w:rPr>
      </w:pPr>
      <w:r w:rsidRPr="00314CA0">
        <w:rPr>
          <w:rFonts w:ascii="Calibri" w:hAnsi="Calibri" w:cs="Calibri"/>
        </w:rPr>
        <w:t xml:space="preserve">devono rimanere oltre l’orario di lezione avendo </w:t>
      </w:r>
      <w:r w:rsidR="00CD5652">
        <w:rPr>
          <w:rFonts w:ascii="Calibri" w:hAnsi="Calibri" w:cs="Calibri"/>
        </w:rPr>
        <w:t>solo mezz’ora di pausa pranzo;</w:t>
      </w:r>
    </w:p>
    <w:p w14:paraId="5D121815" w14:textId="77777777" w:rsidR="00071D7B" w:rsidRDefault="004612BB" w:rsidP="00071D7B">
      <w:pPr>
        <w:pStyle w:val="NormaleWeb"/>
        <w:numPr>
          <w:ilvl w:val="0"/>
          <w:numId w:val="8"/>
        </w:numPr>
        <w:shd w:val="clear" w:color="auto" w:fill="FFFFFF"/>
        <w:spacing w:before="0" w:beforeAutospacing="0" w:after="0" w:afterAutospacing="0"/>
        <w:textAlignment w:val="baseline"/>
        <w:rPr>
          <w:rFonts w:ascii="Calibri" w:hAnsi="Calibri" w:cs="Calibri"/>
        </w:rPr>
      </w:pPr>
      <w:r w:rsidRPr="00314CA0">
        <w:rPr>
          <w:rFonts w:ascii="Calibri" w:hAnsi="Calibri" w:cs="Calibri"/>
        </w:rPr>
        <w:t>alcuni dovranno partecip</w:t>
      </w:r>
      <w:r w:rsidR="00071D7B">
        <w:rPr>
          <w:rFonts w:ascii="Calibri" w:hAnsi="Calibri" w:cs="Calibri"/>
        </w:rPr>
        <w:t>are ai progetti anche d’estate;</w:t>
      </w:r>
    </w:p>
    <w:p w14:paraId="1A32D5AB" w14:textId="77777777" w:rsidR="004612BB" w:rsidRDefault="00071D7B" w:rsidP="00071D7B">
      <w:pPr>
        <w:pStyle w:val="NormaleWeb"/>
        <w:numPr>
          <w:ilvl w:val="0"/>
          <w:numId w:val="8"/>
        </w:numPr>
        <w:shd w:val="clear" w:color="auto" w:fill="FFFFFF"/>
        <w:spacing w:before="0" w:beforeAutospacing="0" w:after="0" w:afterAutospacing="0"/>
        <w:textAlignment w:val="baseline"/>
        <w:rPr>
          <w:rFonts w:ascii="Calibri" w:hAnsi="Calibri" w:cs="Calibri"/>
        </w:rPr>
      </w:pPr>
      <w:r>
        <w:rPr>
          <w:rFonts w:ascii="Calibri" w:hAnsi="Calibri" w:cs="Calibri"/>
        </w:rPr>
        <w:t>a</w:t>
      </w:r>
      <w:r w:rsidR="004612BB" w:rsidRPr="00314CA0">
        <w:rPr>
          <w:rFonts w:ascii="Calibri" w:hAnsi="Calibri" w:cs="Calibri"/>
        </w:rPr>
        <w:t>lcuni ragazzi che non abitano ad Ostia hanno lamentato</w:t>
      </w:r>
      <w:r w:rsidR="00325E36">
        <w:rPr>
          <w:rFonts w:ascii="Calibri" w:hAnsi="Calibri" w:cs="Calibri"/>
        </w:rPr>
        <w:t xml:space="preserve"> il fatto di doversi trattenere di pomeriggio</w:t>
      </w:r>
      <w:r w:rsidR="004612BB" w:rsidRPr="00314CA0">
        <w:rPr>
          <w:rFonts w:ascii="Calibri" w:hAnsi="Calibri" w:cs="Calibri"/>
        </w:rPr>
        <w:t xml:space="preserve"> perché,</w:t>
      </w:r>
      <w:r w:rsidR="00325E36">
        <w:rPr>
          <w:rFonts w:ascii="Calibri" w:hAnsi="Calibri" w:cs="Calibri"/>
        </w:rPr>
        <w:t xml:space="preserve"> </w:t>
      </w:r>
      <w:r w:rsidR="004612BB" w:rsidRPr="00314CA0">
        <w:rPr>
          <w:rFonts w:ascii="Calibri" w:hAnsi="Calibri" w:cs="Calibri"/>
        </w:rPr>
        <w:t xml:space="preserve">dovendosi spostare con i mezzi </w:t>
      </w:r>
      <w:r w:rsidR="00325E36">
        <w:rPr>
          <w:rFonts w:ascii="Calibri" w:hAnsi="Calibri" w:cs="Calibri"/>
        </w:rPr>
        <w:t>pubblici, si ritrovavano a tornare tardi a casa</w:t>
      </w:r>
      <w:r w:rsidR="004612BB" w:rsidRPr="00314CA0">
        <w:rPr>
          <w:rFonts w:ascii="Calibri" w:hAnsi="Calibri" w:cs="Calibri"/>
        </w:rPr>
        <w:t xml:space="preserve"> e </w:t>
      </w:r>
      <w:r w:rsidR="00325E36">
        <w:rPr>
          <w:rFonts w:ascii="Calibri" w:hAnsi="Calibri" w:cs="Calibri"/>
        </w:rPr>
        <w:t>a non avere il tempo per</w:t>
      </w:r>
      <w:r w:rsidR="005878EB">
        <w:rPr>
          <w:rFonts w:ascii="Calibri" w:hAnsi="Calibri" w:cs="Calibri"/>
        </w:rPr>
        <w:t xml:space="preserve"> studiare, uscire o fare sport;</w:t>
      </w:r>
    </w:p>
    <w:p w14:paraId="2B3BB426" w14:textId="77777777" w:rsidR="005878EB" w:rsidRDefault="00CD5652" w:rsidP="00F17898">
      <w:pPr>
        <w:pStyle w:val="NormaleWeb"/>
        <w:numPr>
          <w:ilvl w:val="0"/>
          <w:numId w:val="8"/>
        </w:numPr>
        <w:shd w:val="clear" w:color="auto" w:fill="FFFFFF"/>
        <w:spacing w:before="0" w:beforeAutospacing="0" w:after="0" w:afterAutospacing="0"/>
        <w:textAlignment w:val="baseline"/>
        <w:rPr>
          <w:rFonts w:ascii="Calibri" w:hAnsi="Calibri" w:cs="Calibri"/>
        </w:rPr>
      </w:pPr>
      <w:r>
        <w:rPr>
          <w:rFonts w:ascii="Calibri" w:hAnsi="Calibri" w:cs="Calibri"/>
        </w:rPr>
        <w:t>a</w:t>
      </w:r>
      <w:r w:rsidR="005878EB" w:rsidRPr="00CD5652">
        <w:rPr>
          <w:rFonts w:ascii="Calibri" w:hAnsi="Calibri" w:cs="Calibri"/>
        </w:rPr>
        <w:t>lcuni progetti (specialmente quelli della prima fascia) venivano assegnati dalla scuola ai ragazzi senza che questi potessero scegliere. Specialmente dal focus group è emerso che molti di loro non hanno gradito il progetto proprio perché, non avendolo scelto personalmente, non erano interessati all’</w:t>
      </w:r>
      <w:r>
        <w:rPr>
          <w:rFonts w:ascii="Calibri" w:hAnsi="Calibri" w:cs="Calibri"/>
        </w:rPr>
        <w:t>argomento;</w:t>
      </w:r>
    </w:p>
    <w:p w14:paraId="2C7AE408" w14:textId="77777777" w:rsidR="00CD5652" w:rsidRDefault="00CD5652" w:rsidP="00F17898">
      <w:pPr>
        <w:pStyle w:val="NormaleWeb"/>
        <w:numPr>
          <w:ilvl w:val="0"/>
          <w:numId w:val="8"/>
        </w:numPr>
        <w:shd w:val="clear" w:color="auto" w:fill="FFFFFF"/>
        <w:spacing w:before="0" w:beforeAutospacing="0" w:after="0" w:afterAutospacing="0"/>
        <w:textAlignment w:val="baseline"/>
        <w:rPr>
          <w:rFonts w:ascii="Calibri" w:hAnsi="Calibri" w:cs="Calibri"/>
        </w:rPr>
      </w:pPr>
      <w:r>
        <w:rPr>
          <w:rFonts w:ascii="Calibri" w:hAnsi="Calibri" w:cs="Calibri"/>
        </w:rPr>
        <w:t>avrebbero voluto progetti svolti al di fuori del contesto scolastico e questo, riferendosi ai progetti di prima fascia, non è avvenuto. Venivano tenute lezioni frontali in Aula Magna;</w:t>
      </w:r>
    </w:p>
    <w:p w14:paraId="018AD2AA" w14:textId="77777777" w:rsidR="00CD5652" w:rsidRPr="00CD5652" w:rsidRDefault="00CD5652" w:rsidP="00CD5652">
      <w:pPr>
        <w:pStyle w:val="NormaleWeb"/>
        <w:shd w:val="clear" w:color="auto" w:fill="FFFFFF"/>
        <w:spacing w:before="0" w:beforeAutospacing="0" w:after="0" w:afterAutospacing="0"/>
        <w:ind w:left="360"/>
        <w:textAlignment w:val="baseline"/>
        <w:rPr>
          <w:rFonts w:ascii="Calibri" w:hAnsi="Calibri" w:cs="Calibri"/>
        </w:rPr>
      </w:pPr>
    </w:p>
    <w:p w14:paraId="45C0695F" w14:textId="77777777" w:rsidR="005878EB" w:rsidRDefault="005878EB" w:rsidP="005878EB">
      <w:pPr>
        <w:pStyle w:val="NormaleWeb"/>
        <w:shd w:val="clear" w:color="auto" w:fill="FFFFFF"/>
        <w:spacing w:before="0" w:beforeAutospacing="0" w:after="0" w:afterAutospacing="0"/>
        <w:textAlignment w:val="baseline"/>
        <w:rPr>
          <w:rFonts w:ascii="Calibri" w:hAnsi="Calibri" w:cs="Calibri"/>
        </w:rPr>
      </w:pPr>
    </w:p>
    <w:p w14:paraId="27DC36AF" w14:textId="77777777" w:rsidR="00AB669C" w:rsidRDefault="00AB669C" w:rsidP="005878EB">
      <w:pPr>
        <w:pStyle w:val="NormaleWeb"/>
        <w:shd w:val="clear" w:color="auto" w:fill="FFFFFF"/>
        <w:spacing w:before="0" w:beforeAutospacing="0" w:after="0" w:afterAutospacing="0"/>
        <w:textAlignment w:val="baseline"/>
        <w:rPr>
          <w:rFonts w:ascii="Calibri" w:hAnsi="Calibri" w:cs="Calibri"/>
          <w:b/>
        </w:rPr>
      </w:pPr>
    </w:p>
    <w:p w14:paraId="01974266" w14:textId="0C54AF78" w:rsidR="005878EB" w:rsidRDefault="005878EB" w:rsidP="005878EB">
      <w:pPr>
        <w:pStyle w:val="NormaleWeb"/>
        <w:shd w:val="clear" w:color="auto" w:fill="FFFFFF"/>
        <w:spacing w:before="0" w:beforeAutospacing="0" w:after="0" w:afterAutospacing="0"/>
        <w:textAlignment w:val="baseline"/>
        <w:rPr>
          <w:rFonts w:ascii="Calibri" w:hAnsi="Calibri" w:cs="Calibri"/>
          <w:b/>
        </w:rPr>
      </w:pPr>
      <w:r w:rsidRPr="005878EB">
        <w:rPr>
          <w:rFonts w:ascii="Calibri" w:hAnsi="Calibri" w:cs="Calibri"/>
          <w:b/>
        </w:rPr>
        <w:lastRenderedPageBreak/>
        <w:t>PROBLEMATICHE RELAZIONALI</w:t>
      </w:r>
    </w:p>
    <w:p w14:paraId="22DAFCAD" w14:textId="77777777" w:rsidR="005878EB" w:rsidRDefault="005878EB" w:rsidP="005878EB">
      <w:pPr>
        <w:pStyle w:val="NormaleWeb"/>
        <w:shd w:val="clear" w:color="auto" w:fill="FFFFFF"/>
        <w:spacing w:before="0" w:beforeAutospacing="0" w:after="0" w:afterAutospacing="0"/>
        <w:textAlignment w:val="baseline"/>
        <w:rPr>
          <w:rFonts w:ascii="Calibri" w:hAnsi="Calibri" w:cs="Calibri"/>
          <w:b/>
        </w:rPr>
      </w:pPr>
    </w:p>
    <w:p w14:paraId="461C4679" w14:textId="2D8D4040" w:rsidR="00CD5652" w:rsidRDefault="005878EB" w:rsidP="005878EB">
      <w:pPr>
        <w:pStyle w:val="NormaleWeb"/>
        <w:numPr>
          <w:ilvl w:val="0"/>
          <w:numId w:val="14"/>
        </w:numPr>
        <w:shd w:val="clear" w:color="auto" w:fill="FFFFFF"/>
        <w:spacing w:before="0" w:beforeAutospacing="0" w:after="0" w:afterAutospacing="0"/>
        <w:textAlignment w:val="baseline"/>
        <w:rPr>
          <w:rFonts w:ascii="Calibri" w:hAnsi="Calibri" w:cs="Calibri"/>
          <w:b/>
        </w:rPr>
      </w:pPr>
      <w:r>
        <w:rPr>
          <w:rFonts w:ascii="Calibri" w:hAnsi="Calibri" w:cs="Calibri"/>
          <w:b/>
        </w:rPr>
        <w:t xml:space="preserve">Rapporto con il tutor: </w:t>
      </w:r>
    </w:p>
    <w:p w14:paraId="1EE69BD0" w14:textId="77777777" w:rsidR="00AB669C" w:rsidRDefault="00AB669C" w:rsidP="00AB669C">
      <w:pPr>
        <w:pStyle w:val="NormaleWeb"/>
        <w:shd w:val="clear" w:color="auto" w:fill="FFFFFF"/>
        <w:spacing w:before="0" w:beforeAutospacing="0" w:after="0" w:afterAutospacing="0"/>
        <w:ind w:left="720"/>
        <w:textAlignment w:val="baseline"/>
        <w:rPr>
          <w:rFonts w:ascii="Calibri" w:hAnsi="Calibri" w:cs="Calibri"/>
          <w:b/>
        </w:rPr>
      </w:pPr>
    </w:p>
    <w:p w14:paraId="45C87C31" w14:textId="462A91DE" w:rsidR="005878EB" w:rsidRPr="00AB669C" w:rsidRDefault="005878EB" w:rsidP="00CD5652">
      <w:pPr>
        <w:pStyle w:val="NormaleWeb"/>
        <w:numPr>
          <w:ilvl w:val="0"/>
          <w:numId w:val="15"/>
        </w:numPr>
        <w:shd w:val="clear" w:color="auto" w:fill="FFFFFF"/>
        <w:spacing w:before="0" w:beforeAutospacing="0" w:after="0" w:afterAutospacing="0"/>
        <w:textAlignment w:val="baseline"/>
        <w:rPr>
          <w:rFonts w:ascii="Calibri" w:hAnsi="Calibri" w:cs="Calibri"/>
          <w:b/>
        </w:rPr>
      </w:pPr>
      <w:r>
        <w:rPr>
          <w:rFonts w:ascii="Calibri" w:hAnsi="Calibri" w:cs="Calibri"/>
        </w:rPr>
        <w:t>a causa della lezione frontale alcuni studenti hanno lamentato un’impossibilità di rapporto con il tutor/figura d’affiancamento. Hanno, però, specificato che erano disponibili per problematiche ed eventuali chiarimenti;</w:t>
      </w:r>
    </w:p>
    <w:p w14:paraId="6A2AD7A0" w14:textId="77777777" w:rsidR="00AB669C" w:rsidRPr="005878EB" w:rsidRDefault="00AB669C" w:rsidP="00AB669C">
      <w:pPr>
        <w:pStyle w:val="NormaleWeb"/>
        <w:shd w:val="clear" w:color="auto" w:fill="FFFFFF"/>
        <w:spacing w:before="0" w:beforeAutospacing="0" w:after="0" w:afterAutospacing="0"/>
        <w:ind w:left="1080"/>
        <w:textAlignment w:val="baseline"/>
        <w:rPr>
          <w:rFonts w:ascii="Calibri" w:hAnsi="Calibri" w:cs="Calibri"/>
          <w:b/>
        </w:rPr>
      </w:pPr>
    </w:p>
    <w:p w14:paraId="37513912" w14:textId="0FF435C2" w:rsidR="0026335F" w:rsidRPr="00AB669C" w:rsidRDefault="005878EB" w:rsidP="0026335F">
      <w:pPr>
        <w:pStyle w:val="NormaleWeb"/>
        <w:numPr>
          <w:ilvl w:val="0"/>
          <w:numId w:val="14"/>
        </w:numPr>
        <w:shd w:val="clear" w:color="auto" w:fill="FFFFFF"/>
        <w:spacing w:before="0" w:beforeAutospacing="0" w:after="0" w:afterAutospacing="0"/>
        <w:textAlignment w:val="baseline"/>
        <w:rPr>
          <w:rFonts w:ascii="Calibri" w:hAnsi="Calibri" w:cs="Calibri"/>
          <w:b/>
        </w:rPr>
      </w:pPr>
      <w:r>
        <w:rPr>
          <w:rFonts w:ascii="Calibri" w:hAnsi="Calibri" w:cs="Calibri"/>
          <w:b/>
        </w:rPr>
        <w:t>Rapporto con i docenti:</w:t>
      </w:r>
      <w:r>
        <w:rPr>
          <w:rFonts w:ascii="Calibri" w:hAnsi="Calibri" w:cs="Calibri"/>
        </w:rPr>
        <w:t xml:space="preserve"> </w:t>
      </w:r>
    </w:p>
    <w:p w14:paraId="26BF19FC" w14:textId="77777777" w:rsidR="00AB669C" w:rsidRDefault="00AB669C" w:rsidP="00AB669C">
      <w:pPr>
        <w:pStyle w:val="NormaleWeb"/>
        <w:shd w:val="clear" w:color="auto" w:fill="FFFFFF"/>
        <w:spacing w:before="0" w:beforeAutospacing="0" w:after="0" w:afterAutospacing="0"/>
        <w:ind w:left="720"/>
        <w:textAlignment w:val="baseline"/>
        <w:rPr>
          <w:rFonts w:ascii="Calibri" w:hAnsi="Calibri" w:cs="Calibri"/>
          <w:b/>
        </w:rPr>
      </w:pPr>
    </w:p>
    <w:p w14:paraId="42073624" w14:textId="77777777" w:rsidR="00B97D9E" w:rsidRDefault="005878EB" w:rsidP="0026335F">
      <w:pPr>
        <w:pStyle w:val="NormaleWeb"/>
        <w:numPr>
          <w:ilvl w:val="0"/>
          <w:numId w:val="19"/>
        </w:numPr>
        <w:shd w:val="clear" w:color="auto" w:fill="FFFFFF"/>
        <w:spacing w:before="0" w:beforeAutospacing="0" w:after="0" w:afterAutospacing="0"/>
        <w:textAlignment w:val="baseline"/>
        <w:rPr>
          <w:rFonts w:ascii="Calibri" w:hAnsi="Calibri" w:cs="Calibri"/>
          <w:b/>
        </w:rPr>
      </w:pPr>
      <w:r w:rsidRPr="0026335F">
        <w:rPr>
          <w:rFonts w:ascii="Calibri" w:hAnsi="Calibri" w:cs="Calibri"/>
        </w:rPr>
        <w:t>durante un’intervista, una ragazza ha risposto ad una domanda dicendo che era stata molto fortunata perché</w:t>
      </w:r>
      <w:r w:rsidR="0052039F" w:rsidRPr="0026335F">
        <w:rPr>
          <w:rFonts w:ascii="Calibri" w:hAnsi="Calibri" w:cs="Calibri"/>
        </w:rPr>
        <w:t>, una volta di ritorno dalla ASL,</w:t>
      </w:r>
      <w:r w:rsidRPr="0026335F">
        <w:rPr>
          <w:rFonts w:ascii="Calibri" w:hAnsi="Calibri" w:cs="Calibri"/>
        </w:rPr>
        <w:t xml:space="preserve"> i suoi insegnanti erano stati comprensivi con lei e la sua classe</w:t>
      </w:r>
      <w:r w:rsidR="0052039F" w:rsidRPr="0026335F">
        <w:rPr>
          <w:rFonts w:ascii="Calibri" w:hAnsi="Calibri" w:cs="Calibri"/>
        </w:rPr>
        <w:t xml:space="preserve"> dandogli il tempo di rimettersi in pari con le lezioni</w:t>
      </w:r>
      <w:r w:rsidRPr="0026335F">
        <w:rPr>
          <w:rFonts w:ascii="Calibri" w:hAnsi="Calibri" w:cs="Calibri"/>
        </w:rPr>
        <w:t xml:space="preserve"> mentre, parlando con ragazzi di altre sezioni, aveva appreso che questi ultimi non avevano rice</w:t>
      </w:r>
      <w:r w:rsidR="00B97D9E" w:rsidRPr="0026335F">
        <w:rPr>
          <w:rFonts w:ascii="Calibri" w:hAnsi="Calibri" w:cs="Calibri"/>
        </w:rPr>
        <w:t>vuto il medesimo trattamento;</w:t>
      </w:r>
    </w:p>
    <w:p w14:paraId="29B4CB50" w14:textId="77777777" w:rsidR="0026335F" w:rsidRDefault="0026335F" w:rsidP="00907BC8">
      <w:pPr>
        <w:pStyle w:val="NormaleWeb"/>
        <w:numPr>
          <w:ilvl w:val="0"/>
          <w:numId w:val="19"/>
        </w:numPr>
        <w:shd w:val="clear" w:color="auto" w:fill="FFFFFF"/>
        <w:spacing w:before="0" w:beforeAutospacing="0" w:after="0" w:afterAutospacing="0"/>
        <w:textAlignment w:val="baseline"/>
        <w:rPr>
          <w:rFonts w:ascii="Calibri" w:hAnsi="Calibri" w:cs="Calibri"/>
        </w:rPr>
      </w:pPr>
      <w:r w:rsidRPr="0026335F">
        <w:rPr>
          <w:rFonts w:ascii="Calibri" w:hAnsi="Calibri" w:cs="Calibri"/>
        </w:rPr>
        <w:t>alcuni docenti non erano molto flessibili con gli studenti</w:t>
      </w:r>
      <w:r>
        <w:rPr>
          <w:rFonts w:ascii="Calibri" w:hAnsi="Calibri" w:cs="Calibri"/>
        </w:rPr>
        <w:t xml:space="preserve"> che erano in alternanza. È successo a volte, che uno studente non sia potuto andare all’alternanza perché doveva fare </w:t>
      </w:r>
      <w:commentRangeStart w:id="76"/>
      <w:r>
        <w:rPr>
          <w:rFonts w:ascii="Calibri" w:hAnsi="Calibri" w:cs="Calibri"/>
        </w:rPr>
        <w:t>un’interrogazione</w:t>
      </w:r>
      <w:commentRangeEnd w:id="76"/>
      <w:r>
        <w:rPr>
          <w:rStyle w:val="Rimandocommento"/>
          <w:rFonts w:asciiTheme="minorHAnsi" w:eastAsiaTheme="minorHAnsi" w:hAnsiTheme="minorHAnsi" w:cstheme="minorBidi"/>
          <w:lang w:eastAsia="en-US"/>
        </w:rPr>
        <w:commentReference w:id="76"/>
      </w:r>
      <w:r>
        <w:rPr>
          <w:rFonts w:ascii="Calibri" w:hAnsi="Calibri" w:cs="Calibri"/>
        </w:rPr>
        <w:t>.</w:t>
      </w:r>
    </w:p>
    <w:p w14:paraId="17E87370" w14:textId="77777777" w:rsidR="00907BC8" w:rsidRDefault="00907BC8" w:rsidP="00907BC8">
      <w:pPr>
        <w:pStyle w:val="NormaleWeb"/>
        <w:shd w:val="clear" w:color="auto" w:fill="FFFFFF"/>
        <w:spacing w:before="0" w:beforeAutospacing="0" w:after="0" w:afterAutospacing="0"/>
        <w:textAlignment w:val="baseline"/>
        <w:rPr>
          <w:rFonts w:ascii="Calibri" w:hAnsi="Calibri" w:cs="Calibri"/>
        </w:rPr>
      </w:pPr>
    </w:p>
    <w:p w14:paraId="4BA14C14" w14:textId="77777777" w:rsidR="00907BC8" w:rsidRDefault="00907BC8" w:rsidP="00907BC8">
      <w:pPr>
        <w:pStyle w:val="NormaleWeb"/>
        <w:shd w:val="clear" w:color="auto" w:fill="FFFFFF"/>
        <w:spacing w:before="0" w:beforeAutospacing="0" w:after="0" w:afterAutospacing="0"/>
        <w:textAlignment w:val="baseline"/>
        <w:rPr>
          <w:rFonts w:ascii="Calibri" w:hAnsi="Calibri" w:cs="Calibri"/>
        </w:rPr>
      </w:pPr>
    </w:p>
    <w:p w14:paraId="3925C1B4" w14:textId="77777777" w:rsidR="00AB669C" w:rsidRDefault="00AB669C" w:rsidP="00907BC8">
      <w:pPr>
        <w:pStyle w:val="NormaleWeb"/>
        <w:shd w:val="clear" w:color="auto" w:fill="FFFFFF"/>
        <w:spacing w:before="0" w:beforeAutospacing="0" w:after="0" w:afterAutospacing="0"/>
        <w:textAlignment w:val="baseline"/>
        <w:rPr>
          <w:rFonts w:ascii="Calibri" w:hAnsi="Calibri" w:cs="Calibri"/>
          <w:b/>
        </w:rPr>
      </w:pPr>
    </w:p>
    <w:p w14:paraId="1F14F834" w14:textId="77777777" w:rsidR="00AB669C" w:rsidRDefault="00AB669C" w:rsidP="00907BC8">
      <w:pPr>
        <w:pStyle w:val="NormaleWeb"/>
        <w:shd w:val="clear" w:color="auto" w:fill="FFFFFF"/>
        <w:spacing w:before="0" w:beforeAutospacing="0" w:after="0" w:afterAutospacing="0"/>
        <w:textAlignment w:val="baseline"/>
        <w:rPr>
          <w:rFonts w:ascii="Calibri" w:hAnsi="Calibri" w:cs="Calibri"/>
          <w:b/>
        </w:rPr>
      </w:pPr>
    </w:p>
    <w:p w14:paraId="682E160A" w14:textId="77777777" w:rsidR="00AB669C" w:rsidRDefault="00AB669C" w:rsidP="00907BC8">
      <w:pPr>
        <w:pStyle w:val="NormaleWeb"/>
        <w:shd w:val="clear" w:color="auto" w:fill="FFFFFF"/>
        <w:spacing w:before="0" w:beforeAutospacing="0" w:after="0" w:afterAutospacing="0"/>
        <w:textAlignment w:val="baseline"/>
        <w:rPr>
          <w:rFonts w:ascii="Calibri" w:hAnsi="Calibri" w:cs="Calibri"/>
          <w:b/>
        </w:rPr>
      </w:pPr>
    </w:p>
    <w:p w14:paraId="520BEB2D" w14:textId="77777777" w:rsidR="00AB669C" w:rsidRDefault="00AB669C" w:rsidP="00907BC8">
      <w:pPr>
        <w:pStyle w:val="NormaleWeb"/>
        <w:shd w:val="clear" w:color="auto" w:fill="FFFFFF"/>
        <w:spacing w:before="0" w:beforeAutospacing="0" w:after="0" w:afterAutospacing="0"/>
        <w:textAlignment w:val="baseline"/>
        <w:rPr>
          <w:rFonts w:ascii="Calibri" w:hAnsi="Calibri" w:cs="Calibri"/>
          <w:b/>
        </w:rPr>
      </w:pPr>
    </w:p>
    <w:p w14:paraId="67BF110C" w14:textId="77777777" w:rsidR="00AB669C" w:rsidRDefault="00AB669C" w:rsidP="00907BC8">
      <w:pPr>
        <w:pStyle w:val="NormaleWeb"/>
        <w:shd w:val="clear" w:color="auto" w:fill="FFFFFF"/>
        <w:spacing w:before="0" w:beforeAutospacing="0" w:after="0" w:afterAutospacing="0"/>
        <w:textAlignment w:val="baseline"/>
        <w:rPr>
          <w:rFonts w:ascii="Calibri" w:hAnsi="Calibri" w:cs="Calibri"/>
          <w:b/>
        </w:rPr>
      </w:pPr>
    </w:p>
    <w:p w14:paraId="50683404" w14:textId="77777777" w:rsidR="00AB669C" w:rsidRDefault="00AB669C" w:rsidP="00907BC8">
      <w:pPr>
        <w:pStyle w:val="NormaleWeb"/>
        <w:shd w:val="clear" w:color="auto" w:fill="FFFFFF"/>
        <w:spacing w:before="0" w:beforeAutospacing="0" w:after="0" w:afterAutospacing="0"/>
        <w:textAlignment w:val="baseline"/>
        <w:rPr>
          <w:rFonts w:ascii="Calibri" w:hAnsi="Calibri" w:cs="Calibri"/>
          <w:b/>
        </w:rPr>
      </w:pPr>
    </w:p>
    <w:p w14:paraId="4C5571FE" w14:textId="77777777" w:rsidR="00AB669C" w:rsidRDefault="00AB669C" w:rsidP="00907BC8">
      <w:pPr>
        <w:pStyle w:val="NormaleWeb"/>
        <w:shd w:val="clear" w:color="auto" w:fill="FFFFFF"/>
        <w:spacing w:before="0" w:beforeAutospacing="0" w:after="0" w:afterAutospacing="0"/>
        <w:textAlignment w:val="baseline"/>
        <w:rPr>
          <w:rFonts w:ascii="Calibri" w:hAnsi="Calibri" w:cs="Calibri"/>
          <w:b/>
        </w:rPr>
      </w:pPr>
    </w:p>
    <w:p w14:paraId="5E787D93" w14:textId="77777777" w:rsidR="00AB669C" w:rsidRDefault="00AB669C" w:rsidP="00907BC8">
      <w:pPr>
        <w:pStyle w:val="NormaleWeb"/>
        <w:shd w:val="clear" w:color="auto" w:fill="FFFFFF"/>
        <w:spacing w:before="0" w:beforeAutospacing="0" w:after="0" w:afterAutospacing="0"/>
        <w:textAlignment w:val="baseline"/>
        <w:rPr>
          <w:rFonts w:ascii="Calibri" w:hAnsi="Calibri" w:cs="Calibri"/>
          <w:b/>
        </w:rPr>
      </w:pPr>
    </w:p>
    <w:p w14:paraId="0BC83322" w14:textId="77777777" w:rsidR="00AB669C" w:rsidRDefault="00AB669C" w:rsidP="00907BC8">
      <w:pPr>
        <w:pStyle w:val="NormaleWeb"/>
        <w:shd w:val="clear" w:color="auto" w:fill="FFFFFF"/>
        <w:spacing w:before="0" w:beforeAutospacing="0" w:after="0" w:afterAutospacing="0"/>
        <w:textAlignment w:val="baseline"/>
        <w:rPr>
          <w:rFonts w:ascii="Calibri" w:hAnsi="Calibri" w:cs="Calibri"/>
          <w:b/>
        </w:rPr>
      </w:pPr>
    </w:p>
    <w:p w14:paraId="05F0848B" w14:textId="6DBE0330" w:rsidR="00907BC8" w:rsidRPr="00907BC8" w:rsidRDefault="00907BC8" w:rsidP="00907BC8">
      <w:pPr>
        <w:pStyle w:val="NormaleWeb"/>
        <w:shd w:val="clear" w:color="auto" w:fill="FFFFFF"/>
        <w:spacing w:before="0" w:beforeAutospacing="0" w:after="0" w:afterAutospacing="0"/>
        <w:textAlignment w:val="baseline"/>
        <w:rPr>
          <w:rFonts w:ascii="Calibri" w:hAnsi="Calibri" w:cs="Calibri"/>
          <w:b/>
        </w:rPr>
      </w:pPr>
      <w:r w:rsidRPr="00907BC8">
        <w:rPr>
          <w:rFonts w:ascii="Calibri" w:hAnsi="Calibri" w:cs="Calibri"/>
          <w:b/>
        </w:rPr>
        <w:t>PUNTI DI FORZA</w:t>
      </w:r>
    </w:p>
    <w:p w14:paraId="771983D6" w14:textId="77777777" w:rsidR="00907BC8" w:rsidRDefault="00907BC8" w:rsidP="00907BC8">
      <w:pPr>
        <w:pStyle w:val="NormaleWeb"/>
        <w:shd w:val="clear" w:color="auto" w:fill="FFFFFF"/>
        <w:spacing w:before="0" w:beforeAutospacing="0" w:after="0" w:afterAutospacing="0"/>
        <w:textAlignment w:val="baseline"/>
        <w:rPr>
          <w:rFonts w:ascii="Calibri" w:hAnsi="Calibri" w:cs="Calibri"/>
        </w:rPr>
      </w:pPr>
      <w:r>
        <w:rPr>
          <w:rFonts w:ascii="Calibri" w:hAnsi="Calibri" w:cs="Calibri"/>
        </w:rPr>
        <w:t>Tuttavia non sono emersi solo elementi negativi, ci sono stati progetti che gli studenti hanno gradito, seppur non inerenti al loro percorso di studi. Dal focus group si evince che:</w:t>
      </w:r>
    </w:p>
    <w:p w14:paraId="28E3A38D" w14:textId="77777777" w:rsidR="00907BC8" w:rsidRDefault="00907BC8" w:rsidP="00907BC8">
      <w:pPr>
        <w:pStyle w:val="NormaleWeb"/>
        <w:shd w:val="clear" w:color="auto" w:fill="FFFFFF"/>
        <w:spacing w:before="0" w:beforeAutospacing="0" w:after="0" w:afterAutospacing="0"/>
        <w:textAlignment w:val="baseline"/>
        <w:rPr>
          <w:rFonts w:ascii="Calibri" w:hAnsi="Calibri" w:cs="Calibri"/>
        </w:rPr>
      </w:pPr>
    </w:p>
    <w:p w14:paraId="400626F9" w14:textId="7819706D" w:rsidR="00907BC8" w:rsidRDefault="00C37314" w:rsidP="00907BC8">
      <w:pPr>
        <w:pStyle w:val="NormaleWeb"/>
        <w:numPr>
          <w:ilvl w:val="0"/>
          <w:numId w:val="14"/>
        </w:numPr>
        <w:shd w:val="clear" w:color="auto" w:fill="FFFFFF"/>
        <w:spacing w:before="0" w:beforeAutospacing="0" w:after="0" w:afterAutospacing="0"/>
        <w:textAlignment w:val="baseline"/>
        <w:rPr>
          <w:rFonts w:ascii="Calibri" w:hAnsi="Calibri" w:cs="Calibri"/>
        </w:rPr>
      </w:pPr>
      <w:r>
        <w:rPr>
          <w:rFonts w:ascii="Calibri" w:hAnsi="Calibri" w:cs="Calibri"/>
        </w:rPr>
        <w:t>la scelta di affiancare ai ragazzi un tutor giovane li ha fatti sentire meno “in classe”, nel senso che hanno incontrato minore difficoltà a relazionarsi con lui perché lo vedevano più vicino a loro;</w:t>
      </w:r>
    </w:p>
    <w:p w14:paraId="4711F4A0" w14:textId="5A151483" w:rsidR="00907BC8" w:rsidRDefault="00C37314" w:rsidP="00907BC8">
      <w:pPr>
        <w:pStyle w:val="NormaleWeb"/>
        <w:numPr>
          <w:ilvl w:val="0"/>
          <w:numId w:val="14"/>
        </w:numPr>
        <w:shd w:val="clear" w:color="auto" w:fill="FFFFFF"/>
        <w:spacing w:before="0" w:beforeAutospacing="0" w:after="0" w:afterAutospacing="0"/>
        <w:textAlignment w:val="baseline"/>
        <w:rPr>
          <w:rFonts w:ascii="Calibri" w:hAnsi="Calibri" w:cs="Calibri"/>
        </w:rPr>
      </w:pPr>
      <w:r>
        <w:rPr>
          <w:rFonts w:ascii="Calibri" w:hAnsi="Calibri" w:cs="Calibri"/>
        </w:rPr>
        <w:t>le lezioni erano ben organizzate, seppur gli argomenti non interessavano gran parte degli studenti;</w:t>
      </w:r>
    </w:p>
    <w:p w14:paraId="16E2739F" w14:textId="1B5982E6" w:rsidR="00907BC8" w:rsidRDefault="00C37314" w:rsidP="00907BC8">
      <w:pPr>
        <w:pStyle w:val="NormaleWeb"/>
        <w:numPr>
          <w:ilvl w:val="0"/>
          <w:numId w:val="14"/>
        </w:numPr>
        <w:shd w:val="clear" w:color="auto" w:fill="FFFFFF"/>
        <w:spacing w:before="0" w:beforeAutospacing="0" w:after="0" w:afterAutospacing="0"/>
        <w:textAlignment w:val="baseline"/>
        <w:rPr>
          <w:rFonts w:ascii="Calibri" w:hAnsi="Calibri" w:cs="Calibri"/>
        </w:rPr>
      </w:pPr>
      <w:r>
        <w:rPr>
          <w:rFonts w:ascii="Calibri" w:hAnsi="Calibri" w:cs="Calibri"/>
        </w:rPr>
        <w:t>nelle esperienze più pratiche (ad esempio Casetta di Rita) gli studenti sono stati felici di apprendere cose nuove in ambito lavorativo;</w:t>
      </w:r>
    </w:p>
    <w:p w14:paraId="087A57E8" w14:textId="3C28DF01" w:rsidR="00907BC8" w:rsidRDefault="00C37314" w:rsidP="00907BC8">
      <w:pPr>
        <w:pStyle w:val="NormaleWeb"/>
        <w:numPr>
          <w:ilvl w:val="0"/>
          <w:numId w:val="14"/>
        </w:numPr>
        <w:shd w:val="clear" w:color="auto" w:fill="FFFFFF"/>
        <w:spacing w:before="0" w:beforeAutospacing="0" w:after="0" w:afterAutospacing="0"/>
        <w:textAlignment w:val="baseline"/>
        <w:rPr>
          <w:rFonts w:ascii="Calibri" w:hAnsi="Calibri" w:cs="Calibri"/>
        </w:rPr>
      </w:pPr>
      <w:r>
        <w:rPr>
          <w:rFonts w:ascii="Calibri" w:hAnsi="Calibri" w:cs="Calibri"/>
        </w:rPr>
        <w:t>la partecipazione degli studenti ai progetti più pratici, come accudire i bambini, ha suscitato in loro un maggiore senso di responsabilità;</w:t>
      </w:r>
    </w:p>
    <w:p w14:paraId="093D278E" w14:textId="093A1776" w:rsidR="00C37314" w:rsidRPr="00907BC8" w:rsidRDefault="00C37314" w:rsidP="00907BC8">
      <w:pPr>
        <w:pStyle w:val="NormaleWeb"/>
        <w:numPr>
          <w:ilvl w:val="0"/>
          <w:numId w:val="14"/>
        </w:numPr>
        <w:shd w:val="clear" w:color="auto" w:fill="FFFFFF"/>
        <w:spacing w:before="0" w:beforeAutospacing="0" w:after="0" w:afterAutospacing="0"/>
        <w:textAlignment w:val="baseline"/>
        <w:rPr>
          <w:rFonts w:ascii="Calibri" w:hAnsi="Calibri" w:cs="Calibri"/>
        </w:rPr>
      </w:pPr>
      <w:r>
        <w:rPr>
          <w:rFonts w:ascii="Calibri" w:hAnsi="Calibri" w:cs="Calibri"/>
        </w:rPr>
        <w:t xml:space="preserve">hanno trovato </w:t>
      </w:r>
      <w:r w:rsidR="001D3B1E">
        <w:rPr>
          <w:rFonts w:ascii="Calibri" w:hAnsi="Calibri" w:cs="Calibri"/>
        </w:rPr>
        <w:t xml:space="preserve">soddisfazione nell’essere attivi e nello svolgere ognuno la propria </w:t>
      </w:r>
      <w:commentRangeStart w:id="77"/>
      <w:r w:rsidR="001D3B1E">
        <w:rPr>
          <w:rFonts w:ascii="Calibri" w:hAnsi="Calibri" w:cs="Calibri"/>
        </w:rPr>
        <w:t>parte</w:t>
      </w:r>
      <w:commentRangeEnd w:id="77"/>
      <w:r w:rsidR="00303241">
        <w:rPr>
          <w:rStyle w:val="Rimandocommento"/>
          <w:rFonts w:asciiTheme="minorHAnsi" w:eastAsiaTheme="minorHAnsi" w:hAnsiTheme="minorHAnsi" w:cstheme="minorBidi"/>
          <w:lang w:eastAsia="en-US"/>
        </w:rPr>
        <w:commentReference w:id="77"/>
      </w:r>
      <w:r w:rsidR="001D3B1E">
        <w:rPr>
          <w:rFonts w:ascii="Calibri" w:hAnsi="Calibri" w:cs="Calibri"/>
        </w:rPr>
        <w:t>.</w:t>
      </w:r>
    </w:p>
    <w:sectPr w:rsidR="00C37314" w:rsidRPr="00907BC8" w:rsidSect="000B2823">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tina Lunardini" w:date="2017-05-28T07:35:00Z" w:initials="ML">
    <w:p w14:paraId="6BE3EDE2" w14:textId="4A43F0B8" w:rsidR="007B078D" w:rsidRDefault="007B078D">
      <w:pPr>
        <w:pStyle w:val="Testocommento"/>
      </w:pPr>
      <w:r>
        <w:rPr>
          <w:rStyle w:val="Rimandocommento"/>
        </w:rPr>
        <w:annotationRef/>
      </w:r>
      <w:r>
        <w:t>Vi siete dimenticate di aggiungere una descrizione generica della scuola (la via, dove si trova, il numero di telefono… insomma tutte informazioni che potete trovare sul loro sito).</w:t>
      </w:r>
      <w:r>
        <w:br/>
        <w:t>Inoltre dovete descrivere anche la fase delle interviste (chi eravate, focus group, dove avete intervistato…)</w:t>
      </w:r>
    </w:p>
  </w:comment>
  <w:comment w:id="76" w:author="Giulia" w:date="2017-04-27T15:35:00Z" w:initials="G">
    <w:p w14:paraId="711F9C83" w14:textId="77777777" w:rsidR="0026335F" w:rsidRDefault="0026335F">
      <w:pPr>
        <w:pStyle w:val="Testocommento"/>
      </w:pPr>
      <w:r>
        <w:rPr>
          <w:rStyle w:val="Rimandocommento"/>
        </w:rPr>
        <w:annotationRef/>
      </w:r>
      <w:r>
        <w:t xml:space="preserve">Durante l’osservazione del 4 aprile al polo museale uno dei due ragazzi del Labriola ha detto alla tutor che il giovedi successivo (6 aprile) non avrebbe potuto partecipare all’alternanza perché aveva un’interrogazione “dalla quale dipendeva la sua estate”. </w:t>
      </w:r>
    </w:p>
    <w:p w14:paraId="64C44B3E" w14:textId="7B83344C" w:rsidR="0026335F" w:rsidRDefault="0026335F">
      <w:pPr>
        <w:pStyle w:val="Testocommento"/>
      </w:pPr>
      <w:r>
        <w:t xml:space="preserve">Martina che facciamo lo mettiamo il punto 2? </w:t>
      </w:r>
      <w:r w:rsidR="007B078D">
        <w:br/>
        <w:t>SI :D</w:t>
      </w:r>
    </w:p>
  </w:comment>
  <w:comment w:id="77" w:author="Martina Lunardini" w:date="2017-05-28T15:19:00Z" w:initials="ML">
    <w:p w14:paraId="3A7174A1" w14:textId="765D40D2" w:rsidR="00303241" w:rsidRDefault="00303241">
      <w:pPr>
        <w:pStyle w:val="Testocommento"/>
      </w:pPr>
      <w:r>
        <w:rPr>
          <w:rStyle w:val="Rimandocommento"/>
        </w:rPr>
        <w:annotationRef/>
      </w:r>
      <w:r>
        <w:t>Potreste aggiungere una conclusione alla vostra presentazione della labriola</w:t>
      </w:r>
      <w:bookmarkStart w:id="78" w:name="_GoBack"/>
      <w:bookmarkEnd w:id="7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E3EDE2" w15:done="0"/>
  <w15:commentEx w15:paraId="64C44B3E" w15:done="0"/>
  <w15:commentEx w15:paraId="3A7174A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5A3"/>
    <w:multiLevelType w:val="hybridMultilevel"/>
    <w:tmpl w:val="FBCAFB8C"/>
    <w:lvl w:ilvl="0" w:tplc="B406CD16">
      <w:start w:val="1"/>
      <w:numFmt w:val="decimal"/>
      <w:lvlText w:val="%1."/>
      <w:lvlJc w:val="left"/>
      <w:pPr>
        <w:ind w:left="2640" w:hanging="360"/>
      </w:pPr>
      <w:rPr>
        <w:rFonts w:hint="default"/>
        <w:b w:val="0"/>
      </w:rPr>
    </w:lvl>
    <w:lvl w:ilvl="1" w:tplc="04100019">
      <w:start w:val="1"/>
      <w:numFmt w:val="lowerLetter"/>
      <w:lvlText w:val="%2."/>
      <w:lvlJc w:val="left"/>
      <w:pPr>
        <w:ind w:left="2580" w:hanging="360"/>
      </w:pPr>
    </w:lvl>
    <w:lvl w:ilvl="2" w:tplc="0410001B" w:tentative="1">
      <w:start w:val="1"/>
      <w:numFmt w:val="lowerRoman"/>
      <w:lvlText w:val="%3."/>
      <w:lvlJc w:val="right"/>
      <w:pPr>
        <w:ind w:left="3300" w:hanging="180"/>
      </w:pPr>
    </w:lvl>
    <w:lvl w:ilvl="3" w:tplc="0410000F" w:tentative="1">
      <w:start w:val="1"/>
      <w:numFmt w:val="decimal"/>
      <w:lvlText w:val="%4."/>
      <w:lvlJc w:val="left"/>
      <w:pPr>
        <w:ind w:left="4020" w:hanging="360"/>
      </w:pPr>
    </w:lvl>
    <w:lvl w:ilvl="4" w:tplc="04100019" w:tentative="1">
      <w:start w:val="1"/>
      <w:numFmt w:val="lowerLetter"/>
      <w:lvlText w:val="%5."/>
      <w:lvlJc w:val="left"/>
      <w:pPr>
        <w:ind w:left="4740" w:hanging="360"/>
      </w:pPr>
    </w:lvl>
    <w:lvl w:ilvl="5" w:tplc="0410001B" w:tentative="1">
      <w:start w:val="1"/>
      <w:numFmt w:val="lowerRoman"/>
      <w:lvlText w:val="%6."/>
      <w:lvlJc w:val="right"/>
      <w:pPr>
        <w:ind w:left="5460" w:hanging="180"/>
      </w:pPr>
    </w:lvl>
    <w:lvl w:ilvl="6" w:tplc="0410000F" w:tentative="1">
      <w:start w:val="1"/>
      <w:numFmt w:val="decimal"/>
      <w:lvlText w:val="%7."/>
      <w:lvlJc w:val="left"/>
      <w:pPr>
        <w:ind w:left="6180" w:hanging="360"/>
      </w:pPr>
    </w:lvl>
    <w:lvl w:ilvl="7" w:tplc="04100019" w:tentative="1">
      <w:start w:val="1"/>
      <w:numFmt w:val="lowerLetter"/>
      <w:lvlText w:val="%8."/>
      <w:lvlJc w:val="left"/>
      <w:pPr>
        <w:ind w:left="6900" w:hanging="360"/>
      </w:pPr>
    </w:lvl>
    <w:lvl w:ilvl="8" w:tplc="0410001B" w:tentative="1">
      <w:start w:val="1"/>
      <w:numFmt w:val="lowerRoman"/>
      <w:lvlText w:val="%9."/>
      <w:lvlJc w:val="right"/>
      <w:pPr>
        <w:ind w:left="7620" w:hanging="180"/>
      </w:pPr>
    </w:lvl>
  </w:abstractNum>
  <w:abstractNum w:abstractNumId="1" w15:restartNumberingAfterBreak="0">
    <w:nsid w:val="12A20973"/>
    <w:multiLevelType w:val="hybridMultilevel"/>
    <w:tmpl w:val="5B6A7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A40C33"/>
    <w:multiLevelType w:val="hybridMultilevel"/>
    <w:tmpl w:val="3AEAAB0A"/>
    <w:lvl w:ilvl="0" w:tplc="04100001">
      <w:start w:val="1"/>
      <w:numFmt w:val="bullet"/>
      <w:lvlText w:val=""/>
      <w:lvlJc w:val="left"/>
      <w:pPr>
        <w:ind w:left="720" w:hanging="360"/>
      </w:pPr>
      <w:rPr>
        <w:rFonts w:ascii="Symbol" w:hAnsi="Symbol" w:hint="default"/>
      </w:rPr>
    </w:lvl>
    <w:lvl w:ilvl="1" w:tplc="206E7086">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BC034F"/>
    <w:multiLevelType w:val="hybridMultilevel"/>
    <w:tmpl w:val="26C47B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1855F5"/>
    <w:multiLevelType w:val="hybridMultilevel"/>
    <w:tmpl w:val="AD82C6D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0156C37"/>
    <w:multiLevelType w:val="hybridMultilevel"/>
    <w:tmpl w:val="ACF48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810340"/>
    <w:multiLevelType w:val="hybridMultilevel"/>
    <w:tmpl w:val="D5CCA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112B64"/>
    <w:multiLevelType w:val="hybridMultilevel"/>
    <w:tmpl w:val="762E6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7A1EF6"/>
    <w:multiLevelType w:val="hybridMultilevel"/>
    <w:tmpl w:val="D2023E56"/>
    <w:lvl w:ilvl="0" w:tplc="B406CD16">
      <w:start w:val="1"/>
      <w:numFmt w:val="decimal"/>
      <w:lvlText w:val="%1."/>
      <w:lvlJc w:val="left"/>
      <w:pPr>
        <w:ind w:left="2220" w:hanging="360"/>
      </w:pPr>
      <w:rPr>
        <w:rFonts w:hint="default"/>
        <w:b w:val="0"/>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340844B8"/>
    <w:multiLevelType w:val="hybridMultilevel"/>
    <w:tmpl w:val="1AD4B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0244F9"/>
    <w:multiLevelType w:val="hybridMultilevel"/>
    <w:tmpl w:val="9BDE2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F85CAA"/>
    <w:multiLevelType w:val="hybridMultilevel"/>
    <w:tmpl w:val="41581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2816B7"/>
    <w:multiLevelType w:val="hybridMultilevel"/>
    <w:tmpl w:val="2FD0C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DA5D32"/>
    <w:multiLevelType w:val="multilevel"/>
    <w:tmpl w:val="11B0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D80D7F"/>
    <w:multiLevelType w:val="hybridMultilevel"/>
    <w:tmpl w:val="F926F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BF1552A"/>
    <w:multiLevelType w:val="hybridMultilevel"/>
    <w:tmpl w:val="4B28B45E"/>
    <w:lvl w:ilvl="0" w:tplc="F6C2143E">
      <w:start w:val="1"/>
      <w:numFmt w:val="decimal"/>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6C1235E0"/>
    <w:multiLevelType w:val="hybridMultilevel"/>
    <w:tmpl w:val="B1FC90B0"/>
    <w:lvl w:ilvl="0" w:tplc="04100001">
      <w:start w:val="1"/>
      <w:numFmt w:val="bullet"/>
      <w:lvlText w:val=""/>
      <w:lvlJc w:val="left"/>
      <w:pPr>
        <w:ind w:left="720" w:hanging="360"/>
      </w:pPr>
      <w:rPr>
        <w:rFonts w:ascii="Symbol" w:hAnsi="Symbol" w:hint="default"/>
      </w:rPr>
    </w:lvl>
    <w:lvl w:ilvl="1" w:tplc="96EC6AC0">
      <w:numFmt w:val="bullet"/>
      <w:lvlText w:val="-"/>
      <w:lvlJc w:val="left"/>
      <w:pPr>
        <w:ind w:left="2130" w:hanging="105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C176ABA"/>
    <w:multiLevelType w:val="hybridMultilevel"/>
    <w:tmpl w:val="5FA23E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1732178"/>
    <w:multiLevelType w:val="hybridMultilevel"/>
    <w:tmpl w:val="48F096A0"/>
    <w:lvl w:ilvl="0" w:tplc="B406CD16">
      <w:start w:val="1"/>
      <w:numFmt w:val="decimal"/>
      <w:lvlText w:val="%1."/>
      <w:lvlJc w:val="left"/>
      <w:pPr>
        <w:ind w:left="1500" w:hanging="360"/>
      </w:pPr>
      <w:rPr>
        <w:rFonts w:hint="default"/>
        <w:b w:val="0"/>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9" w15:restartNumberingAfterBreak="0">
    <w:nsid w:val="77584626"/>
    <w:multiLevelType w:val="hybridMultilevel"/>
    <w:tmpl w:val="CB144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C810CC"/>
    <w:multiLevelType w:val="hybridMultilevel"/>
    <w:tmpl w:val="6EF6724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3"/>
  </w:num>
  <w:num w:numId="2">
    <w:abstractNumId w:val="12"/>
  </w:num>
  <w:num w:numId="3">
    <w:abstractNumId w:val="17"/>
  </w:num>
  <w:num w:numId="4">
    <w:abstractNumId w:val="3"/>
  </w:num>
  <w:num w:numId="5">
    <w:abstractNumId w:val="2"/>
  </w:num>
  <w:num w:numId="6">
    <w:abstractNumId w:val="10"/>
  </w:num>
  <w:num w:numId="7">
    <w:abstractNumId w:val="9"/>
  </w:num>
  <w:num w:numId="8">
    <w:abstractNumId w:val="6"/>
  </w:num>
  <w:num w:numId="9">
    <w:abstractNumId w:val="1"/>
  </w:num>
  <w:num w:numId="10">
    <w:abstractNumId w:val="5"/>
  </w:num>
  <w:num w:numId="11">
    <w:abstractNumId w:val="11"/>
  </w:num>
  <w:num w:numId="12">
    <w:abstractNumId w:val="4"/>
  </w:num>
  <w:num w:numId="13">
    <w:abstractNumId w:val="14"/>
  </w:num>
  <w:num w:numId="14">
    <w:abstractNumId w:val="7"/>
  </w:num>
  <w:num w:numId="15">
    <w:abstractNumId w:val="20"/>
  </w:num>
  <w:num w:numId="16">
    <w:abstractNumId w:val="18"/>
  </w:num>
  <w:num w:numId="17">
    <w:abstractNumId w:val="0"/>
  </w:num>
  <w:num w:numId="18">
    <w:abstractNumId w:val="8"/>
  </w:num>
  <w:num w:numId="19">
    <w:abstractNumId w:val="15"/>
  </w:num>
  <w:num w:numId="20">
    <w:abstractNumId w:val="19"/>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a Lunardini">
    <w15:presenceInfo w15:providerId="Windows Live" w15:userId="b07c226d78b49c72"/>
  </w15:person>
  <w15:person w15:author="Giulia">
    <w15:presenceInfo w15:providerId="None" w15:userId="Giu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283"/>
  <w:characterSpacingControl w:val="doNotCompress"/>
  <w:compat>
    <w:compatSetting w:name="compatibilityMode" w:uri="http://schemas.microsoft.com/office/word" w:val="12"/>
  </w:compat>
  <w:rsids>
    <w:rsidRoot w:val="0047244A"/>
    <w:rsid w:val="00071D7B"/>
    <w:rsid w:val="000B0300"/>
    <w:rsid w:val="000B2823"/>
    <w:rsid w:val="000B7115"/>
    <w:rsid w:val="00140D1B"/>
    <w:rsid w:val="0014598D"/>
    <w:rsid w:val="00163B44"/>
    <w:rsid w:val="001B0802"/>
    <w:rsid w:val="001D3B1E"/>
    <w:rsid w:val="0026335F"/>
    <w:rsid w:val="00303241"/>
    <w:rsid w:val="00314039"/>
    <w:rsid w:val="00314CA0"/>
    <w:rsid w:val="00325E36"/>
    <w:rsid w:val="003A35C0"/>
    <w:rsid w:val="004612BB"/>
    <w:rsid w:val="0047244A"/>
    <w:rsid w:val="004839CC"/>
    <w:rsid w:val="00485D77"/>
    <w:rsid w:val="004D585C"/>
    <w:rsid w:val="0052039F"/>
    <w:rsid w:val="00584FF4"/>
    <w:rsid w:val="005878EB"/>
    <w:rsid w:val="00626DA0"/>
    <w:rsid w:val="007672C6"/>
    <w:rsid w:val="007B078D"/>
    <w:rsid w:val="008B1E6E"/>
    <w:rsid w:val="00907BC8"/>
    <w:rsid w:val="00935714"/>
    <w:rsid w:val="00951A31"/>
    <w:rsid w:val="00A22AB1"/>
    <w:rsid w:val="00AB669C"/>
    <w:rsid w:val="00B97D9E"/>
    <w:rsid w:val="00C0370F"/>
    <w:rsid w:val="00C37314"/>
    <w:rsid w:val="00C53C81"/>
    <w:rsid w:val="00CD5652"/>
    <w:rsid w:val="00D816B8"/>
    <w:rsid w:val="00DA01BB"/>
    <w:rsid w:val="00E21D32"/>
    <w:rsid w:val="00E81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1B90"/>
  <w15:docId w15:val="{A003C976-CBDC-4E9F-86AD-C9145C8D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2823"/>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22A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22AB1"/>
    <w:rPr>
      <w:b/>
      <w:bCs/>
    </w:rPr>
  </w:style>
  <w:style w:type="character" w:customStyle="1" w:styleId="apple-converted-space">
    <w:name w:val="apple-converted-space"/>
    <w:basedOn w:val="Carpredefinitoparagrafo"/>
    <w:rsid w:val="00A22AB1"/>
  </w:style>
  <w:style w:type="paragraph" w:styleId="Paragrafoelenco">
    <w:name w:val="List Paragraph"/>
    <w:basedOn w:val="Normale"/>
    <w:uiPriority w:val="34"/>
    <w:qFormat/>
    <w:rsid w:val="004612BB"/>
    <w:pPr>
      <w:ind w:left="720"/>
      <w:contextualSpacing/>
    </w:pPr>
  </w:style>
  <w:style w:type="character" w:styleId="Rimandocommento">
    <w:name w:val="annotation reference"/>
    <w:basedOn w:val="Carpredefinitoparagrafo"/>
    <w:uiPriority w:val="99"/>
    <w:semiHidden/>
    <w:unhideWhenUsed/>
    <w:rsid w:val="0026335F"/>
    <w:rPr>
      <w:sz w:val="16"/>
      <w:szCs w:val="16"/>
    </w:rPr>
  </w:style>
  <w:style w:type="paragraph" w:styleId="Testocommento">
    <w:name w:val="annotation text"/>
    <w:basedOn w:val="Normale"/>
    <w:link w:val="TestocommentoCarattere"/>
    <w:uiPriority w:val="99"/>
    <w:semiHidden/>
    <w:unhideWhenUsed/>
    <w:rsid w:val="0026335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6335F"/>
    <w:rPr>
      <w:sz w:val="20"/>
      <w:szCs w:val="20"/>
    </w:rPr>
  </w:style>
  <w:style w:type="paragraph" w:styleId="Soggettocommento">
    <w:name w:val="annotation subject"/>
    <w:basedOn w:val="Testocommento"/>
    <w:next w:val="Testocommento"/>
    <w:link w:val="SoggettocommentoCarattere"/>
    <w:uiPriority w:val="99"/>
    <w:semiHidden/>
    <w:unhideWhenUsed/>
    <w:rsid w:val="0026335F"/>
    <w:rPr>
      <w:b/>
      <w:bCs/>
    </w:rPr>
  </w:style>
  <w:style w:type="character" w:customStyle="1" w:styleId="SoggettocommentoCarattere">
    <w:name w:val="Soggetto commento Carattere"/>
    <w:basedOn w:val="TestocommentoCarattere"/>
    <w:link w:val="Soggettocommento"/>
    <w:uiPriority w:val="99"/>
    <w:semiHidden/>
    <w:rsid w:val="0026335F"/>
    <w:rPr>
      <w:b/>
      <w:bCs/>
      <w:sz w:val="20"/>
      <w:szCs w:val="20"/>
    </w:rPr>
  </w:style>
  <w:style w:type="paragraph" w:styleId="Testofumetto">
    <w:name w:val="Balloon Text"/>
    <w:basedOn w:val="Normale"/>
    <w:link w:val="TestofumettoCarattere"/>
    <w:uiPriority w:val="99"/>
    <w:semiHidden/>
    <w:unhideWhenUsed/>
    <w:rsid w:val="002633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3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12258">
      <w:bodyDiv w:val="1"/>
      <w:marLeft w:val="0"/>
      <w:marRight w:val="0"/>
      <w:marTop w:val="0"/>
      <w:marBottom w:val="0"/>
      <w:divBdr>
        <w:top w:val="none" w:sz="0" w:space="0" w:color="auto"/>
        <w:left w:val="none" w:sz="0" w:space="0" w:color="auto"/>
        <w:bottom w:val="none" w:sz="0" w:space="0" w:color="auto"/>
        <w:right w:val="none" w:sz="0" w:space="0" w:color="auto"/>
      </w:divBdr>
    </w:div>
    <w:div w:id="204971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959</Words>
  <Characters>5470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Martina Lunardini</cp:lastModifiedBy>
  <cp:revision>22</cp:revision>
  <dcterms:created xsi:type="dcterms:W3CDTF">2017-04-23T09:35:00Z</dcterms:created>
  <dcterms:modified xsi:type="dcterms:W3CDTF">2017-05-28T13:19:00Z</dcterms:modified>
</cp:coreProperties>
</file>