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commentRangeStart w:id="0"/>
    <w:p w14:paraId="695E343C" w14:textId="77777777" w:rsidR="00C1417B" w:rsidRDefault="003A4B0D">
      <w:r>
        <w:fldChar w:fldCharType="begin"/>
      </w:r>
      <w:r>
        <w:instrText xml:space="preserve"> LINK </w:instrText>
      </w:r>
      <w:r w:rsidR="00C1417B">
        <w:instrText xml:space="preserve">Excel.Sheet.12 C:\\Users\\Martina\\Downloads\\Cartel1.xlsx Foglio1!R4C2:R7C9 </w:instrText>
      </w:r>
      <w:r>
        <w:instrText xml:space="preserve">\a \f 4 \h </w:instrText>
      </w:r>
      <w:r w:rsidR="00C1417B">
        <w:fldChar w:fldCharType="separate"/>
      </w: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680"/>
        <w:gridCol w:w="1940"/>
        <w:gridCol w:w="960"/>
        <w:gridCol w:w="960"/>
        <w:gridCol w:w="960"/>
        <w:gridCol w:w="960"/>
        <w:gridCol w:w="960"/>
      </w:tblGrid>
      <w:tr w:rsidR="00C1417B" w:rsidRPr="00C1417B" w14:paraId="3DB53CE5" w14:textId="77777777" w:rsidTr="00C1417B">
        <w:trPr>
          <w:divId w:val="1982416484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81B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417B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CBE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54D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AD6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3FD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F5B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601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D4B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1417B" w:rsidRPr="00C1417B" w14:paraId="26ABF3BC" w14:textId="77777777" w:rsidTr="00C1417B">
        <w:trPr>
          <w:divId w:val="1982416484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E066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417B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A6A2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F2C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198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2BE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E380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359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BE5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1417B" w:rsidRPr="00C1417B" w14:paraId="4473B733" w14:textId="77777777" w:rsidTr="00C1417B">
        <w:trPr>
          <w:divId w:val="1982416484"/>
          <w:trHeight w:val="3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2A5F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417B">
              <w:rPr>
                <w:rFonts w:ascii="Calibri" w:eastAsia="Times New Roman" w:hAnsi="Calibri" w:cs="Times New Roman"/>
                <w:color w:val="000000"/>
                <w:lang w:eastAsia="it-IT"/>
              </w:rPr>
              <w:t>PARZIALMENTE 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565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417B">
              <w:rPr>
                <w:rFonts w:ascii="Calibri" w:eastAsia="Times New Roman" w:hAnsi="Calibri" w:cs="Times New Roman"/>
                <w:color w:val="000000"/>
                <w:lang w:eastAsia="it-IT"/>
              </w:rPr>
              <w:t>PROBLEMA RISOLTO</w:t>
            </w:r>
          </w:p>
        </w:tc>
        <w:tc>
          <w:tcPr>
            <w:tcW w:w="6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716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417B">
              <w:rPr>
                <w:rFonts w:ascii="Calibri" w:eastAsia="Times New Roman" w:hAnsi="Calibri" w:cs="Times New Roman"/>
                <w:color w:val="000000"/>
                <w:lang w:eastAsia="it-IT"/>
              </w:rPr>
              <w:t>PROBLEMI LEGATI L’ORGANIZZAZIONE E GESTIONE DELL'ALTERNANZA</w:t>
            </w:r>
          </w:p>
        </w:tc>
      </w:tr>
      <w:tr w:rsidR="00C1417B" w:rsidRPr="00C1417B" w14:paraId="5CEE8163" w14:textId="77777777" w:rsidTr="00C1417B">
        <w:trPr>
          <w:divId w:val="1982416484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020F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1417B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DD2" w14:textId="77777777" w:rsidR="00C1417B" w:rsidRPr="00C1417B" w:rsidRDefault="00C1417B" w:rsidP="00C1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B8FE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1F5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D3F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2A2D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459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632" w14:textId="77777777" w:rsidR="00C1417B" w:rsidRPr="00C1417B" w:rsidRDefault="00C1417B" w:rsidP="00C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4E68B4E" w14:textId="77777777" w:rsidR="00501BA7" w:rsidRDefault="003A4B0D">
      <w:r>
        <w:fldChar w:fldCharType="end"/>
      </w:r>
      <w:commentRangeEnd w:id="0"/>
      <w:r w:rsidR="00C1417B">
        <w:rPr>
          <w:rStyle w:val="Rimandocommento"/>
        </w:rPr>
        <w:commentReference w:id="0"/>
      </w:r>
    </w:p>
    <w:p w14:paraId="5B7B0F18" w14:textId="77777777" w:rsidR="00C33A21" w:rsidRDefault="00C33A21">
      <w:r>
        <w:t xml:space="preserve">               </w:t>
      </w:r>
      <w:commentRangeStart w:id="1"/>
      <w:r>
        <w:rPr>
          <w:noProof/>
          <w:lang w:eastAsia="it-IT"/>
        </w:rPr>
        <w:drawing>
          <wp:inline distT="0" distB="0" distL="0" distR="0" wp14:anchorId="50798043" wp14:editId="603A6646">
            <wp:extent cx="4584700" cy="27559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1"/>
      <w:r w:rsidR="00C1417B">
        <w:rPr>
          <w:rStyle w:val="Rimandocommento"/>
        </w:rPr>
        <w:commentReference w:id="1"/>
      </w:r>
    </w:p>
    <w:p w14:paraId="1AFEEACE" w14:textId="77777777" w:rsidR="00C33A21" w:rsidRDefault="00C33A21"/>
    <w:p w14:paraId="4082A792" w14:textId="77777777" w:rsidR="0028410A" w:rsidRPr="0028410A" w:rsidRDefault="0028410A" w:rsidP="0028410A">
      <w:r>
        <w:t>La dodicesima</w:t>
      </w:r>
      <w:r w:rsidRPr="0028410A">
        <w:t xml:space="preserve"> doma</w:t>
      </w:r>
      <w:r>
        <w:t xml:space="preserve">nda dell’intervista ci aiuta a </w:t>
      </w:r>
      <w:del w:id="2" w:author="Martina Lunardini" w:date="2017-05-27T14:47:00Z">
        <w:r w:rsidDel="00C1417B">
          <w:delText xml:space="preserve">far </w:delText>
        </w:r>
      </w:del>
      <w:r>
        <w:t>capire se ai ragazzi</w:t>
      </w:r>
      <w:ins w:id="3" w:author="Martina Lunardini" w:date="2017-05-27T14:48:00Z">
        <w:r w:rsidR="00C1417B">
          <w:t>,</w:t>
        </w:r>
      </w:ins>
      <w:r>
        <w:t xml:space="preserve"> le attività di alternanza scuola lavoro</w:t>
      </w:r>
      <w:ins w:id="4" w:author="Martina Lunardini" w:date="2017-05-27T14:48:00Z">
        <w:r w:rsidR="00C1417B">
          <w:t>,</w:t>
        </w:r>
      </w:ins>
      <w:r>
        <w:t xml:space="preserve"> sono </w:t>
      </w:r>
      <w:ins w:id="5" w:author="Martina Lunardini" w:date="2017-05-27T14:48:00Z">
        <w:r w:rsidR="00C1417B">
          <w:t>state utili per far comprendere il funzionamento del mondo</w:t>
        </w:r>
      </w:ins>
      <w:del w:id="6" w:author="Martina Lunardini" w:date="2017-05-27T14:48:00Z">
        <w:r w:rsidDel="00C1417B">
          <w:delText>servite per fargli capire come funziona il mondo</w:delText>
        </w:r>
      </w:del>
      <w:r>
        <w:t xml:space="preserve"> del lavoro</w:t>
      </w:r>
      <w:ins w:id="7" w:author="Martina Lunardini" w:date="2017-05-27T14:48:00Z">
        <w:r w:rsidR="00C1417B">
          <w:t xml:space="preserve"> e/o </w:t>
        </w:r>
      </w:ins>
      <w:del w:id="8" w:author="Martina Lunardini" w:date="2017-05-27T14:48:00Z">
        <w:r w:rsidDel="00C1417B">
          <w:delText>\</w:delText>
        </w:r>
      </w:del>
      <w:r>
        <w:t>dell’università</w:t>
      </w:r>
      <w:r w:rsidRPr="0028410A">
        <w:t xml:space="preserve">. Le categorie esposte segnano </w:t>
      </w:r>
      <w:r>
        <w:t xml:space="preserve">una scala che va dal “si </w:t>
      </w:r>
      <w:r w:rsidR="00222533">
        <w:t xml:space="preserve">mi ha aiutato a capire”, in parte, oppure “no non ho capito come funziona il mondo dell’università\lavoro”, </w:t>
      </w:r>
      <w:commentRangeStart w:id="9"/>
      <w:r w:rsidR="00222533">
        <w:t xml:space="preserve">l’ultima categoria che troviamo è altro, ovvero interviste senza le rispettive risposte o </w:t>
      </w:r>
      <w:commentRangeEnd w:id="9"/>
      <w:r w:rsidR="00C1417B">
        <w:rPr>
          <w:rStyle w:val="Rimandocommento"/>
        </w:rPr>
        <w:commentReference w:id="9"/>
      </w:r>
      <w:r w:rsidR="00222533">
        <w:t xml:space="preserve">domande. </w:t>
      </w:r>
      <w:r w:rsidRPr="0028410A">
        <w:t xml:space="preserve">Dal grafico si può notare come la grande maggioranza </w:t>
      </w:r>
      <w:commentRangeStart w:id="10"/>
      <w:r w:rsidRPr="0028410A">
        <w:t>dei</w:t>
      </w:r>
      <w:commentRangeEnd w:id="10"/>
      <w:r w:rsidR="00C1417B">
        <w:rPr>
          <w:rStyle w:val="Rimandocommento"/>
        </w:rPr>
        <w:commentReference w:id="10"/>
      </w:r>
      <w:r w:rsidRPr="0028410A">
        <w:t xml:space="preserve"> ragazzi/</w:t>
      </w:r>
      <w:proofErr w:type="spellStart"/>
      <w:r w:rsidRPr="0028410A">
        <w:t>e</w:t>
      </w:r>
      <w:del w:id="11" w:author="Martina Lunardini" w:date="2017-05-27T14:49:00Z">
        <w:r w:rsidRPr="0028410A" w:rsidDel="00C1417B">
          <w:delText xml:space="preserve"> che hanno svolto l’alternanza scuola lavoro, </w:delText>
        </w:r>
      </w:del>
      <w:r w:rsidR="00222533">
        <w:t>hanno</w:t>
      </w:r>
      <w:proofErr w:type="spellEnd"/>
      <w:r w:rsidR="00222533">
        <w:t xml:space="preserve"> </w:t>
      </w:r>
      <w:del w:id="12" w:author="Martina Lunardini" w:date="2017-05-27T14:49:00Z">
        <w:r w:rsidR="00222533" w:rsidDel="00C1417B">
          <w:delText xml:space="preserve">capito </w:delText>
        </w:r>
      </w:del>
      <w:ins w:id="13" w:author="Martina Lunardini" w:date="2017-05-27T14:49:00Z">
        <w:r w:rsidR="00C1417B">
          <w:t>compreso</w:t>
        </w:r>
        <w:r w:rsidR="00C1417B">
          <w:t xml:space="preserve"> </w:t>
        </w:r>
      </w:ins>
      <w:r w:rsidR="00222533">
        <w:t>come funziona il mondo del lavoro</w:t>
      </w:r>
      <w:ins w:id="14" w:author="Martina Lunardini" w:date="2017-05-27T14:50:00Z">
        <w:r w:rsidR="00C1417B">
          <w:t xml:space="preserve"> e/</w:t>
        </w:r>
      </w:ins>
      <w:del w:id="15" w:author="Martina Lunardini" w:date="2017-05-27T14:50:00Z">
        <w:r w:rsidR="00222533" w:rsidDel="00C1417B">
          <w:delText xml:space="preserve"> </w:delText>
        </w:r>
      </w:del>
      <w:r w:rsidR="00222533">
        <w:t xml:space="preserve">o dell’università </w:t>
      </w:r>
      <w:commentRangeStart w:id="16"/>
      <w:r w:rsidR="00222533">
        <w:t>e sanno cosa vorranno fare in futuro, grazie quindi alle attività hanno le idee più chiare</w:t>
      </w:r>
      <w:commentRangeEnd w:id="16"/>
      <w:r w:rsidR="00C1417B">
        <w:rPr>
          <w:rStyle w:val="Rimandocommento"/>
        </w:rPr>
        <w:commentReference w:id="16"/>
      </w:r>
      <w:r w:rsidR="00222533">
        <w:t>. (40</w:t>
      </w:r>
      <w:r w:rsidRPr="0028410A">
        <w:t xml:space="preserve"> studenti). </w:t>
      </w:r>
      <w:commentRangeStart w:id="17"/>
      <w:r w:rsidRPr="0028410A">
        <w:t xml:space="preserve">Inoltre i ragazzi si sono sentiti parte integrante del progetto soprattutto grazie ai loro tutor che oltre ad assisterli nei momenti di difficoltà li hanno spronati nell’attività stessa. </w:t>
      </w:r>
      <w:commentRangeEnd w:id="17"/>
      <w:r w:rsidR="00BD1E0D">
        <w:rPr>
          <w:rStyle w:val="Rimandocommento"/>
        </w:rPr>
        <w:commentReference w:id="17"/>
      </w:r>
      <w:r w:rsidRPr="0028410A">
        <w:t>Hanno descritto l’attività come un’esperienza che li ha arricchiti e mostrato come funziona sia il mondo del lavoro e in parte anche quello universitario. Segue la categoria</w:t>
      </w:r>
      <w:r w:rsidR="00222533">
        <w:t xml:space="preserve"> no, nella quale gli studenti (10</w:t>
      </w:r>
      <w:r w:rsidRPr="0028410A">
        <w:t xml:space="preserve"> studenti) </w:t>
      </w:r>
      <w:commentRangeStart w:id="18"/>
      <w:r w:rsidR="00267C02">
        <w:t xml:space="preserve">non hanno capito cosa fare in futuro, </w:t>
      </w:r>
      <w:commentRangeEnd w:id="18"/>
      <w:r w:rsidR="00BD1E0D">
        <w:rPr>
          <w:rStyle w:val="Rimandocommento"/>
        </w:rPr>
        <w:commentReference w:id="18"/>
      </w:r>
      <w:r w:rsidRPr="0028410A">
        <w:t xml:space="preserve">la loro alternanza è stata caratterizzata da </w:t>
      </w:r>
      <w:commentRangeStart w:id="19"/>
      <w:r w:rsidRPr="0028410A">
        <w:t xml:space="preserve">alcuni alti e bassi e alcune problematiche. </w:t>
      </w:r>
      <w:commentRangeEnd w:id="19"/>
      <w:r w:rsidR="00BD1E0D">
        <w:rPr>
          <w:rStyle w:val="Rimandocommento"/>
        </w:rPr>
        <w:commentReference w:id="19"/>
      </w:r>
      <w:r w:rsidRPr="0028410A">
        <w:t xml:space="preserve">Nonostante ciò i ragazzi intervistati che rientrano in questa categoria si definiscono soddisfatti dell’esperienza.                                                                                                      </w:t>
      </w:r>
      <w:commentRangeStart w:id="20"/>
      <w:r w:rsidR="00267C02">
        <w:t>Ventisette</w:t>
      </w:r>
      <w:r w:rsidRPr="0028410A">
        <w:t xml:space="preserve"> ragazzi </w:t>
      </w:r>
      <w:r w:rsidR="00267C02">
        <w:t xml:space="preserve">ci hanno dichiarato che solo in parte (27 ragazzi)  </w:t>
      </w:r>
      <w:commentRangeEnd w:id="20"/>
      <w:r w:rsidR="00BD1E0D">
        <w:rPr>
          <w:rStyle w:val="Rimandocommento"/>
        </w:rPr>
        <w:commentReference w:id="20"/>
      </w:r>
      <w:r w:rsidR="00267C02">
        <w:t xml:space="preserve">hanno capito il mondo universitario o lavorativo perché le attività non propriamente attinenti alle loro scuole oppure perché le attività non sono piaciute. </w:t>
      </w:r>
      <w:r w:rsidRPr="0028410A">
        <w:t>Sono invece</w:t>
      </w:r>
      <w:r w:rsidR="00267C02">
        <w:t xml:space="preserve"> </w:t>
      </w:r>
      <w:proofErr w:type="gramStart"/>
      <w:r w:rsidR="00267C02">
        <w:t>po</w:t>
      </w:r>
      <w:bookmarkStart w:id="21" w:name="_GoBack"/>
      <w:bookmarkEnd w:id="21"/>
      <w:r w:rsidR="00267C02">
        <w:t>chissime  le</w:t>
      </w:r>
      <w:proofErr w:type="gramEnd"/>
      <w:r w:rsidR="00267C02">
        <w:t xml:space="preserve"> interviste che abbiamo rilevato senza domande o senza risposte, perciò </w:t>
      </w:r>
      <w:proofErr w:type="spellStart"/>
      <w:r w:rsidR="00267C02">
        <w:t>chhe</w:t>
      </w:r>
      <w:proofErr w:type="spellEnd"/>
      <w:r w:rsidR="00267C02">
        <w:t xml:space="preserve"> definiamo con la categoria altro (6). </w:t>
      </w:r>
      <w:r w:rsidRPr="0028410A">
        <w:t>Dall’analisi dei dati resta comunque evidente che la grande maggioranza ha registrato un’ottima conclusione dell’esperienza di alternanza ed ha partecipato attivamente ad essa.</w:t>
      </w:r>
    </w:p>
    <w:p w14:paraId="6F63517F" w14:textId="77777777" w:rsidR="008373ED" w:rsidRDefault="008373ED"/>
    <w:sectPr w:rsidR="00837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tina Lunardini" w:date="2017-05-27T14:41:00Z" w:initials="ML">
    <w:p w14:paraId="3B7286C3" w14:textId="77777777" w:rsidR="00C1417B" w:rsidRDefault="00C1417B">
      <w:pPr>
        <w:pStyle w:val="Testocommento"/>
      </w:pPr>
      <w:r>
        <w:rPr>
          <w:rStyle w:val="Rimandocommento"/>
        </w:rPr>
        <w:annotationRef/>
      </w:r>
      <w:r>
        <w:t>Puoi togliere questa tabella, c’è il grafico.</w:t>
      </w:r>
      <w:r>
        <w:br/>
        <w:t>inserisci il titolo del commento.</w:t>
      </w:r>
      <w:r>
        <w:br/>
        <w:t>Metti tutto il testo “giustificato” e non tutto a sinistra</w:t>
      </w:r>
    </w:p>
  </w:comment>
  <w:comment w:id="1" w:author="Martina Lunardini" w:date="2017-05-27T14:46:00Z" w:initials="ML">
    <w:p w14:paraId="33A8BFEE" w14:textId="77777777" w:rsidR="00C1417B" w:rsidRDefault="00C1417B">
      <w:pPr>
        <w:pStyle w:val="Testocommento"/>
      </w:pPr>
      <w:r>
        <w:rPr>
          <w:rStyle w:val="Rimandocommento"/>
        </w:rPr>
        <w:annotationRef/>
      </w:r>
      <w:r>
        <w:t>Per il grafico i numeri, vanno fuori dagli spicchi della torta.  La leggenda a sinistra andrebbe al posto dei numeri.</w:t>
      </w:r>
      <w:r>
        <w:br/>
        <w:t>il grafico andrebbe inserito sotto la prima parte introduttiva del commento.</w:t>
      </w:r>
      <w:r>
        <w:br/>
        <w:t xml:space="preserve">Inoltre dovresti mettere sotto il grafico la scritta Grafico numero X e il suo titolo. </w:t>
      </w:r>
    </w:p>
  </w:comment>
  <w:comment w:id="9" w:author="Martina Lunardini" w:date="2017-05-27T14:48:00Z" w:initials="ML">
    <w:p w14:paraId="6BD7E62C" w14:textId="77777777" w:rsidR="00C1417B" w:rsidRDefault="00C1417B">
      <w:pPr>
        <w:pStyle w:val="Testocommento"/>
      </w:pPr>
      <w:r>
        <w:rPr>
          <w:rStyle w:val="Rimandocommento"/>
        </w:rPr>
        <w:annotationRef/>
      </w:r>
      <w:r>
        <w:t>Non chiaro</w:t>
      </w:r>
    </w:p>
  </w:comment>
  <w:comment w:id="10" w:author="Martina Lunardini" w:date="2017-05-27T14:49:00Z" w:initials="ML">
    <w:p w14:paraId="54A62895" w14:textId="77777777" w:rsidR="00C1417B" w:rsidRDefault="00C1417B">
      <w:pPr>
        <w:pStyle w:val="Testocommento"/>
      </w:pPr>
      <w:r>
        <w:rPr>
          <w:rStyle w:val="Rimandocommento"/>
        </w:rPr>
        <w:annotationRef/>
      </w:r>
      <w:r>
        <w:t xml:space="preserve">Inserisci </w:t>
      </w:r>
      <w:r w:rsidR="00BD1E0D">
        <w:t>qui il numero della maggi</w:t>
      </w:r>
      <w:r>
        <w:t>oranza, cioè 40</w:t>
      </w:r>
    </w:p>
  </w:comment>
  <w:comment w:id="16" w:author="Martina Lunardini" w:date="2017-05-27T14:50:00Z" w:initials="ML">
    <w:p w14:paraId="056FCD0D" w14:textId="77777777" w:rsidR="00C1417B" w:rsidRDefault="00C1417B">
      <w:pPr>
        <w:pStyle w:val="Testocommento"/>
      </w:pPr>
      <w:r>
        <w:rPr>
          <w:rStyle w:val="Rimandocommento"/>
        </w:rPr>
        <w:annotationRef/>
      </w:r>
      <w:r>
        <w:t>Non c’entra molto con la tua domanda. Questa affermazione fa riferimento alla categoria dell’orientamento.</w:t>
      </w:r>
    </w:p>
  </w:comment>
  <w:comment w:id="17" w:author="Martina Lunardini" w:date="2017-05-27T14:51:00Z" w:initials="ML">
    <w:p w14:paraId="2D1A14EF" w14:textId="77777777" w:rsidR="00BD1E0D" w:rsidRDefault="00BD1E0D">
      <w:pPr>
        <w:pStyle w:val="Testocommento"/>
      </w:pPr>
      <w:r>
        <w:rPr>
          <w:rStyle w:val="Rimandocommento"/>
        </w:rPr>
        <w:annotationRef/>
      </w:r>
      <w:r>
        <w:t>Questo commento, come quello precedente, fanno riferimento ad un’altra categoria.</w:t>
      </w:r>
      <w:r>
        <w:br/>
        <w:t xml:space="preserve">Se vuoi inserire entrambi i commenti cerca di renderli più pertinenti alla tua domanda. </w:t>
      </w:r>
    </w:p>
  </w:comment>
  <w:comment w:id="18" w:author="Martina Lunardini" w:date="2017-05-27T14:53:00Z" w:initials="ML">
    <w:p w14:paraId="5CA1EAEA" w14:textId="77777777" w:rsidR="00BD1E0D" w:rsidRDefault="00BD1E0D">
      <w:pPr>
        <w:pStyle w:val="Testocommento"/>
      </w:pPr>
      <w:r>
        <w:rPr>
          <w:rStyle w:val="Rimandocommento"/>
        </w:rPr>
        <w:annotationRef/>
      </w:r>
      <w:r>
        <w:t>Capire come funziona l’università non significa per forza aver capito cosa fare in futuro</w:t>
      </w:r>
    </w:p>
  </w:comment>
  <w:comment w:id="19" w:author="Martina Lunardini" w:date="2017-05-27T14:53:00Z" w:initials="ML">
    <w:p w14:paraId="4ABE07E5" w14:textId="77777777" w:rsidR="00BD1E0D" w:rsidRDefault="00BD1E0D">
      <w:pPr>
        <w:pStyle w:val="Testocommento"/>
      </w:pPr>
      <w:r>
        <w:rPr>
          <w:rStyle w:val="Rimandocommento"/>
        </w:rPr>
        <w:annotationRef/>
      </w:r>
      <w:r>
        <w:t>Sappiamo risalire alle problematiche se sono pertinenti alla domanda.</w:t>
      </w:r>
    </w:p>
  </w:comment>
  <w:comment w:id="20" w:author="Martina Lunardini" w:date="2017-05-27T14:59:00Z" w:initials="ML">
    <w:p w14:paraId="7741C3D0" w14:textId="77777777" w:rsidR="00BD1E0D" w:rsidRDefault="00BD1E0D">
      <w:pPr>
        <w:pStyle w:val="Testocommento"/>
      </w:pPr>
      <w:r>
        <w:rPr>
          <w:rStyle w:val="Rimandocommento"/>
        </w:rPr>
        <w:annotationRef/>
      </w:r>
      <w:r>
        <w:t>Questa frase deve essere dopo il commento dei 40 studenti, Così seguiamo un ordine partendo dalla risposta con più consensi a quella minore.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7286C3" w15:done="0"/>
  <w15:commentEx w15:paraId="33A8BFEE" w15:done="0"/>
  <w15:commentEx w15:paraId="6BD7E62C" w15:done="0"/>
  <w15:commentEx w15:paraId="54A62895" w15:done="0"/>
  <w15:commentEx w15:paraId="056FCD0D" w15:done="0"/>
  <w15:commentEx w15:paraId="2D1A14EF" w15:done="0"/>
  <w15:commentEx w15:paraId="5CA1EAEA" w15:done="0"/>
  <w15:commentEx w15:paraId="4ABE07E5" w15:done="0"/>
  <w15:commentEx w15:paraId="7741C3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Lunardini">
    <w15:presenceInfo w15:providerId="Windows Live" w15:userId="b07c226d78b49c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0D"/>
    <w:rsid w:val="001E6978"/>
    <w:rsid w:val="00222533"/>
    <w:rsid w:val="00267C02"/>
    <w:rsid w:val="0028410A"/>
    <w:rsid w:val="003A4B0D"/>
    <w:rsid w:val="00501BA7"/>
    <w:rsid w:val="00587FD2"/>
    <w:rsid w:val="007A2BB8"/>
    <w:rsid w:val="008373ED"/>
    <w:rsid w:val="00B8486B"/>
    <w:rsid w:val="00BD0BC6"/>
    <w:rsid w:val="00BD1E0D"/>
    <w:rsid w:val="00C1417B"/>
    <w:rsid w:val="00C33A21"/>
    <w:rsid w:val="00DA4E58"/>
    <w:rsid w:val="00DC0FEE"/>
    <w:rsid w:val="00D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6ECE"/>
  <w15:chartTrackingRefBased/>
  <w15:docId w15:val="{1DB8D1A3-665B-42F8-8151-13E7310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1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17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Martina Lunardini</cp:lastModifiedBy>
  <cp:revision>17</cp:revision>
  <dcterms:created xsi:type="dcterms:W3CDTF">2017-05-23T10:25:00Z</dcterms:created>
  <dcterms:modified xsi:type="dcterms:W3CDTF">2017-05-27T13:01:00Z</dcterms:modified>
</cp:coreProperties>
</file>