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8A16" w14:textId="6D98D893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D22DE6">
        <w:rPr>
          <w:rFonts w:ascii="Garamond" w:hAnsi="Garamond"/>
        </w:rPr>
        <w:t>COMME</w:t>
      </w:r>
      <w:r w:rsidR="00E40A19">
        <w:rPr>
          <w:rFonts w:ascii="Garamond" w:hAnsi="Garamond"/>
          <w:color w:val="000000" w:themeColor="text1"/>
        </w:rPr>
        <w:t>NTO DELLA PRIMA DOMANDA (Grazia Pala e Michela Boldrighini</w:t>
      </w:r>
      <w:r w:rsidRPr="00E40A19">
        <w:rPr>
          <w:rFonts w:ascii="Garamond" w:hAnsi="Garamond"/>
          <w:color w:val="000000" w:themeColor="text1"/>
        </w:rPr>
        <w:t>)</w:t>
      </w:r>
    </w:p>
    <w:p w14:paraId="2574576B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</w:p>
    <w:p w14:paraId="7B4A6D26" w14:textId="70E8D87A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La prima domanda dell'intervista somministrata agli 83 ragazzi appartenenti a diversi licei della regione Lazio, chiedeva a ciascuno studente di parlare dell</w:t>
      </w:r>
      <w:commentRangeStart w:id="0"/>
      <w:r w:rsidRPr="00E40A19">
        <w:rPr>
          <w:rFonts w:ascii="Garamond" w:hAnsi="Garamond"/>
          <w:color w:val="000000" w:themeColor="text1"/>
        </w:rPr>
        <w:t>'attività</w:t>
      </w:r>
      <w:commentRangeEnd w:id="0"/>
      <w:r w:rsidR="00512AE8">
        <w:rPr>
          <w:rStyle w:val="Rimandocommento"/>
        </w:rPr>
        <w:commentReference w:id="0"/>
      </w:r>
      <w:r w:rsidRPr="00E40A19">
        <w:rPr>
          <w:rFonts w:ascii="Garamond" w:hAnsi="Garamond"/>
          <w:color w:val="000000" w:themeColor="text1"/>
        </w:rPr>
        <w:t xml:space="preserve"> di alternanza lavoro che ha svolto, descrivendo il proprio ruolo, le mansioni svolte</w:t>
      </w:r>
      <w:r w:rsidR="001037A5" w:rsidRPr="00E40A19">
        <w:rPr>
          <w:rFonts w:ascii="Garamond" w:hAnsi="Garamond"/>
          <w:color w:val="000000" w:themeColor="text1"/>
        </w:rPr>
        <w:t xml:space="preserve">, in quale luogo è stata svolta </w:t>
      </w:r>
      <w:proofErr w:type="gramStart"/>
      <w:r w:rsidRPr="00E40A19">
        <w:rPr>
          <w:rFonts w:ascii="Garamond" w:hAnsi="Garamond"/>
          <w:color w:val="000000" w:themeColor="text1"/>
        </w:rPr>
        <w:t>e</w:t>
      </w:r>
      <w:proofErr w:type="gramEnd"/>
      <w:r w:rsidRPr="00E40A19">
        <w:rPr>
          <w:rFonts w:ascii="Garamond" w:hAnsi="Garamond"/>
          <w:color w:val="000000" w:themeColor="text1"/>
        </w:rPr>
        <w:t xml:space="preserve"> la durata dell'alternanza stessa. </w:t>
      </w:r>
    </w:p>
    <w:p w14:paraId="714A3D5E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</w:p>
    <w:p w14:paraId="48213503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 xml:space="preserve">Analizzando le varie risposte è possibile fare alcune riflessioni generali. </w:t>
      </w:r>
    </w:p>
    <w:p w14:paraId="3CFB834A" w14:textId="434B5B4F" w:rsidR="00052E17" w:rsidRDefault="00052E17" w:rsidP="00D22DE6">
      <w:pPr>
        <w:jc w:val="both"/>
        <w:rPr>
          <w:ins w:id="1" w:author="Adriana" w:date="2017-05-27T12:09:00Z"/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Classificando le numerose attività</w:t>
      </w:r>
      <w:ins w:id="2" w:author="Adriana" w:date="2017-05-27T12:08:00Z">
        <w:r w:rsidR="00F97BC4">
          <w:rPr>
            <w:rFonts w:ascii="Garamond" w:hAnsi="Garamond"/>
            <w:color w:val="000000" w:themeColor="text1"/>
          </w:rPr>
          <w:t xml:space="preserve"> svolte dai ragazzi durante le ore di alternanza</w:t>
        </w:r>
      </w:ins>
      <w:r w:rsidRPr="00E40A19">
        <w:rPr>
          <w:rFonts w:ascii="Garamond" w:hAnsi="Garamond"/>
          <w:color w:val="000000" w:themeColor="text1"/>
        </w:rPr>
        <w:t xml:space="preserve"> in tre categorie principali</w:t>
      </w:r>
      <w:ins w:id="3" w:author="Adriana" w:date="2017-05-27T12:08:00Z">
        <w:r w:rsidR="00F97BC4">
          <w:rPr>
            <w:rFonts w:ascii="Garamond" w:hAnsi="Garamond"/>
            <w:color w:val="000000" w:themeColor="text1"/>
          </w:rPr>
          <w:t xml:space="preserve"> in</w:t>
        </w:r>
      </w:ins>
      <w:r w:rsidRPr="00E40A19">
        <w:rPr>
          <w:rFonts w:ascii="Garamond" w:hAnsi="Garamond"/>
          <w:color w:val="000000" w:themeColor="text1"/>
        </w:rPr>
        <w:t xml:space="preserve"> </w:t>
      </w:r>
      <w:ins w:id="4" w:author="Adriana" w:date="2017-05-27T12:09:00Z">
        <w:r w:rsidR="00F97BC4">
          <w:rPr>
            <w:rFonts w:ascii="Garamond" w:hAnsi="Garamond"/>
            <w:color w:val="000000" w:themeColor="text1"/>
          </w:rPr>
          <w:t xml:space="preserve">5 </w:t>
        </w:r>
        <w:proofErr w:type="spellStart"/>
        <w:r w:rsidR="00F97BC4">
          <w:rPr>
            <w:rFonts w:ascii="Garamond" w:hAnsi="Garamond"/>
            <w:color w:val="000000" w:themeColor="text1"/>
          </w:rPr>
          <w:t>macroaree</w:t>
        </w:r>
        <w:proofErr w:type="spellEnd"/>
        <w:r w:rsidR="00F97BC4">
          <w:rPr>
            <w:rFonts w:ascii="Garamond" w:hAnsi="Garamond"/>
            <w:color w:val="000000" w:themeColor="text1"/>
          </w:rPr>
          <w:t xml:space="preserve"> (elencarle)</w:t>
        </w:r>
      </w:ins>
      <w:ins w:id="5" w:author="Adriana" w:date="2017-05-27T12:10:00Z">
        <w:r w:rsidR="00F97BC4">
          <w:rPr>
            <w:rFonts w:ascii="Garamond" w:hAnsi="Garamond"/>
            <w:color w:val="000000" w:themeColor="text1"/>
          </w:rPr>
          <w:t xml:space="preserve">, </w:t>
        </w:r>
      </w:ins>
      <w:del w:id="6" w:author="Adriana" w:date="2017-05-27T12:10:00Z">
        <w:r w:rsidRPr="00E40A19" w:rsidDel="00F97BC4">
          <w:rPr>
            <w:rFonts w:ascii="Garamond" w:hAnsi="Garamond"/>
            <w:color w:val="000000" w:themeColor="text1"/>
          </w:rPr>
          <w:delText xml:space="preserve">è possibile osservare </w:delText>
        </w:r>
      </w:del>
      <w:ins w:id="7" w:author="Adriana" w:date="2017-05-27T12:10:00Z">
        <w:r w:rsidR="00F97BC4">
          <w:rPr>
            <w:rFonts w:ascii="Garamond" w:hAnsi="Garamond"/>
            <w:color w:val="000000" w:themeColor="text1"/>
          </w:rPr>
          <w:t xml:space="preserve"> emerge </w:t>
        </w:r>
      </w:ins>
      <w:r w:rsidRPr="00E40A19">
        <w:rPr>
          <w:rFonts w:ascii="Garamond" w:hAnsi="Garamond"/>
          <w:color w:val="000000" w:themeColor="text1"/>
        </w:rPr>
        <w:t>che il 31</w:t>
      </w:r>
      <w:commentRangeStart w:id="8"/>
      <w:r w:rsidRPr="00E40A19">
        <w:rPr>
          <w:rFonts w:ascii="Garamond" w:hAnsi="Garamond"/>
          <w:color w:val="000000" w:themeColor="text1"/>
        </w:rPr>
        <w:t>%</w:t>
      </w:r>
      <w:commentRangeEnd w:id="8"/>
      <w:r w:rsidR="00F97BC4">
        <w:rPr>
          <w:rStyle w:val="Rimandocommento"/>
        </w:rPr>
        <w:commentReference w:id="8"/>
      </w:r>
      <w:r w:rsidRPr="00E40A19">
        <w:rPr>
          <w:rFonts w:ascii="Garamond" w:hAnsi="Garamond"/>
          <w:color w:val="000000" w:themeColor="text1"/>
        </w:rPr>
        <w:t xml:space="preserve"> dei ragazzi </w:t>
      </w:r>
      <w:ins w:id="9" w:author="Adriana" w:date="2017-05-27T12:10:00Z">
        <w:r w:rsidR="00F97BC4">
          <w:rPr>
            <w:rFonts w:ascii="Garamond" w:hAnsi="Garamond"/>
            <w:color w:val="000000" w:themeColor="text1"/>
          </w:rPr>
          <w:t xml:space="preserve">intervistati </w:t>
        </w:r>
      </w:ins>
      <w:r w:rsidRPr="00E40A19">
        <w:rPr>
          <w:rFonts w:ascii="Garamond" w:hAnsi="Garamond"/>
          <w:color w:val="000000" w:themeColor="text1"/>
        </w:rPr>
        <w:t>ha partecipato ad attività educative, il 45% ad attività scientifiche, l’11% ad attività sulla sicurez</w:t>
      </w:r>
      <w:r w:rsidR="001E6A0B" w:rsidRPr="00E40A19">
        <w:rPr>
          <w:rFonts w:ascii="Garamond" w:hAnsi="Garamond"/>
          <w:color w:val="000000" w:themeColor="text1"/>
        </w:rPr>
        <w:t>za e il 13% ad attività museali.</w:t>
      </w:r>
      <w:r w:rsidRPr="00E40A19">
        <w:rPr>
          <w:rFonts w:ascii="Garamond" w:hAnsi="Garamond"/>
          <w:color w:val="000000" w:themeColor="text1"/>
        </w:rPr>
        <w:t xml:space="preserve"> </w:t>
      </w:r>
    </w:p>
    <w:p w14:paraId="10D1DF45" w14:textId="70339E5D" w:rsidR="00F97BC4" w:rsidRPr="00E40A19" w:rsidRDefault="00F97BC4" w:rsidP="00D22DE6">
      <w:pPr>
        <w:jc w:val="both"/>
        <w:rPr>
          <w:rFonts w:ascii="Garamond" w:hAnsi="Garamond"/>
          <w:noProof/>
          <w:color w:val="000000" w:themeColor="text1"/>
        </w:rPr>
      </w:pPr>
      <w:commentRangeStart w:id="10"/>
      <w:r w:rsidRPr="00E40A1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8AE0038" wp14:editId="0FC4751E">
            <wp:simplePos x="0" y="0"/>
            <wp:positionH relativeFrom="margin">
              <wp:posOffset>362585</wp:posOffset>
            </wp:positionH>
            <wp:positionV relativeFrom="margin">
              <wp:posOffset>2132330</wp:posOffset>
            </wp:positionV>
            <wp:extent cx="5390515" cy="3039110"/>
            <wp:effectExtent l="0" t="0" r="19685" b="8890"/>
            <wp:wrapSquare wrapText="bothSides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commentRangeEnd w:id="10"/>
    </w:p>
    <w:p w14:paraId="17E88780" w14:textId="7263B9A9" w:rsidR="00052E17" w:rsidRPr="00E40A19" w:rsidRDefault="00F97BC4" w:rsidP="00D22DE6">
      <w:pPr>
        <w:jc w:val="both"/>
        <w:rPr>
          <w:rFonts w:ascii="Garamond" w:hAnsi="Garamond"/>
          <w:color w:val="000000" w:themeColor="text1"/>
        </w:rPr>
      </w:pPr>
      <w:r>
        <w:rPr>
          <w:rStyle w:val="Rimandocommento"/>
        </w:rPr>
        <w:commentReference w:id="10"/>
      </w:r>
    </w:p>
    <w:p w14:paraId="4EA2F644" w14:textId="45D51623" w:rsidR="00052E17" w:rsidRPr="00E40A19" w:rsidRDefault="00052E17" w:rsidP="001A1BF2">
      <w:pPr>
        <w:jc w:val="center"/>
        <w:rPr>
          <w:rFonts w:ascii="Garamond" w:hAnsi="Garamond"/>
          <w:i/>
          <w:color w:val="000000" w:themeColor="text1"/>
          <w:sz w:val="16"/>
          <w:szCs w:val="16"/>
        </w:rPr>
      </w:pPr>
      <w:r w:rsidRPr="00E40A19">
        <w:rPr>
          <w:rFonts w:ascii="Garamond" w:hAnsi="Garamond"/>
          <w:color w:val="000000" w:themeColor="text1"/>
          <w:sz w:val="16"/>
          <w:szCs w:val="16"/>
        </w:rPr>
        <w:t>Grafico 1: “</w:t>
      </w:r>
      <w:r w:rsidRPr="00E40A19">
        <w:rPr>
          <w:rFonts w:ascii="Garamond" w:hAnsi="Garamond"/>
          <w:i/>
          <w:color w:val="000000" w:themeColor="text1"/>
          <w:sz w:val="16"/>
          <w:szCs w:val="16"/>
        </w:rPr>
        <w:t>Tipo di attività”</w:t>
      </w:r>
    </w:p>
    <w:p w14:paraId="5CCE7474" w14:textId="77777777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</w:p>
    <w:p w14:paraId="4B8405A0" w14:textId="0C01E36D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È importante sottolineare che diversi ragazzi hanno avuto modo di partecipare a più di un’attività, ad esempio alcuni di essi hanno partecipato sia ad un’attività sulla sicurezza che ad attività di carattere scientifico.</w:t>
      </w:r>
    </w:p>
    <w:p w14:paraId="22D8AE8F" w14:textId="1E8FF856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Per quanto riguarda le attività relative alla sicurezza</w:t>
      </w:r>
      <w:ins w:id="11" w:author="Adriana" w:date="2017-05-27T12:11:00Z">
        <w:r w:rsidR="00F97BC4">
          <w:rPr>
            <w:rFonts w:ascii="Garamond" w:hAnsi="Garamond"/>
            <w:color w:val="000000" w:themeColor="text1"/>
          </w:rPr>
          <w:t>,</w:t>
        </w:r>
      </w:ins>
      <w:r w:rsidRPr="00E40A19">
        <w:rPr>
          <w:rFonts w:ascii="Garamond" w:hAnsi="Garamond"/>
          <w:color w:val="000000" w:themeColor="text1"/>
        </w:rPr>
        <w:t xml:space="preserve"> alcuni ragazzi </w:t>
      </w:r>
      <w:ins w:id="12" w:author="Adriana" w:date="2017-05-27T12:12:00Z">
        <w:r w:rsidR="00F97BC4">
          <w:rPr>
            <w:rFonts w:ascii="Garamond" w:hAnsi="Garamond"/>
            <w:color w:val="000000" w:themeColor="text1"/>
          </w:rPr>
          <w:t xml:space="preserve">hanno specificato nel dettaglio la tipologia di attività svolte. </w:t>
        </w:r>
        <w:commentRangeStart w:id="13"/>
        <w:r w:rsidR="00F97BC4">
          <w:rPr>
            <w:rFonts w:ascii="Garamond" w:hAnsi="Garamond"/>
            <w:color w:val="000000" w:themeColor="text1"/>
          </w:rPr>
          <w:t xml:space="preserve">Alcuni </w:t>
        </w:r>
      </w:ins>
      <w:commentRangeEnd w:id="13"/>
      <w:ins w:id="14" w:author="Adriana" w:date="2017-05-27T12:13:00Z">
        <w:r w:rsidR="00F97BC4">
          <w:rPr>
            <w:rStyle w:val="Rimandocommento"/>
          </w:rPr>
          <w:commentReference w:id="13"/>
        </w:r>
      </w:ins>
      <w:r w:rsidRPr="00E40A19">
        <w:rPr>
          <w:rFonts w:ascii="Garamond" w:hAnsi="Garamond"/>
          <w:color w:val="000000" w:themeColor="text1"/>
        </w:rPr>
        <w:t xml:space="preserve">hanno approfondito il tema della sicurezza sul lavoro; </w:t>
      </w:r>
      <w:commentRangeStart w:id="15"/>
      <w:r w:rsidRPr="00E40A19">
        <w:rPr>
          <w:rFonts w:ascii="Garamond" w:hAnsi="Garamond"/>
          <w:color w:val="000000" w:themeColor="text1"/>
        </w:rPr>
        <w:t>altri</w:t>
      </w:r>
      <w:commentRangeEnd w:id="15"/>
      <w:r w:rsidR="00F97BC4">
        <w:rPr>
          <w:rStyle w:val="Rimandocommento"/>
        </w:rPr>
        <w:commentReference w:id="15"/>
      </w:r>
      <w:r w:rsidRPr="00E40A19">
        <w:rPr>
          <w:rFonts w:ascii="Garamond" w:hAnsi="Garamond"/>
          <w:color w:val="000000" w:themeColor="text1"/>
        </w:rPr>
        <w:t xml:space="preserve"> invece hanno studiato, mediante esperimenti scientifici, il livello di sicurezza delle acque del nostro territorio andando a raccogliere campioni d’acqua lungo il fiume che attraversa il Parco Regionale dell’Appia Antica.</w:t>
      </w:r>
    </w:p>
    <w:p w14:paraId="6DAD58D9" w14:textId="6E51D9D1" w:rsidR="00B8354E" w:rsidRPr="00E40A19" w:rsidRDefault="00996BC2" w:rsidP="00D22DE6">
      <w:pPr>
        <w:jc w:val="both"/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</w:pPr>
      <w:commentRangeStart w:id="16"/>
      <w:r w:rsidRPr="00E40A1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51072" behindDoc="0" locked="0" layoutInCell="1" allowOverlap="1" wp14:anchorId="7FBC8C60" wp14:editId="296F5B1F">
            <wp:simplePos x="0" y="0"/>
            <wp:positionH relativeFrom="margin">
              <wp:posOffset>2689225</wp:posOffset>
            </wp:positionH>
            <wp:positionV relativeFrom="margin">
              <wp:posOffset>6920230</wp:posOffset>
            </wp:positionV>
            <wp:extent cx="3418205" cy="2143125"/>
            <wp:effectExtent l="0" t="0" r="10795" b="0"/>
            <wp:wrapSquare wrapText="bothSides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17"/>
      <w:commentRangeEnd w:id="16"/>
      <w:r w:rsidR="00F97BC4">
        <w:rPr>
          <w:rStyle w:val="Rimandocommento"/>
        </w:rPr>
        <w:commentReference w:id="16"/>
      </w:r>
      <w:del w:id="18" w:author="Adriana" w:date="2017-05-27T12:16:00Z">
        <w:r w:rsidR="00D22DE6" w:rsidRPr="00E40A19" w:rsidDel="00F73AFF">
          <w:rPr>
            <w:rFonts w:ascii="Garamond" w:hAnsi="Garamond"/>
            <w:color w:val="000000" w:themeColor="text1"/>
          </w:rPr>
          <w:delText>Coloro</w:delText>
        </w:r>
        <w:commentRangeEnd w:id="17"/>
        <w:r w:rsidR="00F73AFF" w:rsidDel="00F73AFF">
          <w:rPr>
            <w:rStyle w:val="Rimandocommento"/>
          </w:rPr>
          <w:commentReference w:id="17"/>
        </w:r>
        <w:r w:rsidR="00D22DE6" w:rsidRPr="00E40A19" w:rsidDel="00F73AFF">
          <w:rPr>
            <w:rFonts w:ascii="Garamond" w:hAnsi="Garamond"/>
            <w:color w:val="000000" w:themeColor="text1"/>
          </w:rPr>
          <w:delText xml:space="preserve"> che </w:delText>
        </w:r>
      </w:del>
      <w:ins w:id="19" w:author="Adriana" w:date="2017-05-27T12:16:00Z">
        <w:r w:rsidR="00F73AFF">
          <w:rPr>
            <w:rFonts w:ascii="Garamond" w:hAnsi="Garamond"/>
            <w:color w:val="000000" w:themeColor="text1"/>
          </w:rPr>
          <w:t xml:space="preserve">6 ragazzi </w:t>
        </w:r>
      </w:ins>
      <w:r w:rsidR="00D22DE6" w:rsidRPr="00E40A19">
        <w:rPr>
          <w:rFonts w:ascii="Garamond" w:hAnsi="Garamond"/>
          <w:color w:val="000000" w:themeColor="text1"/>
        </w:rPr>
        <w:t>sono stati coinvolti in attività museali</w:t>
      </w:r>
      <w:ins w:id="20" w:author="Adriana" w:date="2017-05-27T12:17:00Z">
        <w:r w:rsidR="00F73AFF">
          <w:rPr>
            <w:rFonts w:ascii="Garamond" w:hAnsi="Garamond"/>
            <w:color w:val="000000" w:themeColor="text1"/>
          </w:rPr>
          <w:t xml:space="preserve">, le loro attività principali sono </w:t>
        </w:r>
        <w:proofErr w:type="spellStart"/>
        <w:r w:rsidR="00F73AFF">
          <w:rPr>
            <w:rFonts w:ascii="Garamond" w:hAnsi="Garamond"/>
            <w:color w:val="000000" w:themeColor="text1"/>
          </w:rPr>
          <w:t>state</w:t>
        </w:r>
      </w:ins>
      <w:del w:id="21" w:author="Adriana" w:date="2017-05-27T12:17:00Z">
        <w:r w:rsidR="00D22DE6" w:rsidRPr="00E40A19" w:rsidDel="00F73AFF">
          <w:rPr>
            <w:rFonts w:ascii="Garamond" w:hAnsi="Garamond"/>
            <w:color w:val="000000" w:themeColor="text1"/>
          </w:rPr>
          <w:delText xml:space="preserve"> </w:delText>
        </w:r>
      </w:del>
      <w:del w:id="22" w:author="Adriana" w:date="2017-05-27T12:18:00Z">
        <w:r w:rsidR="00D22DE6" w:rsidRPr="00E40A19" w:rsidDel="00F73AFF">
          <w:rPr>
            <w:rFonts w:ascii="Garamond" w:hAnsi="Garamond"/>
            <w:color w:val="000000" w:themeColor="text1"/>
          </w:rPr>
          <w:delText xml:space="preserve">hanno fotografato </w:delText>
        </w:r>
      </w:del>
      <w:ins w:id="23" w:author="Adriana" w:date="2017-05-27T12:18:00Z">
        <w:r w:rsidR="00F73AFF">
          <w:rPr>
            <w:rFonts w:ascii="Garamond" w:hAnsi="Garamond"/>
            <w:color w:val="000000" w:themeColor="text1"/>
          </w:rPr>
          <w:t>fotografare</w:t>
        </w:r>
        <w:proofErr w:type="spellEnd"/>
        <w:r w:rsidR="00F73AFF" w:rsidRPr="00E40A19">
          <w:rPr>
            <w:rFonts w:ascii="Garamond" w:hAnsi="Garamond"/>
            <w:color w:val="000000" w:themeColor="text1"/>
          </w:rPr>
          <w:t xml:space="preserve"> </w:t>
        </w:r>
      </w:ins>
      <w:r w:rsidR="00D22DE6" w:rsidRPr="00E40A19">
        <w:rPr>
          <w:rFonts w:ascii="Garamond" w:hAnsi="Garamond"/>
          <w:color w:val="000000" w:themeColor="text1"/>
        </w:rPr>
        <w:t>alcuni dei musei dell’Universit</w:t>
      </w:r>
      <w:r w:rsidR="001037A5" w:rsidRPr="00E40A19">
        <w:rPr>
          <w:rFonts w:ascii="Garamond" w:hAnsi="Garamond"/>
          <w:color w:val="000000" w:themeColor="text1"/>
        </w:rPr>
        <w:t xml:space="preserve">à La Sapienza e </w:t>
      </w:r>
      <w:ins w:id="24" w:author="Adriana" w:date="2017-05-27T12:18:00Z">
        <w:r w:rsidR="00F73AFF">
          <w:rPr>
            <w:rFonts w:ascii="Garamond" w:hAnsi="Garamond"/>
            <w:color w:val="000000" w:themeColor="text1"/>
          </w:rPr>
          <w:t xml:space="preserve">creare </w:t>
        </w:r>
      </w:ins>
      <w:del w:id="25" w:author="Adriana" w:date="2017-05-27T12:18:00Z">
        <w:r w:rsidR="001037A5" w:rsidRPr="00E40A19" w:rsidDel="00F73AFF">
          <w:rPr>
            <w:rFonts w:ascii="Garamond" w:hAnsi="Garamond"/>
            <w:color w:val="000000" w:themeColor="text1"/>
          </w:rPr>
          <w:delText xml:space="preserve">poi creato </w:delText>
        </w:r>
      </w:del>
      <w:r w:rsidR="001037A5" w:rsidRPr="00E40A19">
        <w:rPr>
          <w:rFonts w:ascii="Garamond" w:hAnsi="Garamond"/>
          <w:color w:val="000000" w:themeColor="text1"/>
        </w:rPr>
        <w:t>de</w:t>
      </w:r>
      <w:r w:rsidR="00D22DE6" w:rsidRPr="00E40A19">
        <w:rPr>
          <w:rFonts w:ascii="Garamond" w:hAnsi="Garamond"/>
          <w:color w:val="000000" w:themeColor="text1"/>
        </w:rPr>
        <w:t>i video di presentazione dei musei stessi, con lo scopo di farne pubblicità ed incitare le persone ad osservare u</w:t>
      </w:r>
      <w:r w:rsidR="00D22DE6" w:rsidRPr="00E40A19"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  <w:t xml:space="preserve">n vastissimo patrimonio culturale, sia a carattere scientifico che umanistico. </w:t>
      </w:r>
    </w:p>
    <w:p w14:paraId="2E365FD0" w14:textId="3E4883FF" w:rsidR="00B8354E" w:rsidRPr="00E40A19" w:rsidRDefault="00B8354E" w:rsidP="00D22DE6">
      <w:pPr>
        <w:jc w:val="both"/>
        <w:rPr>
          <w:rFonts w:ascii="Garamond" w:eastAsia="Times New Roman" w:hAnsi="Garamond" w:cs="Arial"/>
          <w:color w:val="000000" w:themeColor="text1"/>
          <w:shd w:val="clear" w:color="auto" w:fill="FFFFFF"/>
          <w:lang w:eastAsia="en-US"/>
        </w:rPr>
      </w:pPr>
    </w:p>
    <w:p w14:paraId="77068673" w14:textId="09A732BB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del w:id="26" w:author="Adriana" w:date="2017-05-27T12:34:00Z">
        <w:r w:rsidRPr="00E40A19" w:rsidDel="00AB2A7F">
          <w:rPr>
            <w:rFonts w:ascii="Garamond" w:hAnsi="Garamond"/>
            <w:color w:val="000000" w:themeColor="text1"/>
          </w:rPr>
          <w:delText>Inoltre, prend</w:delText>
        </w:r>
        <w:r w:rsidR="00D22DE6" w:rsidRPr="00E40A19" w:rsidDel="00AB2A7F">
          <w:rPr>
            <w:rFonts w:ascii="Garamond" w:hAnsi="Garamond"/>
            <w:color w:val="000000" w:themeColor="text1"/>
          </w:rPr>
          <w:delText xml:space="preserve">endo in considerazione il </w:delText>
        </w:r>
      </w:del>
      <w:commentRangeStart w:id="27"/>
      <w:r w:rsidR="00D22DE6" w:rsidRPr="00E40A19">
        <w:rPr>
          <w:rFonts w:ascii="Garamond" w:hAnsi="Garamond"/>
          <w:color w:val="000000" w:themeColor="text1"/>
        </w:rPr>
        <w:lastRenderedPageBreak/>
        <w:t>31% de</w:t>
      </w:r>
      <w:r w:rsidRPr="00E40A19">
        <w:rPr>
          <w:rFonts w:ascii="Garamond" w:hAnsi="Garamond"/>
          <w:color w:val="000000" w:themeColor="text1"/>
        </w:rPr>
        <w:t xml:space="preserve">i ragazzi </w:t>
      </w:r>
      <w:commentRangeEnd w:id="27"/>
      <w:r w:rsidR="00AB2A7F">
        <w:rPr>
          <w:rStyle w:val="Rimandocommento"/>
        </w:rPr>
        <w:commentReference w:id="27"/>
      </w:r>
      <w:del w:id="28" w:author="Adriana" w:date="2017-05-27T12:39:00Z">
        <w:r w:rsidRPr="00E40A19" w:rsidDel="00512AE8">
          <w:rPr>
            <w:rFonts w:ascii="Garamond" w:hAnsi="Garamond"/>
            <w:color w:val="000000" w:themeColor="text1"/>
          </w:rPr>
          <w:delText>che</w:delText>
        </w:r>
      </w:del>
      <w:r w:rsidRPr="00E40A19">
        <w:rPr>
          <w:rFonts w:ascii="Garamond" w:hAnsi="Garamond"/>
          <w:color w:val="000000" w:themeColor="text1"/>
        </w:rPr>
        <w:t xml:space="preserve"> hanno svolto </w:t>
      </w:r>
      <w:del w:id="29" w:author="Adriana" w:date="2017-05-27T12:40:00Z">
        <w:r w:rsidRPr="00E40A19" w:rsidDel="00512AE8">
          <w:rPr>
            <w:rFonts w:ascii="Garamond" w:hAnsi="Garamond"/>
            <w:color w:val="000000" w:themeColor="text1"/>
          </w:rPr>
          <w:delText xml:space="preserve">un’attività </w:delText>
        </w:r>
      </w:del>
      <w:ins w:id="30" w:author="Adriana" w:date="2017-05-27T12:40:00Z">
        <w:r w:rsidR="00512AE8" w:rsidRPr="00E40A19">
          <w:rPr>
            <w:rFonts w:ascii="Garamond" w:hAnsi="Garamond"/>
            <w:color w:val="000000" w:themeColor="text1"/>
          </w:rPr>
          <w:t>un’</w:t>
        </w:r>
        <w:r w:rsidR="00512AE8">
          <w:rPr>
            <w:rFonts w:ascii="Garamond" w:hAnsi="Garamond"/>
            <w:color w:val="000000" w:themeColor="text1"/>
          </w:rPr>
          <w:t>esperienza</w:t>
        </w:r>
        <w:r w:rsidR="00512AE8" w:rsidRPr="00E40A19">
          <w:rPr>
            <w:rFonts w:ascii="Garamond" w:hAnsi="Garamond"/>
            <w:color w:val="000000" w:themeColor="text1"/>
          </w:rPr>
          <w:t xml:space="preserve"> </w:t>
        </w:r>
      </w:ins>
      <w:r w:rsidRPr="00E40A19">
        <w:rPr>
          <w:rFonts w:ascii="Garamond" w:hAnsi="Garamond"/>
          <w:color w:val="000000" w:themeColor="text1"/>
        </w:rPr>
        <w:t>di carattere educativo</w:t>
      </w:r>
      <w:del w:id="31" w:author="Adriana" w:date="2017-05-27T12:40:00Z">
        <w:r w:rsidRPr="00E40A19" w:rsidDel="00512AE8">
          <w:rPr>
            <w:rFonts w:ascii="Garamond" w:hAnsi="Garamond"/>
            <w:color w:val="000000" w:themeColor="text1"/>
          </w:rPr>
          <w:delText>,</w:delText>
        </w:r>
      </w:del>
      <w:ins w:id="32" w:author="Adriana" w:date="2017-05-27T12:40:00Z">
        <w:r w:rsidR="00512AE8">
          <w:rPr>
            <w:rFonts w:ascii="Garamond" w:hAnsi="Garamond"/>
            <w:color w:val="000000" w:themeColor="text1"/>
          </w:rPr>
          <w:t xml:space="preserve"> alcuni di loro (</w:t>
        </w:r>
        <w:proofErr w:type="spellStart"/>
        <w:r w:rsidR="00512AE8">
          <w:rPr>
            <w:rFonts w:ascii="Garamond" w:hAnsi="Garamond"/>
            <w:color w:val="000000" w:themeColor="text1"/>
          </w:rPr>
          <w:t>num</w:t>
        </w:r>
        <w:proofErr w:type="spellEnd"/>
        <w:r w:rsidR="00512AE8">
          <w:rPr>
            <w:rFonts w:ascii="Garamond" w:hAnsi="Garamond"/>
            <w:color w:val="000000" w:themeColor="text1"/>
          </w:rPr>
          <w:t>)</w:t>
        </w:r>
      </w:ins>
      <w:del w:id="33" w:author="Adriana" w:date="2017-05-27T12:40:00Z">
        <w:r w:rsidRPr="00E40A19" w:rsidDel="00512AE8">
          <w:rPr>
            <w:rFonts w:ascii="Garamond" w:hAnsi="Garamond"/>
            <w:color w:val="000000" w:themeColor="text1"/>
          </w:rPr>
          <w:delText xml:space="preserve"> è possibile suddividerli a loro volta in studenti che per il 28% </w:delText>
        </w:r>
      </w:del>
      <w:r w:rsidRPr="00E40A19">
        <w:rPr>
          <w:rFonts w:ascii="Garamond" w:hAnsi="Garamond"/>
          <w:color w:val="000000" w:themeColor="text1"/>
        </w:rPr>
        <w:t>hanno lavorato stando a contatto con anziani,</w:t>
      </w:r>
      <w:ins w:id="34" w:author="Adriana" w:date="2017-05-27T12:40:00Z">
        <w:r w:rsidR="00512AE8">
          <w:rPr>
            <w:rFonts w:ascii="Garamond" w:hAnsi="Garamond"/>
            <w:color w:val="000000" w:themeColor="text1"/>
          </w:rPr>
          <w:t xml:space="preserve"> altri</w:t>
        </w:r>
      </w:ins>
      <w:del w:id="35" w:author="Adriana" w:date="2017-05-27T12:40:00Z">
        <w:r w:rsidRPr="00E40A19" w:rsidDel="00512AE8">
          <w:rPr>
            <w:rFonts w:ascii="Garamond" w:hAnsi="Garamond"/>
            <w:color w:val="000000" w:themeColor="text1"/>
          </w:rPr>
          <w:delText xml:space="preserve"> il </w:delText>
        </w:r>
      </w:del>
      <w:r w:rsidRPr="00E40A19">
        <w:rPr>
          <w:rFonts w:ascii="Garamond" w:hAnsi="Garamond"/>
          <w:color w:val="000000" w:themeColor="text1"/>
        </w:rPr>
        <w:t>48% ha lavorato con bambini e</w:t>
      </w:r>
      <w:ins w:id="36" w:author="Adriana" w:date="2017-05-27T12:41:00Z">
        <w:r w:rsidR="00512AE8">
          <w:rPr>
            <w:rFonts w:ascii="Garamond" w:hAnsi="Garamond"/>
            <w:color w:val="000000" w:themeColor="text1"/>
          </w:rPr>
          <w:t>, infine,</w:t>
        </w:r>
      </w:ins>
      <w:r w:rsidRPr="00E40A19">
        <w:rPr>
          <w:rFonts w:ascii="Garamond" w:hAnsi="Garamond"/>
          <w:color w:val="000000" w:themeColor="text1"/>
        </w:rPr>
        <w:t xml:space="preserve"> il 24% ha svolto attività per i non udenti.</w:t>
      </w:r>
      <w:r w:rsidR="00B8354E" w:rsidRPr="00E40A19">
        <w:rPr>
          <w:rFonts w:ascii="Garamond" w:hAnsi="Garamond"/>
          <w:color w:val="000000" w:themeColor="text1"/>
        </w:rPr>
        <w:t xml:space="preserve"> </w:t>
      </w:r>
    </w:p>
    <w:p w14:paraId="5060EC74" w14:textId="77777777" w:rsidR="00B8354E" w:rsidRPr="00E40A19" w:rsidRDefault="00B8354E" w:rsidP="00B8354E">
      <w:pPr>
        <w:jc w:val="both"/>
        <w:rPr>
          <w:rFonts w:ascii="Garamond" w:hAnsi="Garamond"/>
          <w:color w:val="000000" w:themeColor="text1"/>
          <w:sz w:val="16"/>
          <w:szCs w:val="16"/>
        </w:rPr>
      </w:pPr>
      <w:r w:rsidRPr="00E40A19">
        <w:rPr>
          <w:rFonts w:ascii="Garamond" w:hAnsi="Garamond"/>
          <w:color w:val="000000" w:themeColor="text1"/>
          <w:sz w:val="16"/>
          <w:szCs w:val="16"/>
        </w:rPr>
        <w:t xml:space="preserve">                </w:t>
      </w:r>
    </w:p>
    <w:p w14:paraId="00708611" w14:textId="72E2B14B" w:rsidR="00C22A6D" w:rsidRPr="00E40A19" w:rsidRDefault="00B8354E" w:rsidP="00D22DE6">
      <w:pPr>
        <w:jc w:val="both"/>
        <w:rPr>
          <w:rFonts w:ascii="Garamond" w:hAnsi="Garamond"/>
          <w:color w:val="000000" w:themeColor="text1"/>
          <w:sz w:val="16"/>
          <w:szCs w:val="16"/>
        </w:rPr>
      </w:pPr>
      <w:r w:rsidRPr="00E40A19">
        <w:rPr>
          <w:rFonts w:ascii="Garamond" w:hAnsi="Garamond"/>
          <w:color w:val="000000" w:themeColor="text1"/>
          <w:sz w:val="16"/>
          <w:szCs w:val="16"/>
        </w:rPr>
        <w:t xml:space="preserve">                                Grafico 2: “</w:t>
      </w:r>
      <w:r w:rsidRPr="00E40A19">
        <w:rPr>
          <w:rFonts w:ascii="Garamond" w:hAnsi="Garamond"/>
          <w:i/>
          <w:color w:val="000000" w:themeColor="text1"/>
          <w:sz w:val="16"/>
          <w:szCs w:val="16"/>
        </w:rPr>
        <w:t>Sottocategoria attività educativa”</w:t>
      </w:r>
    </w:p>
    <w:p w14:paraId="4B2A8849" w14:textId="44649E7D" w:rsidR="00052E17" w:rsidRPr="00E40A19" w:rsidRDefault="00996BC2" w:rsidP="007279AF">
      <w:pPr>
        <w:jc w:val="both"/>
        <w:rPr>
          <w:rFonts w:ascii="Garamond" w:hAnsi="Garamond"/>
          <w:color w:val="000000" w:themeColor="text1"/>
        </w:rPr>
      </w:pPr>
      <w:r>
        <w:rPr>
          <w:rStyle w:val="Rimandocommento"/>
        </w:rPr>
        <w:commentReference w:id="37"/>
      </w:r>
      <w:commentRangeStart w:id="38"/>
      <w:r w:rsidR="00052E17" w:rsidRPr="00E40A19">
        <w:rPr>
          <w:rFonts w:ascii="Garamond" w:hAnsi="Garamond"/>
          <w:color w:val="000000" w:themeColor="text1"/>
        </w:rPr>
        <w:t>Il 20,18% dei ragazzi intervist</w:t>
      </w:r>
      <w:r w:rsidR="007279AF" w:rsidRPr="00E40A19">
        <w:rPr>
          <w:rFonts w:ascii="Garamond" w:hAnsi="Garamond"/>
          <w:color w:val="000000" w:themeColor="text1"/>
        </w:rPr>
        <w:t xml:space="preserve">ati ha </w:t>
      </w:r>
      <w:r w:rsidR="00052E17" w:rsidRPr="00E40A19">
        <w:rPr>
          <w:rFonts w:ascii="Garamond" w:hAnsi="Garamond"/>
          <w:color w:val="000000" w:themeColor="text1"/>
        </w:rPr>
        <w:t>avuto modo di ricevere una preparazione teorica prima di partecipare a</w:t>
      </w:r>
      <w:r w:rsidR="001E4A0F" w:rsidRPr="00E40A19">
        <w:rPr>
          <w:rFonts w:ascii="Garamond" w:hAnsi="Garamond"/>
          <w:color w:val="000000" w:themeColor="text1"/>
        </w:rPr>
        <w:t xml:space="preserve"> </w:t>
      </w:r>
      <w:r w:rsidR="00052E17" w:rsidRPr="00E40A19">
        <w:rPr>
          <w:rFonts w:ascii="Garamond" w:hAnsi="Garamond"/>
          <w:color w:val="000000" w:themeColor="text1"/>
        </w:rPr>
        <w:t xml:space="preserve">livello pratico all'attività vera e propria. </w:t>
      </w:r>
    </w:p>
    <w:p w14:paraId="39BB30DC" w14:textId="7B581EC0" w:rsidR="00052E17" w:rsidRPr="00E40A19" w:rsidDel="0034357D" w:rsidRDefault="00593683" w:rsidP="00D22DE6">
      <w:pPr>
        <w:jc w:val="both"/>
        <w:rPr>
          <w:del w:id="39" w:author="Adriana" w:date="2017-05-27T13:03:00Z"/>
          <w:rFonts w:ascii="Garamond" w:hAnsi="Garamond"/>
          <w:color w:val="000000" w:themeColor="text1"/>
        </w:rPr>
      </w:pPr>
      <w:commentRangeStart w:id="37"/>
      <w:r w:rsidRPr="00E40A1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3116E7B" wp14:editId="721289C6">
            <wp:simplePos x="0" y="0"/>
            <wp:positionH relativeFrom="margin">
              <wp:posOffset>1470660</wp:posOffset>
            </wp:positionH>
            <wp:positionV relativeFrom="margin">
              <wp:posOffset>1786255</wp:posOffset>
            </wp:positionV>
            <wp:extent cx="4686300" cy="2543175"/>
            <wp:effectExtent l="0" t="0" r="0" b="9525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37"/>
      <w:ins w:id="40" w:author="Adriana" w:date="2017-05-27T12:53:00Z">
        <w:r w:rsidR="00996BC2">
          <w:rPr>
            <w:rFonts w:ascii="Garamond" w:hAnsi="Garamond"/>
            <w:color w:val="000000" w:themeColor="text1"/>
          </w:rPr>
          <w:t>Ad esempio, i ragazzi che si sono relazionati con persone non udenti (</w:t>
        </w:r>
        <w:proofErr w:type="spellStart"/>
        <w:r w:rsidR="00996BC2">
          <w:rPr>
            <w:rFonts w:ascii="Garamond" w:hAnsi="Garamond"/>
            <w:color w:val="000000" w:themeColor="text1"/>
          </w:rPr>
          <w:t>num</w:t>
        </w:r>
        <w:proofErr w:type="spellEnd"/>
        <w:r w:rsidR="00996BC2">
          <w:rPr>
            <w:rFonts w:ascii="Garamond" w:hAnsi="Garamond"/>
            <w:color w:val="000000" w:themeColor="text1"/>
          </w:rPr>
          <w:t>),</w:t>
        </w:r>
      </w:ins>
      <w:ins w:id="41" w:author="Adriana" w:date="2017-05-27T12:54:00Z">
        <w:r w:rsidR="00996BC2">
          <w:rPr>
            <w:rFonts w:ascii="Garamond" w:hAnsi="Garamond"/>
            <w:color w:val="000000" w:themeColor="text1"/>
          </w:rPr>
          <w:t xml:space="preserve"> hanno</w:t>
        </w:r>
      </w:ins>
      <w:ins w:id="42" w:author="Adriana" w:date="2017-05-27T12:53:00Z">
        <w:r w:rsidR="00996BC2">
          <w:rPr>
            <w:rFonts w:ascii="Garamond" w:hAnsi="Garamond"/>
            <w:color w:val="000000" w:themeColor="text1"/>
          </w:rPr>
          <w:t xml:space="preserve"> </w:t>
        </w:r>
      </w:ins>
      <w:del w:id="43" w:author="Adriana" w:date="2017-05-27T12:53:00Z">
        <w:r w:rsidR="00052E17" w:rsidRPr="00E40A19" w:rsidDel="00996BC2">
          <w:rPr>
            <w:rFonts w:ascii="Garamond" w:hAnsi="Garamond"/>
            <w:color w:val="000000" w:themeColor="text1"/>
          </w:rPr>
          <w:delText>Per quanto riguarda le attività di carattere educativo i ragazzi, come detto in precedenza, hanno avuto a che fare con bambini, anziani e in alcuni casi anche con persone non udenti</w:delText>
        </w:r>
      </w:del>
      <w:del w:id="44" w:author="Adriana" w:date="2017-05-27T12:54:00Z">
        <w:r w:rsidR="00052E17" w:rsidRPr="00E40A19" w:rsidDel="00996BC2">
          <w:rPr>
            <w:rFonts w:ascii="Garamond" w:hAnsi="Garamond"/>
            <w:color w:val="000000" w:themeColor="text1"/>
          </w:rPr>
          <w:delText xml:space="preserve">: il 7,34% dei ragazzi intervistati ha inoltre </w:delText>
        </w:r>
      </w:del>
      <w:r w:rsidR="00052E17" w:rsidRPr="00E40A19">
        <w:rPr>
          <w:rFonts w:ascii="Garamond" w:hAnsi="Garamond"/>
          <w:color w:val="000000" w:themeColor="text1"/>
        </w:rPr>
        <w:t xml:space="preserve">avuto la possibilità di partecipare ad un corso di Linguaggio dei segni (LIS) con l'obiettivo di poter comunicare con l'utenza con la quale avevano a che </w:t>
      </w:r>
      <w:proofErr w:type="spellStart"/>
      <w:r w:rsidR="00052E17" w:rsidRPr="00E40A19">
        <w:rPr>
          <w:rFonts w:ascii="Garamond" w:hAnsi="Garamond"/>
          <w:color w:val="000000" w:themeColor="text1"/>
        </w:rPr>
        <w:t>fare.</w:t>
      </w:r>
    </w:p>
    <w:p w14:paraId="6EF92C93" w14:textId="3DC2F5AF" w:rsidR="00421BA9" w:rsidRPr="00E40A19" w:rsidRDefault="00052E17" w:rsidP="00421BA9">
      <w:pPr>
        <w:rPr>
          <w:rFonts w:ascii="Garamond" w:hAnsi="Garamond"/>
          <w:noProof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I</w:t>
      </w:r>
      <w:proofErr w:type="spellEnd"/>
      <w:r w:rsidRPr="00E40A19">
        <w:rPr>
          <w:rFonts w:ascii="Garamond" w:hAnsi="Garamond"/>
          <w:color w:val="000000" w:themeColor="text1"/>
        </w:rPr>
        <w:t xml:space="preserve"> ragazzi che hanno lavorato con bambini e anziani si sono perlopiù occupati della loro assistenza e il 5,50%, ovviamente sempre affiancato dall'equipe di lavoro, ha anche messo in atto delle piccole rappresentazioni teatrali. </w:t>
      </w:r>
      <w:r w:rsidR="00421BA9" w:rsidRPr="00E40A19">
        <w:rPr>
          <w:rFonts w:ascii="Garamond" w:hAnsi="Garamond"/>
          <w:color w:val="000000" w:themeColor="text1"/>
        </w:rPr>
        <w:t xml:space="preserve"> </w:t>
      </w:r>
      <w:r w:rsidR="00421BA9" w:rsidRPr="00E40A19">
        <w:rPr>
          <w:rFonts w:ascii="Garamond" w:hAnsi="Garamond"/>
          <w:noProof/>
          <w:color w:val="000000" w:themeColor="text1"/>
        </w:rPr>
        <w:t xml:space="preserve">                             </w:t>
      </w:r>
      <w:r w:rsidR="00421BA9" w:rsidRPr="00E40A19">
        <w:rPr>
          <w:rFonts w:ascii="Garamond" w:hAnsi="Garamond"/>
          <w:noProof/>
          <w:color w:val="000000" w:themeColor="text1"/>
          <w:sz w:val="16"/>
          <w:szCs w:val="16"/>
        </w:rPr>
        <w:t xml:space="preserve">                                                                        Grafico 3: “</w:t>
      </w:r>
      <w:r w:rsidR="00421BA9" w:rsidRPr="00E40A19">
        <w:rPr>
          <w:rFonts w:ascii="Garamond" w:hAnsi="Garamond"/>
          <w:i/>
          <w:noProof/>
          <w:color w:val="000000" w:themeColor="text1"/>
          <w:sz w:val="16"/>
          <w:szCs w:val="16"/>
        </w:rPr>
        <w:t>Mansioni svolte</w:t>
      </w:r>
      <w:commentRangeEnd w:id="38"/>
      <w:r w:rsidR="00593683">
        <w:rPr>
          <w:rStyle w:val="Rimandocommento"/>
        </w:rPr>
        <w:commentReference w:id="38"/>
      </w:r>
      <w:r w:rsidR="00421BA9" w:rsidRPr="00E40A19">
        <w:rPr>
          <w:rFonts w:ascii="Garamond" w:hAnsi="Garamond"/>
          <w:i/>
          <w:noProof/>
          <w:color w:val="000000" w:themeColor="text1"/>
          <w:sz w:val="16"/>
          <w:szCs w:val="16"/>
        </w:rPr>
        <w:t>”</w:t>
      </w:r>
    </w:p>
    <w:p w14:paraId="5D4E47AE" w14:textId="5B435991" w:rsidR="001E6A0B" w:rsidRPr="00E40A19" w:rsidRDefault="001E6A0B" w:rsidP="007279AF">
      <w:pPr>
        <w:rPr>
          <w:rFonts w:ascii="Garamond" w:hAnsi="Garamond"/>
          <w:color w:val="000000" w:themeColor="text1"/>
        </w:rPr>
      </w:pPr>
    </w:p>
    <w:p w14:paraId="1BEE725E" w14:textId="7403CD05" w:rsidR="004D1DDF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Inoltre</w:t>
      </w:r>
      <w:r w:rsidR="007279AF" w:rsidRPr="00E40A19">
        <w:rPr>
          <w:rFonts w:ascii="Garamond" w:hAnsi="Garamond"/>
          <w:color w:val="000000" w:themeColor="text1"/>
        </w:rPr>
        <w:t xml:space="preserve"> il 25,69% dei ragazzi intervistati ha svolto</w:t>
      </w:r>
      <w:r w:rsidRPr="00E40A19">
        <w:rPr>
          <w:rFonts w:ascii="Garamond" w:hAnsi="Garamond"/>
          <w:color w:val="000000" w:themeColor="text1"/>
        </w:rPr>
        <w:t xml:space="preserve"> </w:t>
      </w:r>
      <w:r w:rsidR="001E6A0B" w:rsidRPr="00E40A19">
        <w:rPr>
          <w:rFonts w:ascii="Garamond" w:hAnsi="Garamond"/>
          <w:color w:val="000000" w:themeColor="text1"/>
        </w:rPr>
        <w:t>degli esperimenti scientifici</w:t>
      </w:r>
      <w:r w:rsidR="007279AF" w:rsidRPr="00E40A19">
        <w:rPr>
          <w:rFonts w:ascii="Garamond" w:hAnsi="Garamond"/>
          <w:color w:val="000000" w:themeColor="text1"/>
        </w:rPr>
        <w:t>,</w:t>
      </w:r>
      <w:r w:rsidR="001E6A0B" w:rsidRPr="00E40A19">
        <w:rPr>
          <w:rFonts w:ascii="Garamond" w:hAnsi="Garamond"/>
          <w:color w:val="000000" w:themeColor="text1"/>
        </w:rPr>
        <w:t xml:space="preserve"> </w:t>
      </w:r>
      <w:r w:rsidR="007279AF" w:rsidRPr="00E40A19">
        <w:rPr>
          <w:rFonts w:ascii="Garamond" w:hAnsi="Garamond"/>
          <w:color w:val="000000" w:themeColor="text1"/>
        </w:rPr>
        <w:t>come ad esempio l’analisi del DNA di alcuni pazienti malati;</w:t>
      </w:r>
      <w:r w:rsidRPr="00E40A19">
        <w:rPr>
          <w:rFonts w:ascii="Garamond" w:hAnsi="Garamond"/>
          <w:color w:val="000000" w:themeColor="text1"/>
        </w:rPr>
        <w:t xml:space="preserve"> </w:t>
      </w:r>
      <w:r w:rsidR="007279AF" w:rsidRPr="00E40A19">
        <w:rPr>
          <w:rFonts w:ascii="Garamond" w:hAnsi="Garamond"/>
          <w:color w:val="000000" w:themeColor="text1"/>
        </w:rPr>
        <w:t xml:space="preserve">la partecipazione a </w:t>
      </w:r>
      <w:r w:rsidRPr="00E40A19">
        <w:rPr>
          <w:rFonts w:ascii="Garamond" w:hAnsi="Garamond"/>
          <w:color w:val="000000" w:themeColor="text1"/>
        </w:rPr>
        <w:t>lezio</w:t>
      </w:r>
      <w:r w:rsidR="007279AF" w:rsidRPr="00E40A19">
        <w:rPr>
          <w:rFonts w:ascii="Garamond" w:hAnsi="Garamond"/>
          <w:color w:val="000000" w:themeColor="text1"/>
        </w:rPr>
        <w:t xml:space="preserve">ni pratico-teoriche in laboratorio; la raccolta di </w:t>
      </w:r>
      <w:r w:rsidRPr="00E40A19">
        <w:rPr>
          <w:rFonts w:ascii="Garamond" w:hAnsi="Garamond"/>
          <w:color w:val="000000" w:themeColor="text1"/>
        </w:rPr>
        <w:t xml:space="preserve">diversi campioni di specie vegetali ed animali e </w:t>
      </w:r>
      <w:r w:rsidR="007279AF" w:rsidRPr="00E40A19">
        <w:rPr>
          <w:rFonts w:ascii="Garamond" w:hAnsi="Garamond"/>
          <w:color w:val="000000" w:themeColor="text1"/>
        </w:rPr>
        <w:t>il successivo studio del materiale raccolto</w:t>
      </w:r>
      <w:r w:rsidR="004D1DDF" w:rsidRPr="00E40A19">
        <w:rPr>
          <w:rFonts w:ascii="Garamond" w:hAnsi="Garamond"/>
          <w:color w:val="000000" w:themeColor="text1"/>
        </w:rPr>
        <w:t>.</w:t>
      </w:r>
    </w:p>
    <w:p w14:paraId="595039AE" w14:textId="77777777" w:rsidR="001710F8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Altri ragazzi</w:t>
      </w:r>
      <w:r w:rsidR="001710F8" w:rsidRPr="00E40A19">
        <w:rPr>
          <w:rFonts w:ascii="Garamond" w:hAnsi="Garamond"/>
          <w:color w:val="000000" w:themeColor="text1"/>
        </w:rPr>
        <w:t xml:space="preserve"> (23,85%)</w:t>
      </w:r>
      <w:r w:rsidRPr="00E40A19">
        <w:rPr>
          <w:rFonts w:ascii="Garamond" w:hAnsi="Garamond"/>
          <w:color w:val="000000" w:themeColor="text1"/>
        </w:rPr>
        <w:t xml:space="preserve"> hanno</w:t>
      </w:r>
      <w:r w:rsidR="001710F8" w:rsidRPr="00E40A19">
        <w:rPr>
          <w:rFonts w:ascii="Garamond" w:hAnsi="Garamond"/>
          <w:color w:val="000000" w:themeColor="text1"/>
        </w:rPr>
        <w:t xml:space="preserve"> avuto modo di imparare ad analizzare </w:t>
      </w:r>
      <w:r w:rsidRPr="00E40A19">
        <w:rPr>
          <w:rFonts w:ascii="Garamond" w:hAnsi="Garamond"/>
          <w:color w:val="000000" w:themeColor="text1"/>
        </w:rPr>
        <w:t>dati,</w:t>
      </w:r>
      <w:r w:rsidR="001710F8" w:rsidRPr="00E40A19">
        <w:rPr>
          <w:rFonts w:ascii="Garamond" w:hAnsi="Garamond"/>
          <w:color w:val="000000" w:themeColor="text1"/>
        </w:rPr>
        <w:t xml:space="preserve"> talvolta raccolti da loro stessi, utilizzando programmi informatici.</w:t>
      </w:r>
      <w:r w:rsidRPr="00E40A19">
        <w:rPr>
          <w:rFonts w:ascii="Garamond" w:hAnsi="Garamond"/>
          <w:color w:val="000000" w:themeColor="text1"/>
        </w:rPr>
        <w:t xml:space="preserve"> </w:t>
      </w:r>
    </w:p>
    <w:p w14:paraId="1F20BD4C" w14:textId="3124C25E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Infine possiamo osservare che i</w:t>
      </w:r>
      <w:r w:rsidR="001710F8" w:rsidRPr="00E40A19">
        <w:rPr>
          <w:rFonts w:ascii="Garamond" w:hAnsi="Garamond"/>
          <w:color w:val="000000" w:themeColor="text1"/>
        </w:rPr>
        <w:t>l</w:t>
      </w:r>
      <w:r w:rsidRPr="00E40A19">
        <w:rPr>
          <w:rFonts w:ascii="Garamond" w:hAnsi="Garamond"/>
          <w:color w:val="000000" w:themeColor="text1"/>
        </w:rPr>
        <w:t xml:space="preserve"> 17,43% dei ragazzi ha </w:t>
      </w:r>
      <w:r w:rsidR="00C312FB" w:rsidRPr="00E40A19">
        <w:rPr>
          <w:rFonts w:ascii="Garamond" w:hAnsi="Garamond"/>
          <w:color w:val="000000" w:themeColor="text1"/>
        </w:rPr>
        <w:t>realizzato del materiale multimediale: alcuni hanno progettato delle presentazioni PowerP</w:t>
      </w:r>
      <w:r w:rsidRPr="00E40A19">
        <w:rPr>
          <w:rFonts w:ascii="Garamond" w:hAnsi="Garamond"/>
          <w:color w:val="000000" w:themeColor="text1"/>
        </w:rPr>
        <w:t xml:space="preserve">oint, </w:t>
      </w:r>
      <w:r w:rsidR="00C312FB" w:rsidRPr="00E40A19">
        <w:rPr>
          <w:rFonts w:ascii="Garamond" w:hAnsi="Garamond"/>
          <w:color w:val="000000" w:themeColor="text1"/>
        </w:rPr>
        <w:t xml:space="preserve">altri ideato video pubblicitari. </w:t>
      </w:r>
    </w:p>
    <w:p w14:paraId="460AD357" w14:textId="6A41595A" w:rsidR="00052E17" w:rsidRPr="00E40A19" w:rsidRDefault="00593683" w:rsidP="00D22DE6">
      <w:pPr>
        <w:jc w:val="both"/>
        <w:rPr>
          <w:rFonts w:ascii="Garamond" w:hAnsi="Garamond"/>
          <w:noProof/>
          <w:color w:val="000000" w:themeColor="text1"/>
        </w:rPr>
      </w:pPr>
      <w:commentRangeStart w:id="45"/>
      <w:r w:rsidRPr="00E40A1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09BAF7F1" wp14:editId="339D1F81">
            <wp:simplePos x="0" y="0"/>
            <wp:positionH relativeFrom="margin">
              <wp:posOffset>2070735</wp:posOffset>
            </wp:positionH>
            <wp:positionV relativeFrom="margin">
              <wp:posOffset>5977255</wp:posOffset>
            </wp:positionV>
            <wp:extent cx="4038600" cy="2181225"/>
            <wp:effectExtent l="0" t="0" r="0" b="952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45"/>
      <w:r>
        <w:rPr>
          <w:rStyle w:val="Rimandocommento"/>
        </w:rPr>
        <w:commentReference w:id="45"/>
      </w:r>
    </w:p>
    <w:p w14:paraId="27C92E46" w14:textId="6AD12553" w:rsidR="00052E17" w:rsidRPr="00E40A19" w:rsidRDefault="00052E17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Per quanto riguarda</w:t>
      </w:r>
      <w:r w:rsidR="009641AF" w:rsidRPr="00E40A19">
        <w:rPr>
          <w:rFonts w:ascii="Garamond" w:hAnsi="Garamond"/>
          <w:color w:val="000000" w:themeColor="text1"/>
        </w:rPr>
        <w:t xml:space="preserve"> il quesito relativo</w:t>
      </w:r>
      <w:r w:rsidRPr="00E40A19">
        <w:rPr>
          <w:rFonts w:ascii="Garamond" w:hAnsi="Garamond"/>
          <w:color w:val="000000" w:themeColor="text1"/>
        </w:rPr>
        <w:t xml:space="preserve"> </w:t>
      </w:r>
      <w:r w:rsidR="009641AF" w:rsidRPr="00E40A19">
        <w:rPr>
          <w:rFonts w:ascii="Garamond" w:hAnsi="Garamond"/>
          <w:color w:val="000000" w:themeColor="text1"/>
        </w:rPr>
        <w:t xml:space="preserve">alla durata dell’attività di alternanza scuola lavoro, il 53,93% degli intervistati </w:t>
      </w:r>
      <w:r w:rsidRPr="00E40A19">
        <w:rPr>
          <w:rFonts w:ascii="Garamond" w:hAnsi="Garamond"/>
          <w:color w:val="000000" w:themeColor="text1"/>
        </w:rPr>
        <w:t>non ha</w:t>
      </w:r>
      <w:r w:rsidR="009641AF" w:rsidRPr="00E40A19">
        <w:rPr>
          <w:rFonts w:ascii="Garamond" w:hAnsi="Garamond"/>
          <w:color w:val="000000" w:themeColor="text1"/>
        </w:rPr>
        <w:t xml:space="preserve"> dato </w:t>
      </w:r>
      <w:commentRangeStart w:id="46"/>
      <w:r w:rsidR="009641AF" w:rsidRPr="00E40A19">
        <w:rPr>
          <w:rFonts w:ascii="Garamond" w:hAnsi="Garamond"/>
          <w:color w:val="000000" w:themeColor="text1"/>
        </w:rPr>
        <w:t>nessuna risposta</w:t>
      </w:r>
      <w:r w:rsidRPr="00E40A19">
        <w:rPr>
          <w:rFonts w:ascii="Garamond" w:hAnsi="Garamond"/>
          <w:color w:val="000000" w:themeColor="text1"/>
        </w:rPr>
        <w:t xml:space="preserve"> </w:t>
      </w:r>
      <w:commentRangeEnd w:id="46"/>
      <w:r w:rsidR="00C2779D">
        <w:rPr>
          <w:rStyle w:val="Rimandocommento"/>
        </w:rPr>
        <w:commentReference w:id="46"/>
      </w:r>
      <w:r w:rsidRPr="00E40A19">
        <w:rPr>
          <w:rFonts w:ascii="Garamond" w:hAnsi="Garamond"/>
          <w:color w:val="000000" w:themeColor="text1"/>
        </w:rPr>
        <w:t xml:space="preserve">alla domanda. Il 19,10% ha </w:t>
      </w:r>
      <w:r w:rsidR="00972FA7" w:rsidRPr="00E40A19">
        <w:rPr>
          <w:rFonts w:ascii="Garamond" w:hAnsi="Garamond"/>
          <w:color w:val="000000" w:themeColor="text1"/>
        </w:rPr>
        <w:t xml:space="preserve">invece </w:t>
      </w:r>
      <w:r w:rsidRPr="00E40A19">
        <w:rPr>
          <w:rFonts w:ascii="Garamond" w:hAnsi="Garamond"/>
          <w:color w:val="000000" w:themeColor="text1"/>
        </w:rPr>
        <w:t>comunicato</w:t>
      </w:r>
      <w:r w:rsidR="00972FA7" w:rsidRPr="00E40A19">
        <w:rPr>
          <w:rFonts w:ascii="Garamond" w:hAnsi="Garamond"/>
          <w:color w:val="000000" w:themeColor="text1"/>
        </w:rPr>
        <w:t xml:space="preserve"> di aver svolto un progetto della durata di una settimana, il 12,36% meno di una settimana, l</w:t>
      </w:r>
      <w:r w:rsidRPr="00E40A19">
        <w:rPr>
          <w:rFonts w:ascii="Garamond" w:hAnsi="Garamond"/>
          <w:color w:val="000000" w:themeColor="text1"/>
        </w:rPr>
        <w:t xml:space="preserve">’8,99% </w:t>
      </w:r>
      <w:r w:rsidR="009F641E" w:rsidRPr="00E40A19">
        <w:rPr>
          <w:rFonts w:ascii="Garamond" w:hAnsi="Garamond"/>
          <w:color w:val="000000" w:themeColor="text1"/>
        </w:rPr>
        <w:t>più di un mese,</w:t>
      </w:r>
      <w:r w:rsidRPr="00E40A19">
        <w:rPr>
          <w:rFonts w:ascii="Garamond" w:hAnsi="Garamond"/>
          <w:color w:val="000000" w:themeColor="text1"/>
        </w:rPr>
        <w:t xml:space="preserve"> il 3,37% </w:t>
      </w:r>
      <w:r w:rsidR="008B166A" w:rsidRPr="00E40A19">
        <w:rPr>
          <w:rFonts w:ascii="Garamond" w:hAnsi="Garamond"/>
          <w:color w:val="000000" w:themeColor="text1"/>
        </w:rPr>
        <w:t>due settimane e</w:t>
      </w:r>
      <w:r w:rsidR="009F641E" w:rsidRPr="00E40A19">
        <w:rPr>
          <w:rFonts w:ascii="Garamond" w:hAnsi="Garamond"/>
          <w:color w:val="000000" w:themeColor="text1"/>
        </w:rPr>
        <w:t xml:space="preserve"> il </w:t>
      </w:r>
      <w:r w:rsidR="00972FA7" w:rsidRPr="00E40A19">
        <w:rPr>
          <w:rFonts w:ascii="Garamond" w:hAnsi="Garamond"/>
          <w:color w:val="000000" w:themeColor="text1"/>
        </w:rPr>
        <w:t xml:space="preserve">2,25% </w:t>
      </w:r>
      <w:r w:rsidR="009F641E" w:rsidRPr="00E40A19">
        <w:rPr>
          <w:rFonts w:ascii="Garamond" w:hAnsi="Garamond"/>
          <w:color w:val="000000" w:themeColor="text1"/>
        </w:rPr>
        <w:t>un mese.</w:t>
      </w:r>
    </w:p>
    <w:p w14:paraId="50AFE4E4" w14:textId="06ECEF60" w:rsidR="00521A80" w:rsidRPr="00E40A19" w:rsidRDefault="00521A80" w:rsidP="00521A80">
      <w:pPr>
        <w:jc w:val="both"/>
        <w:rPr>
          <w:rFonts w:ascii="Garamond" w:hAnsi="Garamond"/>
          <w:i/>
          <w:color w:val="000000" w:themeColor="text1"/>
          <w:sz w:val="16"/>
          <w:szCs w:val="16"/>
        </w:rPr>
      </w:pPr>
      <w:r w:rsidRPr="00E40A19">
        <w:rPr>
          <w:rFonts w:ascii="Garamond" w:hAnsi="Garamond"/>
          <w:color w:val="000000" w:themeColor="text1"/>
        </w:rPr>
        <w:t xml:space="preserve">                        </w:t>
      </w:r>
      <w:r w:rsidRPr="00E40A19">
        <w:rPr>
          <w:rFonts w:ascii="Garamond" w:hAnsi="Garamond"/>
          <w:color w:val="000000" w:themeColor="text1"/>
          <w:sz w:val="16"/>
          <w:szCs w:val="16"/>
        </w:rPr>
        <w:t>Grafico 4: “</w:t>
      </w:r>
      <w:r w:rsidRPr="00E40A19">
        <w:rPr>
          <w:rFonts w:ascii="Garamond" w:hAnsi="Garamond"/>
          <w:i/>
          <w:color w:val="000000" w:themeColor="text1"/>
          <w:sz w:val="16"/>
          <w:szCs w:val="16"/>
        </w:rPr>
        <w:t>Durata ASL”</w:t>
      </w:r>
    </w:p>
    <w:p w14:paraId="754B2044" w14:textId="77777777" w:rsidR="003B07F8" w:rsidRPr="00E40A19" w:rsidRDefault="003B07F8" w:rsidP="003B07F8">
      <w:pPr>
        <w:jc w:val="both"/>
        <w:rPr>
          <w:rFonts w:ascii="Garamond" w:hAnsi="Garamond"/>
          <w:color w:val="000000" w:themeColor="text1"/>
        </w:rPr>
      </w:pPr>
    </w:p>
    <w:p w14:paraId="5E21BF12" w14:textId="77777777" w:rsidR="003B07F8" w:rsidRPr="00E40A19" w:rsidRDefault="003B07F8" w:rsidP="003B07F8">
      <w:pPr>
        <w:jc w:val="both"/>
        <w:rPr>
          <w:rFonts w:ascii="Garamond" w:hAnsi="Garamond"/>
          <w:color w:val="000000" w:themeColor="text1"/>
        </w:rPr>
      </w:pPr>
    </w:p>
    <w:p w14:paraId="4FAC04CF" w14:textId="77777777" w:rsidR="003B07F8" w:rsidRPr="00E40A19" w:rsidRDefault="003B07F8" w:rsidP="003B07F8">
      <w:pPr>
        <w:jc w:val="both"/>
        <w:rPr>
          <w:rFonts w:ascii="Garamond" w:hAnsi="Garamond"/>
          <w:color w:val="000000" w:themeColor="text1"/>
        </w:rPr>
      </w:pPr>
    </w:p>
    <w:p w14:paraId="3C2E0BA2" w14:textId="775B2FBD" w:rsidR="003B07F8" w:rsidRPr="00E40A19" w:rsidRDefault="00565E1C" w:rsidP="003B07F8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La maggioranza degli studenti che sono stati intervistati (</w:t>
      </w:r>
      <w:r w:rsidR="003B07F8" w:rsidRPr="00E40A19">
        <w:rPr>
          <w:rFonts w:ascii="Garamond" w:hAnsi="Garamond"/>
          <w:color w:val="000000" w:themeColor="text1"/>
        </w:rPr>
        <w:t>39,13%</w:t>
      </w:r>
      <w:r w:rsidRPr="00E40A19">
        <w:rPr>
          <w:rFonts w:ascii="Garamond" w:hAnsi="Garamond"/>
          <w:color w:val="000000" w:themeColor="text1"/>
        </w:rPr>
        <w:t>)</w:t>
      </w:r>
      <w:r w:rsidR="003B07F8" w:rsidRPr="00E40A19">
        <w:rPr>
          <w:rFonts w:ascii="Garamond" w:hAnsi="Garamond"/>
          <w:color w:val="000000" w:themeColor="text1"/>
        </w:rPr>
        <w:t xml:space="preserve"> ha</w:t>
      </w:r>
      <w:r w:rsidRPr="00E40A19">
        <w:rPr>
          <w:rFonts w:ascii="Garamond" w:hAnsi="Garamond"/>
          <w:color w:val="000000" w:themeColor="text1"/>
        </w:rPr>
        <w:t xml:space="preserve"> svo</w:t>
      </w:r>
      <w:r w:rsidR="002C51F9" w:rsidRPr="00E40A19">
        <w:rPr>
          <w:rFonts w:ascii="Garamond" w:hAnsi="Garamond"/>
          <w:color w:val="000000" w:themeColor="text1"/>
        </w:rPr>
        <w:t>lto</w:t>
      </w:r>
      <w:r w:rsidRPr="00E40A19">
        <w:rPr>
          <w:rFonts w:ascii="Garamond" w:hAnsi="Garamond"/>
          <w:color w:val="000000" w:themeColor="text1"/>
        </w:rPr>
        <w:t xml:space="preserve"> </w:t>
      </w:r>
      <w:r w:rsidR="00B43476" w:rsidRPr="00E40A19">
        <w:rPr>
          <w:rFonts w:ascii="Garamond" w:hAnsi="Garamond"/>
          <w:color w:val="000000" w:themeColor="text1"/>
        </w:rPr>
        <w:t>l’attività presso l’Istituto Superiore di Sanità</w:t>
      </w:r>
      <w:r w:rsidR="003B07F8" w:rsidRPr="00E40A19">
        <w:rPr>
          <w:rFonts w:ascii="Garamond" w:hAnsi="Garamond"/>
          <w:color w:val="000000" w:themeColor="text1"/>
        </w:rPr>
        <w:t xml:space="preserve">. L’11,96% degli intervistati ha comunicato </w:t>
      </w:r>
      <w:r w:rsidR="007636E9" w:rsidRPr="00E40A19">
        <w:rPr>
          <w:rFonts w:ascii="Garamond" w:hAnsi="Garamond"/>
          <w:color w:val="000000" w:themeColor="text1"/>
        </w:rPr>
        <w:t>di aver</w:t>
      </w:r>
      <w:r w:rsidR="003B07F8" w:rsidRPr="00E40A19">
        <w:rPr>
          <w:rFonts w:ascii="Garamond" w:hAnsi="Garamond"/>
          <w:color w:val="000000" w:themeColor="text1"/>
        </w:rPr>
        <w:t xml:space="preserve"> svolto l’attività a</w:t>
      </w:r>
      <w:r w:rsidR="007636E9" w:rsidRPr="00E40A19">
        <w:rPr>
          <w:rFonts w:ascii="Garamond" w:hAnsi="Garamond"/>
          <w:color w:val="000000" w:themeColor="text1"/>
        </w:rPr>
        <w:t xml:space="preserve">ll’interno di locali </w:t>
      </w:r>
      <w:r w:rsidR="007636E9" w:rsidRPr="00E40A19">
        <w:rPr>
          <w:rFonts w:ascii="Garamond" w:hAnsi="Garamond"/>
          <w:color w:val="000000" w:themeColor="text1"/>
        </w:rPr>
        <w:lastRenderedPageBreak/>
        <w:t>scolastici: alcuni ragazzi sono andati nelle scuole materne, altri sono rimasti nel proprio liceo che gli ha dato la possibilità di partecipare ad attività promosse dalla scuola stessa.</w:t>
      </w:r>
      <w:r w:rsidR="003B07F8" w:rsidRPr="00E40A19">
        <w:rPr>
          <w:rFonts w:ascii="Garamond" w:hAnsi="Garamond"/>
          <w:color w:val="000000" w:themeColor="text1"/>
        </w:rPr>
        <w:t xml:space="preserve"> La stessa percentuale</w:t>
      </w:r>
      <w:r w:rsidR="00C56323" w:rsidRPr="00E40A19">
        <w:rPr>
          <w:rFonts w:ascii="Garamond" w:hAnsi="Garamond"/>
          <w:color w:val="000000" w:themeColor="text1"/>
        </w:rPr>
        <w:t xml:space="preserve"> (11,96%)</w:t>
      </w:r>
      <w:r w:rsidR="003B07F8" w:rsidRPr="00E40A19">
        <w:rPr>
          <w:rFonts w:ascii="Garamond" w:hAnsi="Garamond"/>
          <w:color w:val="000000" w:themeColor="text1"/>
        </w:rPr>
        <w:t xml:space="preserve"> </w:t>
      </w:r>
      <w:r w:rsidR="00255E19" w:rsidRPr="00E40A19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333D135" wp14:editId="35BDFDF1">
            <wp:simplePos x="0" y="0"/>
            <wp:positionH relativeFrom="margin">
              <wp:posOffset>2188845</wp:posOffset>
            </wp:positionH>
            <wp:positionV relativeFrom="margin">
              <wp:posOffset>14605</wp:posOffset>
            </wp:positionV>
            <wp:extent cx="4225925" cy="2288540"/>
            <wp:effectExtent l="0" t="0" r="15875" b="2286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323" w:rsidRPr="00E40A19">
        <w:rPr>
          <w:rFonts w:ascii="Garamond" w:hAnsi="Garamond"/>
          <w:color w:val="000000" w:themeColor="text1"/>
        </w:rPr>
        <w:t xml:space="preserve">ha lavorato presso </w:t>
      </w:r>
      <w:r w:rsidR="003B07F8" w:rsidRPr="00E40A19">
        <w:rPr>
          <w:rFonts w:ascii="Garamond" w:hAnsi="Garamond"/>
          <w:color w:val="000000" w:themeColor="text1"/>
        </w:rPr>
        <w:t>reparti ospedalieri</w:t>
      </w:r>
      <w:r w:rsidR="00C56323" w:rsidRPr="00E40A19">
        <w:rPr>
          <w:rFonts w:ascii="Garamond" w:hAnsi="Garamond"/>
          <w:color w:val="000000" w:themeColor="text1"/>
        </w:rPr>
        <w:t xml:space="preserve">: alcuni hanno affiancato malati di Alzheimer, altri, nei laboratori dei vari reparti, hanno affiancato gli esperti nell’analisi scientifica di alcune malattie o di dati in generale. </w:t>
      </w:r>
    </w:p>
    <w:p w14:paraId="7774C188" w14:textId="58B876F8" w:rsidR="00052E17" w:rsidRPr="00E40A19" w:rsidRDefault="002801B6" w:rsidP="00D22DE6">
      <w:pPr>
        <w:jc w:val="both"/>
        <w:rPr>
          <w:rFonts w:ascii="Garamond" w:hAnsi="Garamond"/>
          <w:color w:val="000000" w:themeColor="text1"/>
        </w:rPr>
      </w:pPr>
      <w:r w:rsidRPr="00E40A19">
        <w:rPr>
          <w:rFonts w:ascii="Garamond" w:hAnsi="Garamond"/>
          <w:color w:val="000000" w:themeColor="text1"/>
        </w:rPr>
        <w:t>I</w:t>
      </w:r>
      <w:r w:rsidR="00052E17" w:rsidRPr="00E40A19">
        <w:rPr>
          <w:rFonts w:ascii="Garamond" w:hAnsi="Garamond"/>
          <w:color w:val="000000" w:themeColor="text1"/>
        </w:rPr>
        <w:t>l 13,04% dei ragazzi non ha risposto alla domanda.</w:t>
      </w:r>
      <w:r w:rsidRPr="00E40A19">
        <w:rPr>
          <w:rFonts w:ascii="Garamond" w:hAnsi="Garamond"/>
          <w:color w:val="000000" w:themeColor="text1"/>
        </w:rPr>
        <w:t xml:space="preserve"> </w:t>
      </w:r>
    </w:p>
    <w:p w14:paraId="21912801" w14:textId="07BC1E15" w:rsidR="002801B6" w:rsidRPr="00255E19" w:rsidRDefault="006243EE" w:rsidP="00D22DE6">
      <w:pPr>
        <w:jc w:val="both"/>
        <w:rPr>
          <w:rFonts w:ascii="Garamond" w:hAnsi="Garamond"/>
          <w:i/>
          <w:color w:val="000000" w:themeColor="text1"/>
          <w:sz w:val="16"/>
          <w:szCs w:val="16"/>
        </w:rPr>
      </w:pPr>
      <w:r w:rsidRPr="00E40A19">
        <w:rPr>
          <w:rFonts w:ascii="Garamond" w:hAnsi="Garamond"/>
          <w:color w:val="000000" w:themeColor="text1"/>
        </w:rPr>
        <w:t>I</w:t>
      </w:r>
      <w:r w:rsidR="00D34EF6" w:rsidRPr="00E40A19">
        <w:rPr>
          <w:rFonts w:ascii="Garamond" w:hAnsi="Garamond"/>
          <w:color w:val="000000" w:themeColor="text1"/>
        </w:rPr>
        <w:t>nfine i</w:t>
      </w:r>
      <w:r w:rsidR="00F76AFB" w:rsidRPr="00E40A19">
        <w:rPr>
          <w:rFonts w:ascii="Garamond" w:hAnsi="Garamond"/>
          <w:color w:val="000000" w:themeColor="text1"/>
        </w:rPr>
        <w:t>l 23,91%</w:t>
      </w:r>
      <w:r w:rsidR="00F51EE1" w:rsidRPr="00E40A19">
        <w:rPr>
          <w:rFonts w:ascii="Garamond" w:hAnsi="Garamond"/>
          <w:color w:val="000000" w:themeColor="text1"/>
        </w:rPr>
        <w:t xml:space="preserve"> degli stu</w:t>
      </w:r>
      <w:r w:rsidR="00884BD1" w:rsidRPr="00E40A19">
        <w:rPr>
          <w:rFonts w:ascii="Garamond" w:hAnsi="Garamond"/>
          <w:color w:val="000000" w:themeColor="text1"/>
        </w:rPr>
        <w:t xml:space="preserve">denti che abbiamo intervistato sono stati accolti dall’Università La Sapienza che </w:t>
      </w:r>
      <w:commentRangeStart w:id="47"/>
      <w:r w:rsidR="00884BD1" w:rsidRPr="00E40A19">
        <w:rPr>
          <w:rFonts w:ascii="Garamond" w:hAnsi="Garamond"/>
          <w:color w:val="000000" w:themeColor="text1"/>
        </w:rPr>
        <w:t xml:space="preserve">ha promosso numerosi progetti </w:t>
      </w:r>
      <w:commentRangeEnd w:id="47"/>
      <w:r w:rsidR="00C2779D">
        <w:rPr>
          <w:rStyle w:val="Rimandocommento"/>
        </w:rPr>
        <w:commentReference w:id="47"/>
      </w:r>
      <w:r w:rsidR="00884BD1" w:rsidRPr="00E40A19">
        <w:rPr>
          <w:rFonts w:ascii="Garamond" w:hAnsi="Garamond"/>
          <w:color w:val="000000" w:themeColor="text1"/>
        </w:rPr>
        <w:t>destinati alle attività di alternanza scuola lavoro</w:t>
      </w:r>
      <w:r w:rsidR="00D34EF6" w:rsidRPr="00E40A19">
        <w:rPr>
          <w:rFonts w:ascii="Garamond" w:hAnsi="Garamond"/>
          <w:color w:val="000000" w:themeColor="text1"/>
        </w:rPr>
        <w:t>.</w:t>
      </w:r>
      <w:r w:rsidR="00255E19" w:rsidRPr="00E40A19">
        <w:rPr>
          <w:rFonts w:ascii="Garamond" w:hAnsi="Garamond"/>
          <w:color w:val="000000" w:themeColor="text1"/>
        </w:rPr>
        <w:t xml:space="preserve">                                                                                 </w:t>
      </w:r>
      <w:r w:rsidR="00255E19" w:rsidRPr="00255E19">
        <w:rPr>
          <w:rFonts w:ascii="Garamond" w:hAnsi="Garamond"/>
          <w:color w:val="000000" w:themeColor="text1"/>
          <w:sz w:val="16"/>
          <w:szCs w:val="16"/>
        </w:rPr>
        <w:t>Grafico 5: “</w:t>
      </w:r>
      <w:r w:rsidR="00255E19" w:rsidRPr="00255E19">
        <w:rPr>
          <w:rFonts w:ascii="Garamond" w:hAnsi="Garamond"/>
          <w:i/>
          <w:color w:val="000000" w:themeColor="text1"/>
          <w:sz w:val="16"/>
          <w:szCs w:val="16"/>
        </w:rPr>
        <w:t>Luogo dove si è svolta l’attività”</w:t>
      </w:r>
    </w:p>
    <w:p w14:paraId="55316B0D" w14:textId="77777777" w:rsidR="00052E17" w:rsidRPr="00255E19" w:rsidRDefault="00052E17" w:rsidP="00D22DE6">
      <w:pPr>
        <w:jc w:val="both"/>
        <w:rPr>
          <w:rFonts w:ascii="Garamond" w:hAnsi="Garamond"/>
          <w:i/>
          <w:color w:val="000000" w:themeColor="text1"/>
          <w:sz w:val="16"/>
          <w:szCs w:val="16"/>
        </w:rPr>
      </w:pPr>
    </w:p>
    <w:p w14:paraId="63E4BA3F" w14:textId="3D6C1B2C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58C9EBA3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5561A381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1DCA7D28" w14:textId="46455913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7C303395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6037C2FA" w14:textId="334DBF73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563FE7BB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6CA9D4E3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4A58EE24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50B4C7A6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425C0CB6" w14:textId="77777777" w:rsidR="00052E17" w:rsidRPr="00D22DE6" w:rsidRDefault="00052E17" w:rsidP="00D22DE6">
      <w:pPr>
        <w:jc w:val="both"/>
        <w:rPr>
          <w:rFonts w:ascii="Garamond" w:hAnsi="Garamond"/>
          <w:i/>
          <w:sz w:val="16"/>
          <w:szCs w:val="16"/>
        </w:rPr>
      </w:pPr>
    </w:p>
    <w:p w14:paraId="6060810D" w14:textId="603F8577" w:rsidR="00DA2FA9" w:rsidRPr="00D22DE6" w:rsidRDefault="00DA2FA9" w:rsidP="00D22DE6">
      <w:pPr>
        <w:jc w:val="both"/>
        <w:rPr>
          <w:rFonts w:ascii="Garamond" w:hAnsi="Garamond"/>
        </w:rPr>
      </w:pPr>
    </w:p>
    <w:sectPr w:rsidR="00DA2FA9" w:rsidRPr="00D22DE6" w:rsidSect="00B835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riana" w:date="2017-05-27T12:45:00Z" w:initials="A">
    <w:p w14:paraId="539FF3F3" w14:textId="5881AA44" w:rsidR="00512AE8" w:rsidRDefault="00512AE8">
      <w:pPr>
        <w:pStyle w:val="Testocommento"/>
      </w:pPr>
      <w:r>
        <w:rPr>
          <w:rStyle w:val="Rimandocommento"/>
        </w:rPr>
        <w:annotationRef/>
      </w:r>
      <w:r>
        <w:t>Troppe volte “attività”. Laddove possibile sostituire con: esperienza, impegno, lavoro, educative.</w:t>
      </w:r>
    </w:p>
  </w:comment>
  <w:comment w:id="8" w:author="Adriana" w:date="2017-05-27T12:09:00Z" w:initials="A">
    <w:p w14:paraId="7E9EE698" w14:textId="28AD5D82" w:rsidR="00F97BC4" w:rsidRDefault="00F97BC4">
      <w:pPr>
        <w:pStyle w:val="Testocommento"/>
      </w:pPr>
      <w:r>
        <w:rPr>
          <w:rStyle w:val="Rimandocommento"/>
        </w:rPr>
        <w:annotationRef/>
      </w:r>
      <w:r>
        <w:t>Utilizzare i valori assoluti (non %)</w:t>
      </w:r>
    </w:p>
  </w:comment>
  <w:comment w:id="10" w:author="Adriana" w:date="2017-05-27T12:06:00Z" w:initials="A">
    <w:p w14:paraId="6206598F" w14:textId="687008D0" w:rsidR="00F97BC4" w:rsidRDefault="00F97BC4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Grafico va in bianco e nero, titolo “tipologie di attività svolte in alternanza”. Le etichette vanno fuori dalla torta, non % ma valori assoluti. La leggenda è superflua se ci sono le etichette.</w:t>
      </w:r>
    </w:p>
  </w:comment>
  <w:comment w:id="13" w:author="Adriana" w:date="2017-05-27T12:13:00Z" w:initials="A">
    <w:p w14:paraId="71CE737A" w14:textId="4B33EB8E" w:rsidR="00F97BC4" w:rsidRDefault="00F97BC4">
      <w:pPr>
        <w:pStyle w:val="Testocommento"/>
      </w:pPr>
      <w:r>
        <w:rPr>
          <w:rStyle w:val="Rimandocommento"/>
        </w:rPr>
        <w:annotationRef/>
      </w:r>
      <w:r>
        <w:t>Quanti?</w:t>
      </w:r>
    </w:p>
  </w:comment>
  <w:comment w:id="15" w:author="Adriana" w:date="2017-05-27T12:13:00Z" w:initials="A">
    <w:p w14:paraId="21E07BB5" w14:textId="294F6769" w:rsidR="00F97BC4" w:rsidRDefault="00F97BC4">
      <w:pPr>
        <w:pStyle w:val="Testocommento"/>
      </w:pPr>
      <w:r>
        <w:rPr>
          <w:rStyle w:val="Rimandocommento"/>
        </w:rPr>
        <w:annotationRef/>
      </w:r>
      <w:r>
        <w:t>Quanti? Altri?</w:t>
      </w:r>
    </w:p>
  </w:comment>
  <w:comment w:id="16" w:author="Adriana" w:date="2017-05-27T12:14:00Z" w:initials="A">
    <w:p w14:paraId="7E271518" w14:textId="0FFFD913" w:rsidR="00F97BC4" w:rsidRDefault="00F97BC4">
      <w:pPr>
        <w:pStyle w:val="Testocommento"/>
      </w:pPr>
      <w:r>
        <w:rPr>
          <w:rStyle w:val="Rimandocommento"/>
        </w:rPr>
        <w:annotationRef/>
      </w:r>
      <w:r>
        <w:t>Grafico in b/n, no %, No decimali, Etichette sopra le colonne non dentro</w:t>
      </w:r>
    </w:p>
  </w:comment>
  <w:comment w:id="17" w:author="Adriana" w:date="2017-05-27T12:16:00Z" w:initials="A">
    <w:p w14:paraId="19AAB1F8" w14:textId="57127B5A" w:rsidR="00F73AFF" w:rsidRDefault="00F73AFF">
      <w:pPr>
        <w:pStyle w:val="Testocommento"/>
      </w:pPr>
      <w:r>
        <w:rPr>
          <w:rStyle w:val="Rimandocommento"/>
        </w:rPr>
        <w:annotationRef/>
      </w:r>
      <w:r>
        <w:t>Quanti?</w:t>
      </w:r>
    </w:p>
  </w:comment>
  <w:comment w:id="27" w:author="Adriana" w:date="2017-05-27T12:34:00Z" w:initials="A">
    <w:p w14:paraId="505558BE" w14:textId="75332921" w:rsidR="00AB2A7F" w:rsidRDefault="00AB2A7F">
      <w:pPr>
        <w:pStyle w:val="Testocommento"/>
      </w:pPr>
      <w:r>
        <w:rPr>
          <w:rStyle w:val="Rimandocommento"/>
        </w:rPr>
        <w:annotationRef/>
      </w:r>
      <w:r>
        <w:t>Ordine dell’analisi:</w:t>
      </w:r>
      <w:r w:rsidR="00512AE8">
        <w:t xml:space="preserve"> dal numero più grande al più piccolo. Prima commentare sicurezza, poi educativo e poi museo.</w:t>
      </w:r>
    </w:p>
  </w:comment>
  <w:comment w:id="37" w:author="Adriana" w:date="2017-05-27T12:55:00Z" w:initials="A">
    <w:p w14:paraId="2E56E365" w14:textId="2A565753" w:rsidR="00996BC2" w:rsidRDefault="00996BC2">
      <w:pPr>
        <w:pStyle w:val="Testocommento"/>
      </w:pPr>
      <w:r>
        <w:rPr>
          <w:rStyle w:val="Rimandocommento"/>
        </w:rPr>
        <w:annotationRef/>
      </w:r>
      <w:r>
        <w:t>B/N Etichette fuori, no percentuali, no decimali. Titolo: Mansioni svolte o corsi preparatori?</w:t>
      </w:r>
    </w:p>
  </w:comment>
  <w:comment w:id="38" w:author="Adriana" w:date="2017-05-27T13:10:00Z" w:initials="A">
    <w:p w14:paraId="189F4A20" w14:textId="1EC68EEE" w:rsidR="00593683" w:rsidRDefault="00593683">
      <w:pPr>
        <w:pStyle w:val="Testocommento"/>
      </w:pPr>
      <w:r>
        <w:rPr>
          <w:rStyle w:val="Rimandocommento"/>
        </w:rPr>
        <w:annotationRef/>
      </w:r>
      <w:r>
        <w:t>non si capisce se si sta parlando di corsi preparatori o di mansioni svolte</w:t>
      </w:r>
    </w:p>
  </w:comment>
  <w:comment w:id="45" w:author="Adriana" w:date="2017-05-27T13:13:00Z" w:initials="A">
    <w:p w14:paraId="2DCE6950" w14:textId="110F8DF4" w:rsidR="00593683" w:rsidRDefault="00593683">
      <w:pPr>
        <w:pStyle w:val="Testocommento"/>
      </w:pPr>
      <w:r>
        <w:rPr>
          <w:rStyle w:val="Rimandocommento"/>
        </w:rPr>
        <w:annotationRef/>
      </w:r>
      <w:r>
        <w:t>Mettere in ordine cronologico</w:t>
      </w:r>
      <w:r w:rsidR="00C2779D">
        <w:t xml:space="preserve"> il grafico, b/n, no %, no decimali</w:t>
      </w:r>
    </w:p>
  </w:comment>
  <w:comment w:id="46" w:author="Adriana" w:date="2017-05-27T13:22:00Z" w:initials="A">
    <w:p w14:paraId="1CC58775" w14:textId="064EBD14" w:rsidR="00C2779D" w:rsidRDefault="00C2779D">
      <w:pPr>
        <w:pStyle w:val="Testocommento"/>
      </w:pPr>
      <w:r>
        <w:rPr>
          <w:rStyle w:val="Rimandocommento"/>
        </w:rPr>
        <w:annotationRef/>
      </w:r>
      <w:r>
        <w:t>Metterlo per ultimo oppure dire “su x rispondenti a tale domanda, …”</w:t>
      </w:r>
    </w:p>
  </w:comment>
  <w:comment w:id="47" w:author="Adriana" w:date="2017-05-27T13:24:00Z" w:initials="A">
    <w:p w14:paraId="44CAFD93" w14:textId="7E6A94A9" w:rsidR="00C2779D" w:rsidRDefault="00C2779D">
      <w:pPr>
        <w:pStyle w:val="Testocommento"/>
      </w:pPr>
      <w:r>
        <w:rPr>
          <w:rStyle w:val="Rimandocommento"/>
        </w:rPr>
        <w:annotationRef/>
      </w:r>
      <w:r>
        <w:t>Troppo ruffiano</w:t>
      </w:r>
      <w:proofErr w:type="gramStart"/>
      <w:r>
        <w:t xml:space="preserve">!! </w:t>
      </w:r>
      <w:proofErr w:type="gramEnd"/>
      <w:r>
        <w:rPr>
          <w:rFonts w:ascii="Segoe UI Emoji" w:eastAsia="Segoe UI Emoji" w:hAnsi="Segoe UI Emoji" w:cs="Segoe UI Emoji"/>
        </w:rPr>
        <w:t>😊</w:t>
      </w:r>
      <w:bookmarkStart w:id="48" w:name="_GoBack"/>
      <w:bookmarkEnd w:id="4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9FF3F3" w15:done="0"/>
  <w15:commentEx w15:paraId="7E9EE698" w15:done="0"/>
  <w15:commentEx w15:paraId="6206598F" w15:done="0"/>
  <w15:commentEx w15:paraId="71CE737A" w15:done="0"/>
  <w15:commentEx w15:paraId="21E07BB5" w15:done="0"/>
  <w15:commentEx w15:paraId="7E271518" w15:done="0"/>
  <w15:commentEx w15:paraId="19AAB1F8" w15:done="0"/>
  <w15:commentEx w15:paraId="505558BE" w15:done="0"/>
  <w15:commentEx w15:paraId="2E56E365" w15:done="0"/>
  <w15:commentEx w15:paraId="189F4A20" w15:done="0"/>
  <w15:commentEx w15:paraId="2DCE6950" w15:done="0"/>
  <w15:commentEx w15:paraId="1CC58775" w15:done="0"/>
  <w15:commentEx w15:paraId="44CAFD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a">
    <w15:presenceInfo w15:providerId="None" w15:userId="Adr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17"/>
    <w:rsid w:val="00052E17"/>
    <w:rsid w:val="001037A5"/>
    <w:rsid w:val="001710F8"/>
    <w:rsid w:val="001A1BF2"/>
    <w:rsid w:val="001E4A0F"/>
    <w:rsid w:val="001E6A0B"/>
    <w:rsid w:val="00255E19"/>
    <w:rsid w:val="002801B6"/>
    <w:rsid w:val="002C51F9"/>
    <w:rsid w:val="0034357D"/>
    <w:rsid w:val="003B07F8"/>
    <w:rsid w:val="00421BA9"/>
    <w:rsid w:val="004D1DDF"/>
    <w:rsid w:val="00512AE8"/>
    <w:rsid w:val="00521A80"/>
    <w:rsid w:val="00565E1C"/>
    <w:rsid w:val="00593683"/>
    <w:rsid w:val="006243EE"/>
    <w:rsid w:val="00701F8B"/>
    <w:rsid w:val="007279AF"/>
    <w:rsid w:val="007636E9"/>
    <w:rsid w:val="00835ADC"/>
    <w:rsid w:val="00881C3D"/>
    <w:rsid w:val="00884BD1"/>
    <w:rsid w:val="008B166A"/>
    <w:rsid w:val="009641AF"/>
    <w:rsid w:val="00972FA7"/>
    <w:rsid w:val="00996BC2"/>
    <w:rsid w:val="009A3B4B"/>
    <w:rsid w:val="009F641E"/>
    <w:rsid w:val="00AB2A7F"/>
    <w:rsid w:val="00B43476"/>
    <w:rsid w:val="00B8354E"/>
    <w:rsid w:val="00C22A6D"/>
    <w:rsid w:val="00C2779D"/>
    <w:rsid w:val="00C312FB"/>
    <w:rsid w:val="00C56323"/>
    <w:rsid w:val="00D22DE6"/>
    <w:rsid w:val="00D34EF6"/>
    <w:rsid w:val="00DA2FA9"/>
    <w:rsid w:val="00E40A19"/>
    <w:rsid w:val="00E47F4B"/>
    <w:rsid w:val="00F51EE1"/>
    <w:rsid w:val="00F73AFF"/>
    <w:rsid w:val="00F76AFB"/>
    <w:rsid w:val="00F97BC4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6B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17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E17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BC4"/>
    <w:rPr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BC4"/>
    <w:rPr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chart" Target="charts/chart5.xml"/><Relationship Id="rId5" Type="http://schemas.openxmlformats.org/officeDocument/2006/relationships/comments" Target="commen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Domanda%201%20file%20aggiornato%20al%2015%20maggi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Domanda%201%20file%20aggiornato%20al%2015%20magg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Domanda%201%20file%20aggiornato%20al%2015%20magg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tina:Downloads:Domanda-1-file-aggiornato-al-22-maggi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tina:Downloads:Domanda-1-file-aggiornato-al-22-magg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Tipo di attività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44E-428E-8529-4A04DB48F2A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44E-428E-8529-4A04DB48F2A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44E-428E-8529-4A04DB48F2A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44E-428E-8529-4A04DB48F2A6}"/>
              </c:ext>
            </c:extLst>
          </c:dPt>
          <c:dLbls>
            <c:dLbl>
              <c:idx val="0"/>
              <c:layout>
                <c:manualLayout>
                  <c:x val="-0.19381430446194201"/>
                  <c:y val="7.10043029007990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20228721409799"/>
                      <c:h val="0.107695167286244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44E-428E-8529-4A04DB48F2A6}"/>
                </c:ext>
              </c:extLst>
            </c:dLbl>
            <c:dLbl>
              <c:idx val="2"/>
              <c:layout>
                <c:manualLayout>
                  <c:x val="0.223387607799025"/>
                  <c:y val="-0.165683048912565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28571428571399"/>
                      <c:h val="0.1262825278810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44E-428E-8529-4A04DB48F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Foglio3!$A$4:$A$7</c:f>
              <c:strCache>
                <c:ptCount val="4"/>
                <c:pt idx="0">
                  <c:v>Attività educativa</c:v>
                </c:pt>
                <c:pt idx="1">
                  <c:v>Attività museale</c:v>
                </c:pt>
                <c:pt idx="2">
                  <c:v>Attività scientifica</c:v>
                </c:pt>
                <c:pt idx="3">
                  <c:v>Attività sulla sicurezza</c:v>
                </c:pt>
              </c:strCache>
            </c:strRef>
          </c:cat>
          <c:val>
            <c:numRef>
              <c:f>Foglio3!$B$4:$B$7</c:f>
              <c:numCache>
                <c:formatCode>0.00%</c:formatCode>
                <c:ptCount val="4"/>
                <c:pt idx="0">
                  <c:v>0.31182795698924698</c:v>
                </c:pt>
                <c:pt idx="1">
                  <c:v>0.12903225806451599</c:v>
                </c:pt>
                <c:pt idx="2">
                  <c:v>0.45161290322580599</c:v>
                </c:pt>
                <c:pt idx="3">
                  <c:v>0.10752688172043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4E-428E-8529-4A04DB48F2A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284026996625401E-2"/>
          <c:y val="0.82946052747124099"/>
          <c:w val="0.97000337457817798"/>
          <c:h val="0.140799695577085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4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Sottocategoria attività educativa</a:t>
            </a:r>
          </a:p>
        </c:rich>
      </c:tx>
      <c:layout>
        <c:manualLayout>
          <c:xMode val="edge"/>
          <c:yMode val="edge"/>
          <c:x val="0.18618807239472179"/>
          <c:y val="3.55555555555555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Foglio8!$A$4:$A$6</c:f>
              <c:strCache>
                <c:ptCount val="3"/>
                <c:pt idx="0">
                  <c:v>Attività con anziani</c:v>
                </c:pt>
                <c:pt idx="1">
                  <c:v>Attività con bambini</c:v>
                </c:pt>
                <c:pt idx="2">
                  <c:v>Attività per i non udenti</c:v>
                </c:pt>
              </c:strCache>
            </c:strRef>
          </c:cat>
          <c:val>
            <c:numRef>
              <c:f>Foglio8!$B$4:$B$6</c:f>
              <c:numCache>
                <c:formatCode>0.00%</c:formatCode>
                <c:ptCount val="3"/>
                <c:pt idx="0">
                  <c:v>0.28000000000000003</c:v>
                </c:pt>
                <c:pt idx="1">
                  <c:v>0.48</c:v>
                </c:pt>
                <c:pt idx="2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1-42AF-8078-EC7B20318F4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129157792"/>
        <c:axId val="-2129154864"/>
      </c:barChart>
      <c:catAx>
        <c:axId val="-212915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9154864"/>
        <c:crosses val="autoZero"/>
        <c:auto val="1"/>
        <c:lblAlgn val="ctr"/>
        <c:lblOffset val="100"/>
        <c:noMultiLvlLbl val="0"/>
      </c:catAx>
      <c:valAx>
        <c:axId val="-212915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915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Mansioni svolte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Foglio7!$A$4:$A$9</c:f>
              <c:strCache>
                <c:ptCount val="6"/>
                <c:pt idx="0">
                  <c:v>Analisi di dati</c:v>
                </c:pt>
                <c:pt idx="1">
                  <c:v>Corso sul linguaggio dei segni</c:v>
                </c:pt>
                <c:pt idx="2">
                  <c:v>Esperimenti scientifici</c:v>
                </c:pt>
                <c:pt idx="3">
                  <c:v>Lezioni teoriche</c:v>
                </c:pt>
                <c:pt idx="4">
                  <c:v>Rappresentazioni teatrali</c:v>
                </c:pt>
                <c:pt idx="5">
                  <c:v>Realizzazione di materiale multimediale</c:v>
                </c:pt>
              </c:strCache>
            </c:strRef>
          </c:cat>
          <c:val>
            <c:numRef>
              <c:f>Foglio7!$B$4:$B$9</c:f>
              <c:numCache>
                <c:formatCode>0.00%</c:formatCode>
                <c:ptCount val="6"/>
                <c:pt idx="0">
                  <c:v>0.23853211009174299</c:v>
                </c:pt>
                <c:pt idx="1">
                  <c:v>7.3394495412843999E-2</c:v>
                </c:pt>
                <c:pt idx="2">
                  <c:v>0.25688073394495398</c:v>
                </c:pt>
                <c:pt idx="3">
                  <c:v>0.201834862385321</c:v>
                </c:pt>
                <c:pt idx="4">
                  <c:v>5.5045871559633003E-2</c:v>
                </c:pt>
                <c:pt idx="5">
                  <c:v>0.17431192660550501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4E-4A6A-912B-C7DAE5158E9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2129073856"/>
        <c:axId val="-2129070464"/>
      </c:barChart>
      <c:catAx>
        <c:axId val="-212907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9070464"/>
        <c:crosses val="autoZero"/>
        <c:auto val="1"/>
        <c:lblAlgn val="ctr"/>
        <c:lblOffset val="100"/>
        <c:noMultiLvlLbl val="0"/>
      </c:catAx>
      <c:valAx>
        <c:axId val="-21290704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907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Durata ASL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3AA-4E2F-9BC3-1E16F72E1E3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3AA-4E2F-9BC3-1E16F72E1E3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B3AA-4E2F-9BC3-1E16F72E1E3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3AA-4E2F-9BC3-1E16F72E1E3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3AA-4E2F-9BC3-1E16F72E1E3C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3AA-4E2F-9BC3-1E16F72E1E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Foglio4!$A$4:$A$9</c:f>
              <c:strCache>
                <c:ptCount val="6"/>
                <c:pt idx="0">
                  <c:v>Due settimane</c:v>
                </c:pt>
                <c:pt idx="1">
                  <c:v>Meno di una settimana</c:v>
                </c:pt>
                <c:pt idx="2">
                  <c:v>Nessuna risposta</c:v>
                </c:pt>
                <c:pt idx="3">
                  <c:v>Più di un mese</c:v>
                </c:pt>
                <c:pt idx="4">
                  <c:v>Un mese</c:v>
                </c:pt>
                <c:pt idx="5">
                  <c:v>Una settimana</c:v>
                </c:pt>
              </c:strCache>
            </c:strRef>
          </c:cat>
          <c:val>
            <c:numRef>
              <c:f>Foglio4!$B$4:$B$9</c:f>
              <c:numCache>
                <c:formatCode>0.00%</c:formatCode>
                <c:ptCount val="6"/>
                <c:pt idx="0">
                  <c:v>3.3707865168539297E-2</c:v>
                </c:pt>
                <c:pt idx="1">
                  <c:v>0.123595505617978</c:v>
                </c:pt>
                <c:pt idx="2">
                  <c:v>0.53932584269662898</c:v>
                </c:pt>
                <c:pt idx="3">
                  <c:v>8.98876404494382E-2</c:v>
                </c:pt>
                <c:pt idx="4">
                  <c:v>2.2471910112359501E-2</c:v>
                </c:pt>
                <c:pt idx="5">
                  <c:v>0.19101123595505601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AA-4E2F-9BC3-1E16F72E1E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128828592"/>
        <c:axId val="-2128825520"/>
        <c:axId val="0"/>
      </c:bar3DChart>
      <c:catAx>
        <c:axId val="-212882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8825520"/>
        <c:crosses val="autoZero"/>
        <c:auto val="1"/>
        <c:lblAlgn val="ctr"/>
        <c:lblOffset val="100"/>
        <c:noMultiLvlLbl val="0"/>
      </c:catAx>
      <c:valAx>
        <c:axId val="-212882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882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Luogo dove</a:t>
            </a:r>
            <a:r>
              <a:rPr lang="it-IT" baseline="0"/>
              <a:t> si è svolta l'attività</a:t>
            </a:r>
            <a:endParaRPr lang="it-I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DDFB-443C-B279-803D1C3BAF3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DDFB-443C-B279-803D1C3BAF3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DDFB-443C-B279-803D1C3BAF3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DDFB-443C-B279-803D1C3BAF3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DDFB-443C-B279-803D1C3BA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Foglio6!$A$4:$A$8</c:f>
              <c:strCache>
                <c:ptCount val="5"/>
                <c:pt idx="0">
                  <c:v>Istituto superiore di sanità</c:v>
                </c:pt>
                <c:pt idx="1">
                  <c:v>Locali scolastici</c:v>
                </c:pt>
                <c:pt idx="2">
                  <c:v>Nessuna risposta</c:v>
                </c:pt>
                <c:pt idx="3">
                  <c:v>Reparti ospedalieri</c:v>
                </c:pt>
                <c:pt idx="4">
                  <c:v>Università La Sapienza</c:v>
                </c:pt>
              </c:strCache>
            </c:strRef>
          </c:cat>
          <c:val>
            <c:numRef>
              <c:f>Foglio6!$B$4:$B$8</c:f>
              <c:numCache>
                <c:formatCode>0.00%</c:formatCode>
                <c:ptCount val="5"/>
                <c:pt idx="0">
                  <c:v>0.39130434782608697</c:v>
                </c:pt>
                <c:pt idx="1">
                  <c:v>0.119565217391304</c:v>
                </c:pt>
                <c:pt idx="2">
                  <c:v>0.13043478260869601</c:v>
                </c:pt>
                <c:pt idx="3">
                  <c:v>0.119565217391304</c:v>
                </c:pt>
                <c:pt idx="4">
                  <c:v>0.23913043478260901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FB-443C-B279-803D1C3BAF3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-2128707840"/>
        <c:axId val="-2128704800"/>
      </c:barChart>
      <c:catAx>
        <c:axId val="-2128707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8704800"/>
        <c:crosses val="autoZero"/>
        <c:auto val="1"/>
        <c:lblAlgn val="ctr"/>
        <c:lblOffset val="100"/>
        <c:noMultiLvlLbl val="0"/>
      </c:catAx>
      <c:valAx>
        <c:axId val="-2128704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212870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DCF1F-8E27-4F4F-A479-45DA4F5B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boldrighini</dc:creator>
  <cp:keywords/>
  <dc:description/>
  <cp:lastModifiedBy>Adriana</cp:lastModifiedBy>
  <cp:revision>3</cp:revision>
  <dcterms:created xsi:type="dcterms:W3CDTF">2017-05-27T11:25:00Z</dcterms:created>
  <dcterms:modified xsi:type="dcterms:W3CDTF">2017-05-27T11:25:00Z</dcterms:modified>
</cp:coreProperties>
</file>