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29A6D" w14:textId="77777777" w:rsidR="00DE1054" w:rsidRPr="00AB6E68" w:rsidRDefault="00DE1054">
      <w:pPr>
        <w:rPr>
          <w:sz w:val="28"/>
          <w:szCs w:val="28"/>
        </w:rPr>
      </w:pPr>
      <w:bookmarkStart w:id="0" w:name="_GoBack"/>
      <w:bookmarkEnd w:id="0"/>
    </w:p>
    <w:p w14:paraId="427B5164" w14:textId="77777777" w:rsidR="00AB6E68" w:rsidRPr="00AB6E68" w:rsidRDefault="00AB6E68" w:rsidP="00AB6E68">
      <w:pPr>
        <w:rPr>
          <w:b/>
          <w:bCs/>
          <w:sz w:val="28"/>
          <w:szCs w:val="28"/>
        </w:rPr>
      </w:pPr>
      <w:r w:rsidRPr="00AB6E68">
        <w:rPr>
          <w:b/>
          <w:bCs/>
          <w:sz w:val="28"/>
          <w:szCs w:val="28"/>
        </w:rPr>
        <w:t>Analisi dei dati: condizione lavorativa dello studente</w:t>
      </w:r>
    </w:p>
    <w:p w14:paraId="0FEE44AB" w14:textId="77777777" w:rsidR="00AB6E68" w:rsidRPr="007C3664" w:rsidRDefault="00AB6E68" w:rsidP="00AB6E68">
      <w:pPr>
        <w:rPr>
          <w:bCs/>
          <w:sz w:val="28"/>
          <w:szCs w:val="28"/>
          <w:u w:val="single"/>
        </w:rPr>
      </w:pPr>
      <w:r w:rsidRPr="007C3664">
        <w:rPr>
          <w:bCs/>
          <w:sz w:val="28"/>
          <w:szCs w:val="28"/>
          <w:u w:val="single"/>
        </w:rPr>
        <w:t>Gli studenti lavoratori</w:t>
      </w:r>
    </w:p>
    <w:p w14:paraId="42CD17B5" w14:textId="712ACC69" w:rsidR="00E33A85" w:rsidRDefault="00AB6E68">
      <w:pPr>
        <w:rPr>
          <w:sz w:val="28"/>
          <w:szCs w:val="28"/>
        </w:rPr>
      </w:pPr>
      <w:r>
        <w:rPr>
          <w:sz w:val="28"/>
          <w:szCs w:val="28"/>
        </w:rPr>
        <w:t>Il primo dato dell’indagine relativa al rapporto tra gli studenti e il lavoro durante l’anno accademico 2016/2017</w:t>
      </w:r>
      <w:r w:rsidR="00EE627C">
        <w:rPr>
          <w:sz w:val="28"/>
          <w:szCs w:val="28"/>
        </w:rPr>
        <w:t>,</w:t>
      </w:r>
      <w:r>
        <w:rPr>
          <w:sz w:val="28"/>
          <w:szCs w:val="28"/>
        </w:rPr>
        <w:t xml:space="preserve"> è inerente a quanti studenti svolgono un’attività lavorativa in p</w:t>
      </w:r>
      <w:r w:rsidR="007C3664">
        <w:rPr>
          <w:sz w:val="28"/>
          <w:szCs w:val="28"/>
        </w:rPr>
        <w:t>arallelo al loro corso di studi. Le informazioni ricavate dimostrano che su 102 studenti intervistati</w:t>
      </w:r>
      <w:r w:rsidR="00EE627C">
        <w:rPr>
          <w:sz w:val="28"/>
          <w:szCs w:val="28"/>
        </w:rPr>
        <w:t>,</w:t>
      </w:r>
      <w:r w:rsidR="007C3664">
        <w:rPr>
          <w:sz w:val="28"/>
          <w:szCs w:val="28"/>
        </w:rPr>
        <w:t xml:space="preserve"> 72 non lavorano mentre 30 lavorano. Osservando i dati degli anni precedenti i ris</w:t>
      </w:r>
      <w:r w:rsidR="00543A05">
        <w:rPr>
          <w:sz w:val="28"/>
          <w:szCs w:val="28"/>
        </w:rPr>
        <w:t xml:space="preserve">ultati sembrano essere </w:t>
      </w:r>
      <w:r w:rsidR="00032B45">
        <w:rPr>
          <w:sz w:val="28"/>
          <w:szCs w:val="28"/>
        </w:rPr>
        <w:t>sempre stabili.</w:t>
      </w:r>
    </w:p>
    <w:tbl>
      <w:tblPr>
        <w:tblStyle w:val="Grigliatabella"/>
        <w:tblW w:w="0" w:type="auto"/>
        <w:tblLook w:val="04A0" w:firstRow="1" w:lastRow="0" w:firstColumn="1" w:lastColumn="0" w:noHBand="0" w:noVBand="1"/>
      </w:tblPr>
      <w:tblGrid>
        <w:gridCol w:w="2080"/>
        <w:gridCol w:w="1600"/>
        <w:gridCol w:w="1480"/>
      </w:tblGrid>
      <w:tr w:rsidR="00DC0CB6" w:rsidRPr="00DC0CB6" w14:paraId="7DE059CC" w14:textId="77777777" w:rsidTr="00DC0CB6">
        <w:trPr>
          <w:trHeight w:val="300"/>
        </w:trPr>
        <w:tc>
          <w:tcPr>
            <w:tcW w:w="2080" w:type="dxa"/>
            <w:noWrap/>
            <w:hideMark/>
          </w:tcPr>
          <w:p w14:paraId="44319023" w14:textId="77777777" w:rsidR="00DC0CB6" w:rsidRPr="00DC0CB6" w:rsidRDefault="00DC0CB6">
            <w:pPr>
              <w:rPr>
                <w:sz w:val="28"/>
                <w:szCs w:val="28"/>
              </w:rPr>
            </w:pPr>
            <w:r w:rsidRPr="00DC0CB6">
              <w:rPr>
                <w:sz w:val="28"/>
                <w:szCs w:val="28"/>
              </w:rPr>
              <w:t>Anni Accademici</w:t>
            </w:r>
          </w:p>
        </w:tc>
        <w:tc>
          <w:tcPr>
            <w:tcW w:w="1600" w:type="dxa"/>
            <w:noWrap/>
            <w:hideMark/>
          </w:tcPr>
          <w:p w14:paraId="3C736376" w14:textId="77777777" w:rsidR="00DC0CB6" w:rsidRPr="00DC0CB6" w:rsidRDefault="00DC0CB6">
            <w:pPr>
              <w:rPr>
                <w:sz w:val="28"/>
                <w:szCs w:val="28"/>
              </w:rPr>
            </w:pPr>
            <w:r w:rsidRPr="00DC0CB6">
              <w:rPr>
                <w:sz w:val="28"/>
                <w:szCs w:val="28"/>
              </w:rPr>
              <w:t xml:space="preserve">            NO</w:t>
            </w:r>
          </w:p>
        </w:tc>
        <w:tc>
          <w:tcPr>
            <w:tcW w:w="1480" w:type="dxa"/>
            <w:noWrap/>
            <w:hideMark/>
          </w:tcPr>
          <w:p w14:paraId="31BB6A0E" w14:textId="77777777" w:rsidR="00DC0CB6" w:rsidRPr="00DC0CB6" w:rsidRDefault="00DC0CB6">
            <w:pPr>
              <w:rPr>
                <w:sz w:val="28"/>
                <w:szCs w:val="28"/>
              </w:rPr>
            </w:pPr>
            <w:r w:rsidRPr="00DC0CB6">
              <w:rPr>
                <w:sz w:val="28"/>
                <w:szCs w:val="28"/>
              </w:rPr>
              <w:t xml:space="preserve">               SI</w:t>
            </w:r>
          </w:p>
        </w:tc>
      </w:tr>
      <w:tr w:rsidR="00DC0CB6" w:rsidRPr="00DC0CB6" w14:paraId="204E939D" w14:textId="77777777" w:rsidTr="00DC0CB6">
        <w:trPr>
          <w:trHeight w:val="300"/>
        </w:trPr>
        <w:tc>
          <w:tcPr>
            <w:tcW w:w="2080" w:type="dxa"/>
            <w:noWrap/>
            <w:hideMark/>
          </w:tcPr>
          <w:p w14:paraId="22E1E896" w14:textId="77777777" w:rsidR="00DC0CB6" w:rsidRPr="00DC0CB6" w:rsidRDefault="00DC0CB6">
            <w:pPr>
              <w:rPr>
                <w:sz w:val="28"/>
                <w:szCs w:val="28"/>
              </w:rPr>
            </w:pPr>
            <w:r w:rsidRPr="00DC0CB6">
              <w:rPr>
                <w:sz w:val="28"/>
                <w:szCs w:val="28"/>
              </w:rPr>
              <w:t>2007/2008</w:t>
            </w:r>
          </w:p>
        </w:tc>
        <w:tc>
          <w:tcPr>
            <w:tcW w:w="1600" w:type="dxa"/>
            <w:noWrap/>
            <w:hideMark/>
          </w:tcPr>
          <w:p w14:paraId="4FA49789" w14:textId="77777777" w:rsidR="00DC0CB6" w:rsidRPr="00DC0CB6" w:rsidRDefault="00DC0CB6" w:rsidP="00DC0CB6">
            <w:pPr>
              <w:rPr>
                <w:sz w:val="28"/>
                <w:szCs w:val="28"/>
              </w:rPr>
            </w:pPr>
            <w:r w:rsidRPr="00DC0CB6">
              <w:rPr>
                <w:sz w:val="28"/>
                <w:szCs w:val="28"/>
              </w:rPr>
              <w:t>64</w:t>
            </w:r>
          </w:p>
        </w:tc>
        <w:tc>
          <w:tcPr>
            <w:tcW w:w="1480" w:type="dxa"/>
            <w:noWrap/>
            <w:hideMark/>
          </w:tcPr>
          <w:p w14:paraId="785642D3" w14:textId="77777777" w:rsidR="00DC0CB6" w:rsidRPr="00DC0CB6" w:rsidRDefault="00DC0CB6" w:rsidP="00DC0CB6">
            <w:pPr>
              <w:rPr>
                <w:sz w:val="28"/>
                <w:szCs w:val="28"/>
              </w:rPr>
            </w:pPr>
            <w:r w:rsidRPr="00DC0CB6">
              <w:rPr>
                <w:sz w:val="28"/>
                <w:szCs w:val="28"/>
              </w:rPr>
              <w:t>36</w:t>
            </w:r>
          </w:p>
        </w:tc>
      </w:tr>
      <w:tr w:rsidR="00DC0CB6" w:rsidRPr="00DC0CB6" w14:paraId="6430AE53" w14:textId="77777777" w:rsidTr="00DC0CB6">
        <w:trPr>
          <w:trHeight w:val="300"/>
        </w:trPr>
        <w:tc>
          <w:tcPr>
            <w:tcW w:w="2080" w:type="dxa"/>
            <w:noWrap/>
            <w:hideMark/>
          </w:tcPr>
          <w:p w14:paraId="0181A45D" w14:textId="77777777" w:rsidR="00DC0CB6" w:rsidRPr="00DC0CB6" w:rsidRDefault="00DC0CB6">
            <w:pPr>
              <w:rPr>
                <w:sz w:val="28"/>
                <w:szCs w:val="28"/>
              </w:rPr>
            </w:pPr>
            <w:r w:rsidRPr="00DC0CB6">
              <w:rPr>
                <w:sz w:val="28"/>
                <w:szCs w:val="28"/>
              </w:rPr>
              <w:t>2008/2009</w:t>
            </w:r>
          </w:p>
        </w:tc>
        <w:tc>
          <w:tcPr>
            <w:tcW w:w="1600" w:type="dxa"/>
            <w:noWrap/>
            <w:hideMark/>
          </w:tcPr>
          <w:p w14:paraId="658B2B58" w14:textId="77777777" w:rsidR="00DC0CB6" w:rsidRPr="00DC0CB6" w:rsidRDefault="00DC0CB6" w:rsidP="00DC0CB6">
            <w:pPr>
              <w:rPr>
                <w:sz w:val="28"/>
                <w:szCs w:val="28"/>
              </w:rPr>
            </w:pPr>
            <w:r w:rsidRPr="00DC0CB6">
              <w:rPr>
                <w:sz w:val="28"/>
                <w:szCs w:val="28"/>
              </w:rPr>
              <w:t>63,6</w:t>
            </w:r>
          </w:p>
        </w:tc>
        <w:tc>
          <w:tcPr>
            <w:tcW w:w="1480" w:type="dxa"/>
            <w:noWrap/>
            <w:hideMark/>
          </w:tcPr>
          <w:p w14:paraId="270ACB94" w14:textId="77777777" w:rsidR="00DC0CB6" w:rsidRPr="00DC0CB6" w:rsidRDefault="00DC0CB6" w:rsidP="00DC0CB6">
            <w:pPr>
              <w:rPr>
                <w:sz w:val="28"/>
                <w:szCs w:val="28"/>
              </w:rPr>
            </w:pPr>
            <w:r w:rsidRPr="00DC0CB6">
              <w:rPr>
                <w:sz w:val="28"/>
                <w:szCs w:val="28"/>
              </w:rPr>
              <w:t>36,4</w:t>
            </w:r>
          </w:p>
        </w:tc>
      </w:tr>
      <w:tr w:rsidR="00DC0CB6" w:rsidRPr="00DC0CB6" w14:paraId="515E3CAF" w14:textId="77777777" w:rsidTr="00DC0CB6">
        <w:trPr>
          <w:trHeight w:val="300"/>
        </w:trPr>
        <w:tc>
          <w:tcPr>
            <w:tcW w:w="2080" w:type="dxa"/>
            <w:noWrap/>
            <w:hideMark/>
          </w:tcPr>
          <w:p w14:paraId="3A9CA3E2" w14:textId="77777777" w:rsidR="00DC0CB6" w:rsidRPr="00DC0CB6" w:rsidRDefault="00DC0CB6">
            <w:pPr>
              <w:rPr>
                <w:sz w:val="28"/>
                <w:szCs w:val="28"/>
              </w:rPr>
            </w:pPr>
            <w:r w:rsidRPr="00DC0CB6">
              <w:rPr>
                <w:sz w:val="28"/>
                <w:szCs w:val="28"/>
              </w:rPr>
              <w:t>2009/2010</w:t>
            </w:r>
          </w:p>
        </w:tc>
        <w:tc>
          <w:tcPr>
            <w:tcW w:w="1600" w:type="dxa"/>
            <w:noWrap/>
            <w:hideMark/>
          </w:tcPr>
          <w:p w14:paraId="2647E700" w14:textId="77777777" w:rsidR="00DC0CB6" w:rsidRPr="00DC0CB6" w:rsidRDefault="00DC0CB6" w:rsidP="00DC0CB6">
            <w:pPr>
              <w:rPr>
                <w:sz w:val="28"/>
                <w:szCs w:val="28"/>
              </w:rPr>
            </w:pPr>
            <w:r w:rsidRPr="00DC0CB6">
              <w:rPr>
                <w:sz w:val="28"/>
                <w:szCs w:val="28"/>
              </w:rPr>
              <w:t>61</w:t>
            </w:r>
          </w:p>
        </w:tc>
        <w:tc>
          <w:tcPr>
            <w:tcW w:w="1480" w:type="dxa"/>
            <w:noWrap/>
            <w:hideMark/>
          </w:tcPr>
          <w:p w14:paraId="2F75B2EF" w14:textId="77777777" w:rsidR="00DC0CB6" w:rsidRPr="00DC0CB6" w:rsidRDefault="00DC0CB6" w:rsidP="00DC0CB6">
            <w:pPr>
              <w:rPr>
                <w:sz w:val="28"/>
                <w:szCs w:val="28"/>
              </w:rPr>
            </w:pPr>
            <w:r w:rsidRPr="00DC0CB6">
              <w:rPr>
                <w:sz w:val="28"/>
                <w:szCs w:val="28"/>
              </w:rPr>
              <w:t>37,1</w:t>
            </w:r>
          </w:p>
        </w:tc>
      </w:tr>
      <w:tr w:rsidR="00DC0CB6" w:rsidRPr="00DC0CB6" w14:paraId="139A9D6A" w14:textId="77777777" w:rsidTr="00DC0CB6">
        <w:trPr>
          <w:trHeight w:val="300"/>
        </w:trPr>
        <w:tc>
          <w:tcPr>
            <w:tcW w:w="2080" w:type="dxa"/>
            <w:noWrap/>
            <w:hideMark/>
          </w:tcPr>
          <w:p w14:paraId="274AF8D1" w14:textId="77777777" w:rsidR="00DC0CB6" w:rsidRPr="00DC0CB6" w:rsidRDefault="00DC0CB6">
            <w:pPr>
              <w:rPr>
                <w:sz w:val="28"/>
                <w:szCs w:val="28"/>
              </w:rPr>
            </w:pPr>
            <w:r w:rsidRPr="00DC0CB6">
              <w:rPr>
                <w:sz w:val="28"/>
                <w:szCs w:val="28"/>
              </w:rPr>
              <w:t>2010/2011</w:t>
            </w:r>
          </w:p>
        </w:tc>
        <w:tc>
          <w:tcPr>
            <w:tcW w:w="1600" w:type="dxa"/>
            <w:noWrap/>
            <w:hideMark/>
          </w:tcPr>
          <w:p w14:paraId="02382B58" w14:textId="77777777" w:rsidR="00DC0CB6" w:rsidRPr="00DC0CB6" w:rsidRDefault="00DC0CB6" w:rsidP="00DC0CB6">
            <w:pPr>
              <w:rPr>
                <w:sz w:val="28"/>
                <w:szCs w:val="28"/>
              </w:rPr>
            </w:pPr>
            <w:r w:rsidRPr="00DC0CB6">
              <w:rPr>
                <w:sz w:val="28"/>
                <w:szCs w:val="28"/>
              </w:rPr>
              <w:t>49,5</w:t>
            </w:r>
          </w:p>
        </w:tc>
        <w:tc>
          <w:tcPr>
            <w:tcW w:w="1480" w:type="dxa"/>
            <w:noWrap/>
            <w:hideMark/>
          </w:tcPr>
          <w:p w14:paraId="3FE37209" w14:textId="77777777" w:rsidR="00DC0CB6" w:rsidRPr="00DC0CB6" w:rsidRDefault="00DC0CB6" w:rsidP="00DC0CB6">
            <w:pPr>
              <w:rPr>
                <w:sz w:val="28"/>
                <w:szCs w:val="28"/>
              </w:rPr>
            </w:pPr>
            <w:r w:rsidRPr="00DC0CB6">
              <w:rPr>
                <w:sz w:val="28"/>
                <w:szCs w:val="28"/>
              </w:rPr>
              <w:t>48,4</w:t>
            </w:r>
          </w:p>
        </w:tc>
      </w:tr>
      <w:tr w:rsidR="00DC0CB6" w:rsidRPr="00DC0CB6" w14:paraId="374C6249" w14:textId="77777777" w:rsidTr="00DC0CB6">
        <w:trPr>
          <w:trHeight w:val="300"/>
        </w:trPr>
        <w:tc>
          <w:tcPr>
            <w:tcW w:w="2080" w:type="dxa"/>
            <w:noWrap/>
            <w:hideMark/>
          </w:tcPr>
          <w:p w14:paraId="2D95A355" w14:textId="77777777" w:rsidR="00DC0CB6" w:rsidRPr="00DC0CB6" w:rsidRDefault="00DC0CB6">
            <w:pPr>
              <w:rPr>
                <w:sz w:val="28"/>
                <w:szCs w:val="28"/>
              </w:rPr>
            </w:pPr>
            <w:r w:rsidRPr="00DC0CB6">
              <w:rPr>
                <w:sz w:val="28"/>
                <w:szCs w:val="28"/>
              </w:rPr>
              <w:t>2011/2012</w:t>
            </w:r>
          </w:p>
        </w:tc>
        <w:tc>
          <w:tcPr>
            <w:tcW w:w="1600" w:type="dxa"/>
            <w:noWrap/>
            <w:hideMark/>
          </w:tcPr>
          <w:p w14:paraId="60A7B3B7" w14:textId="77777777" w:rsidR="00DC0CB6" w:rsidRPr="00DC0CB6" w:rsidRDefault="00DC0CB6" w:rsidP="00DC0CB6">
            <w:pPr>
              <w:rPr>
                <w:sz w:val="28"/>
                <w:szCs w:val="28"/>
              </w:rPr>
            </w:pPr>
            <w:r w:rsidRPr="00DC0CB6">
              <w:rPr>
                <w:sz w:val="28"/>
                <w:szCs w:val="28"/>
              </w:rPr>
              <w:t>68,4</w:t>
            </w:r>
          </w:p>
        </w:tc>
        <w:tc>
          <w:tcPr>
            <w:tcW w:w="1480" w:type="dxa"/>
            <w:noWrap/>
            <w:hideMark/>
          </w:tcPr>
          <w:p w14:paraId="1CA66A65" w14:textId="77777777" w:rsidR="00DC0CB6" w:rsidRPr="00DC0CB6" w:rsidRDefault="00DC0CB6" w:rsidP="00DC0CB6">
            <w:pPr>
              <w:rPr>
                <w:sz w:val="28"/>
                <w:szCs w:val="28"/>
              </w:rPr>
            </w:pPr>
            <w:r w:rsidRPr="00DC0CB6">
              <w:rPr>
                <w:sz w:val="28"/>
                <w:szCs w:val="28"/>
              </w:rPr>
              <w:t>31,6</w:t>
            </w:r>
          </w:p>
        </w:tc>
      </w:tr>
      <w:tr w:rsidR="00DC0CB6" w:rsidRPr="00DC0CB6" w14:paraId="1ED3299F" w14:textId="77777777" w:rsidTr="00DC0CB6">
        <w:trPr>
          <w:trHeight w:val="300"/>
        </w:trPr>
        <w:tc>
          <w:tcPr>
            <w:tcW w:w="2080" w:type="dxa"/>
            <w:noWrap/>
            <w:hideMark/>
          </w:tcPr>
          <w:p w14:paraId="086349D6" w14:textId="77777777" w:rsidR="00DC0CB6" w:rsidRPr="00DC0CB6" w:rsidRDefault="00DC0CB6">
            <w:pPr>
              <w:rPr>
                <w:sz w:val="28"/>
                <w:szCs w:val="28"/>
              </w:rPr>
            </w:pPr>
            <w:r w:rsidRPr="00DC0CB6">
              <w:rPr>
                <w:sz w:val="28"/>
                <w:szCs w:val="28"/>
              </w:rPr>
              <w:t>2012/2013</w:t>
            </w:r>
          </w:p>
        </w:tc>
        <w:tc>
          <w:tcPr>
            <w:tcW w:w="1600" w:type="dxa"/>
            <w:noWrap/>
            <w:hideMark/>
          </w:tcPr>
          <w:p w14:paraId="64145CE0" w14:textId="77777777" w:rsidR="00DC0CB6" w:rsidRPr="00DC0CB6" w:rsidRDefault="00DC0CB6" w:rsidP="00DC0CB6">
            <w:pPr>
              <w:rPr>
                <w:sz w:val="28"/>
                <w:szCs w:val="28"/>
              </w:rPr>
            </w:pPr>
            <w:r w:rsidRPr="00DC0CB6">
              <w:rPr>
                <w:sz w:val="28"/>
                <w:szCs w:val="28"/>
              </w:rPr>
              <w:t>67,7</w:t>
            </w:r>
          </w:p>
        </w:tc>
        <w:tc>
          <w:tcPr>
            <w:tcW w:w="1480" w:type="dxa"/>
            <w:noWrap/>
            <w:hideMark/>
          </w:tcPr>
          <w:p w14:paraId="7C3BD7CF" w14:textId="77777777" w:rsidR="00DC0CB6" w:rsidRPr="00DC0CB6" w:rsidRDefault="00DC0CB6" w:rsidP="00DC0CB6">
            <w:pPr>
              <w:rPr>
                <w:sz w:val="28"/>
                <w:szCs w:val="28"/>
              </w:rPr>
            </w:pPr>
            <w:r w:rsidRPr="00DC0CB6">
              <w:rPr>
                <w:sz w:val="28"/>
                <w:szCs w:val="28"/>
              </w:rPr>
              <w:t>32,4</w:t>
            </w:r>
          </w:p>
        </w:tc>
      </w:tr>
      <w:tr w:rsidR="00DC0CB6" w:rsidRPr="00DC0CB6" w14:paraId="5AFB4E94" w14:textId="77777777" w:rsidTr="00DC0CB6">
        <w:trPr>
          <w:trHeight w:val="300"/>
        </w:trPr>
        <w:tc>
          <w:tcPr>
            <w:tcW w:w="2080" w:type="dxa"/>
            <w:noWrap/>
            <w:hideMark/>
          </w:tcPr>
          <w:p w14:paraId="25F07156" w14:textId="77777777" w:rsidR="00DC0CB6" w:rsidRPr="00DC0CB6" w:rsidRDefault="00DC0CB6">
            <w:pPr>
              <w:rPr>
                <w:sz w:val="28"/>
                <w:szCs w:val="28"/>
              </w:rPr>
            </w:pPr>
            <w:r w:rsidRPr="00DC0CB6">
              <w:rPr>
                <w:sz w:val="28"/>
                <w:szCs w:val="28"/>
              </w:rPr>
              <w:t>2013/2014</w:t>
            </w:r>
          </w:p>
        </w:tc>
        <w:tc>
          <w:tcPr>
            <w:tcW w:w="1600" w:type="dxa"/>
            <w:noWrap/>
            <w:hideMark/>
          </w:tcPr>
          <w:p w14:paraId="1438A90A" w14:textId="77777777" w:rsidR="00DC0CB6" w:rsidRPr="00DC0CB6" w:rsidRDefault="00DC0CB6" w:rsidP="00DC0CB6">
            <w:pPr>
              <w:rPr>
                <w:sz w:val="28"/>
                <w:szCs w:val="28"/>
              </w:rPr>
            </w:pPr>
            <w:r w:rsidRPr="00DC0CB6">
              <w:rPr>
                <w:sz w:val="28"/>
                <w:szCs w:val="28"/>
              </w:rPr>
              <w:t>64</w:t>
            </w:r>
          </w:p>
        </w:tc>
        <w:tc>
          <w:tcPr>
            <w:tcW w:w="1480" w:type="dxa"/>
            <w:noWrap/>
            <w:hideMark/>
          </w:tcPr>
          <w:p w14:paraId="5CB9B255" w14:textId="77777777" w:rsidR="00DC0CB6" w:rsidRPr="00DC0CB6" w:rsidRDefault="00DC0CB6" w:rsidP="00DC0CB6">
            <w:pPr>
              <w:rPr>
                <w:sz w:val="28"/>
                <w:szCs w:val="28"/>
              </w:rPr>
            </w:pPr>
            <w:r w:rsidRPr="00DC0CB6">
              <w:rPr>
                <w:sz w:val="28"/>
                <w:szCs w:val="28"/>
              </w:rPr>
              <w:t>36</w:t>
            </w:r>
          </w:p>
        </w:tc>
      </w:tr>
      <w:tr w:rsidR="00DC0CB6" w:rsidRPr="00DC0CB6" w14:paraId="7BBF8FEB" w14:textId="77777777" w:rsidTr="00DC0CB6">
        <w:trPr>
          <w:trHeight w:val="300"/>
        </w:trPr>
        <w:tc>
          <w:tcPr>
            <w:tcW w:w="2080" w:type="dxa"/>
            <w:noWrap/>
            <w:hideMark/>
          </w:tcPr>
          <w:p w14:paraId="76026C96" w14:textId="77777777" w:rsidR="00DC0CB6" w:rsidRPr="00DC0CB6" w:rsidRDefault="00DC0CB6">
            <w:pPr>
              <w:rPr>
                <w:sz w:val="28"/>
                <w:szCs w:val="28"/>
              </w:rPr>
            </w:pPr>
            <w:r w:rsidRPr="00DC0CB6">
              <w:rPr>
                <w:sz w:val="28"/>
                <w:szCs w:val="28"/>
              </w:rPr>
              <w:t>2014/2015</w:t>
            </w:r>
          </w:p>
        </w:tc>
        <w:tc>
          <w:tcPr>
            <w:tcW w:w="1600" w:type="dxa"/>
            <w:noWrap/>
            <w:hideMark/>
          </w:tcPr>
          <w:p w14:paraId="560CBB1D" w14:textId="77777777" w:rsidR="00DC0CB6" w:rsidRPr="00DC0CB6" w:rsidRDefault="00DC0CB6" w:rsidP="00DC0CB6">
            <w:pPr>
              <w:rPr>
                <w:sz w:val="28"/>
                <w:szCs w:val="28"/>
              </w:rPr>
            </w:pPr>
            <w:r w:rsidRPr="00DC0CB6">
              <w:rPr>
                <w:sz w:val="28"/>
                <w:szCs w:val="28"/>
              </w:rPr>
              <w:t>62,2</w:t>
            </w:r>
          </w:p>
        </w:tc>
        <w:tc>
          <w:tcPr>
            <w:tcW w:w="1480" w:type="dxa"/>
            <w:noWrap/>
            <w:hideMark/>
          </w:tcPr>
          <w:p w14:paraId="417334DB" w14:textId="77777777" w:rsidR="00DC0CB6" w:rsidRPr="00DC0CB6" w:rsidRDefault="00DC0CB6" w:rsidP="00DC0CB6">
            <w:pPr>
              <w:rPr>
                <w:sz w:val="28"/>
                <w:szCs w:val="28"/>
              </w:rPr>
            </w:pPr>
            <w:r w:rsidRPr="00DC0CB6">
              <w:rPr>
                <w:sz w:val="28"/>
                <w:szCs w:val="28"/>
              </w:rPr>
              <w:t>37,8</w:t>
            </w:r>
          </w:p>
        </w:tc>
      </w:tr>
      <w:tr w:rsidR="00DC0CB6" w:rsidRPr="00DC0CB6" w14:paraId="06D99865" w14:textId="77777777" w:rsidTr="00DC0CB6">
        <w:trPr>
          <w:trHeight w:val="300"/>
        </w:trPr>
        <w:tc>
          <w:tcPr>
            <w:tcW w:w="2080" w:type="dxa"/>
            <w:noWrap/>
            <w:hideMark/>
          </w:tcPr>
          <w:p w14:paraId="7F012CD1" w14:textId="77777777" w:rsidR="00DC0CB6" w:rsidRPr="00DC0CB6" w:rsidRDefault="00DC0CB6">
            <w:pPr>
              <w:rPr>
                <w:sz w:val="28"/>
                <w:szCs w:val="28"/>
              </w:rPr>
            </w:pPr>
            <w:r w:rsidRPr="00DC0CB6">
              <w:rPr>
                <w:sz w:val="28"/>
                <w:szCs w:val="28"/>
              </w:rPr>
              <w:t>2015/2016</w:t>
            </w:r>
          </w:p>
        </w:tc>
        <w:tc>
          <w:tcPr>
            <w:tcW w:w="1600" w:type="dxa"/>
            <w:noWrap/>
            <w:hideMark/>
          </w:tcPr>
          <w:p w14:paraId="6B215744" w14:textId="77777777" w:rsidR="00DC0CB6" w:rsidRPr="00DC0CB6" w:rsidRDefault="00DC0CB6" w:rsidP="00DC0CB6">
            <w:pPr>
              <w:rPr>
                <w:sz w:val="28"/>
                <w:szCs w:val="28"/>
              </w:rPr>
            </w:pPr>
            <w:r w:rsidRPr="00DC0CB6">
              <w:rPr>
                <w:sz w:val="28"/>
                <w:szCs w:val="28"/>
              </w:rPr>
              <w:t>68</w:t>
            </w:r>
          </w:p>
        </w:tc>
        <w:tc>
          <w:tcPr>
            <w:tcW w:w="1480" w:type="dxa"/>
            <w:noWrap/>
            <w:hideMark/>
          </w:tcPr>
          <w:p w14:paraId="791DC9F4" w14:textId="77777777" w:rsidR="00DC0CB6" w:rsidRPr="00DC0CB6" w:rsidRDefault="00DC0CB6" w:rsidP="00DC0CB6">
            <w:pPr>
              <w:rPr>
                <w:sz w:val="28"/>
                <w:szCs w:val="28"/>
              </w:rPr>
            </w:pPr>
            <w:r w:rsidRPr="00DC0CB6">
              <w:rPr>
                <w:sz w:val="28"/>
                <w:szCs w:val="28"/>
              </w:rPr>
              <w:t>32</w:t>
            </w:r>
          </w:p>
        </w:tc>
      </w:tr>
      <w:tr w:rsidR="00DC0CB6" w:rsidRPr="00DC0CB6" w14:paraId="0EEA76CB" w14:textId="77777777" w:rsidTr="00DC0CB6">
        <w:trPr>
          <w:trHeight w:val="300"/>
        </w:trPr>
        <w:tc>
          <w:tcPr>
            <w:tcW w:w="2080" w:type="dxa"/>
            <w:noWrap/>
            <w:hideMark/>
          </w:tcPr>
          <w:p w14:paraId="64B80CD1" w14:textId="77777777" w:rsidR="00DC0CB6" w:rsidRPr="00DC0CB6" w:rsidRDefault="00DC0CB6">
            <w:pPr>
              <w:rPr>
                <w:sz w:val="28"/>
                <w:szCs w:val="28"/>
              </w:rPr>
            </w:pPr>
            <w:r w:rsidRPr="00DC0CB6">
              <w:rPr>
                <w:sz w:val="28"/>
                <w:szCs w:val="28"/>
              </w:rPr>
              <w:t>2016/2017</w:t>
            </w:r>
          </w:p>
        </w:tc>
        <w:tc>
          <w:tcPr>
            <w:tcW w:w="1600" w:type="dxa"/>
            <w:noWrap/>
            <w:hideMark/>
          </w:tcPr>
          <w:p w14:paraId="03D09BA0" w14:textId="77777777" w:rsidR="00DC0CB6" w:rsidRPr="00DC0CB6" w:rsidRDefault="00DC0CB6" w:rsidP="00DC0CB6">
            <w:pPr>
              <w:rPr>
                <w:sz w:val="28"/>
                <w:szCs w:val="28"/>
              </w:rPr>
            </w:pPr>
            <w:r w:rsidRPr="00DC0CB6">
              <w:rPr>
                <w:sz w:val="28"/>
                <w:szCs w:val="28"/>
              </w:rPr>
              <w:t>72</w:t>
            </w:r>
          </w:p>
        </w:tc>
        <w:tc>
          <w:tcPr>
            <w:tcW w:w="1480" w:type="dxa"/>
            <w:noWrap/>
            <w:hideMark/>
          </w:tcPr>
          <w:p w14:paraId="74EEF99A" w14:textId="77777777" w:rsidR="00DC0CB6" w:rsidRPr="00DC0CB6" w:rsidRDefault="00DC0CB6" w:rsidP="00DC0CB6">
            <w:pPr>
              <w:rPr>
                <w:sz w:val="28"/>
                <w:szCs w:val="28"/>
              </w:rPr>
            </w:pPr>
            <w:r w:rsidRPr="00DC0CB6">
              <w:rPr>
                <w:sz w:val="28"/>
                <w:szCs w:val="28"/>
              </w:rPr>
              <w:t>30</w:t>
            </w:r>
          </w:p>
        </w:tc>
      </w:tr>
    </w:tbl>
    <w:p w14:paraId="11F0D055" w14:textId="77777777" w:rsidR="00DC0CB6" w:rsidRDefault="00DC0CB6">
      <w:pPr>
        <w:rPr>
          <w:sz w:val="28"/>
          <w:szCs w:val="28"/>
        </w:rPr>
      </w:pPr>
    </w:p>
    <w:p w14:paraId="6C16837F" w14:textId="77777777" w:rsidR="00E33A85" w:rsidRPr="00E33A85" w:rsidRDefault="00E33A85" w:rsidP="00E33A85">
      <w:pPr>
        <w:rPr>
          <w:sz w:val="28"/>
          <w:szCs w:val="28"/>
        </w:rPr>
      </w:pPr>
      <w:r w:rsidRPr="00E33A85">
        <w:rPr>
          <w:i/>
          <w:iCs/>
          <w:sz w:val="28"/>
          <w:szCs w:val="28"/>
        </w:rPr>
        <w:t>Svolgimento di attività lavorativa, serie storica</w:t>
      </w:r>
    </w:p>
    <w:p w14:paraId="36BF948D" w14:textId="77777777" w:rsidR="009F7E11" w:rsidRDefault="009F7E11">
      <w:pPr>
        <w:rPr>
          <w:sz w:val="28"/>
          <w:szCs w:val="28"/>
          <w:u w:val="single"/>
        </w:rPr>
      </w:pPr>
    </w:p>
    <w:p w14:paraId="6EB2B0F9" w14:textId="77777777" w:rsidR="009F7E11" w:rsidRDefault="007C3664">
      <w:pPr>
        <w:rPr>
          <w:sz w:val="28"/>
          <w:szCs w:val="28"/>
          <w:u w:val="single"/>
        </w:rPr>
      </w:pPr>
      <w:r w:rsidRPr="007C3664">
        <w:rPr>
          <w:sz w:val="28"/>
          <w:szCs w:val="28"/>
          <w:u w:val="single"/>
        </w:rPr>
        <w:t xml:space="preserve">Tipologia </w:t>
      </w:r>
      <w:r w:rsidR="00E33A85">
        <w:rPr>
          <w:sz w:val="28"/>
          <w:szCs w:val="28"/>
          <w:u w:val="single"/>
        </w:rPr>
        <w:t>del lavoro</w:t>
      </w:r>
    </w:p>
    <w:p w14:paraId="583C32CC" w14:textId="2A944E43" w:rsidR="00E434A6" w:rsidRPr="00E434A6" w:rsidRDefault="00E434A6" w:rsidP="00E434A6">
      <w:pPr>
        <w:rPr>
          <w:rFonts w:cstheme="minorHAnsi"/>
          <w:sz w:val="28"/>
          <w:szCs w:val="28"/>
          <w:u w:val="single"/>
        </w:rPr>
      </w:pPr>
      <w:r w:rsidRPr="00E434A6">
        <w:rPr>
          <w:rFonts w:cstheme="minorHAnsi"/>
          <w:color w:val="000000"/>
          <w:sz w:val="28"/>
          <w:szCs w:val="28"/>
        </w:rPr>
        <w:t>Con la successiva domanda è stata analizzata l’a</w:t>
      </w:r>
      <w:r w:rsidR="00DC0CB6">
        <w:rPr>
          <w:rFonts w:cstheme="minorHAnsi"/>
          <w:color w:val="000000"/>
          <w:sz w:val="28"/>
          <w:szCs w:val="28"/>
        </w:rPr>
        <w:t>ttività lavorativa svolta dal 30 d</w:t>
      </w:r>
      <w:r w:rsidRPr="00E434A6">
        <w:rPr>
          <w:rFonts w:cstheme="minorHAnsi"/>
          <w:color w:val="000000"/>
          <w:sz w:val="28"/>
          <w:szCs w:val="28"/>
        </w:rPr>
        <w:t>egli studenti dell’</w:t>
      </w:r>
      <w:proofErr w:type="spellStart"/>
      <w:r w:rsidRPr="00E434A6">
        <w:rPr>
          <w:rFonts w:cstheme="minorHAnsi"/>
          <w:color w:val="000000"/>
          <w:sz w:val="28"/>
          <w:szCs w:val="28"/>
        </w:rPr>
        <w:t>a.a</w:t>
      </w:r>
      <w:proofErr w:type="spellEnd"/>
      <w:r w:rsidRPr="00E434A6">
        <w:rPr>
          <w:rFonts w:cstheme="minorHAnsi"/>
          <w:color w:val="000000"/>
          <w:sz w:val="28"/>
          <w:szCs w:val="28"/>
        </w:rPr>
        <w:t>.</w:t>
      </w:r>
      <w:r>
        <w:rPr>
          <w:rFonts w:cstheme="minorHAnsi"/>
          <w:color w:val="000000"/>
          <w:sz w:val="28"/>
          <w:szCs w:val="28"/>
        </w:rPr>
        <w:t xml:space="preserve"> 2016/2017</w:t>
      </w:r>
      <w:r w:rsidR="00DC0CB6">
        <w:rPr>
          <w:rFonts w:cstheme="minorHAnsi"/>
          <w:color w:val="000000"/>
          <w:sz w:val="28"/>
          <w:szCs w:val="28"/>
        </w:rPr>
        <w:t xml:space="preserve">. </w:t>
      </w:r>
      <w:r w:rsidRPr="00E434A6">
        <w:rPr>
          <w:rFonts w:cstheme="minorHAnsi"/>
          <w:color w:val="000000"/>
          <w:sz w:val="28"/>
          <w:szCs w:val="28"/>
        </w:rPr>
        <w:t>In seguito a questa analisi le varie tipologie lavorative riscontrate sono state suddivise in “inerenti” al corso di studi (</w:t>
      </w:r>
      <w:r w:rsidR="00DC0CB6">
        <w:rPr>
          <w:rFonts w:cstheme="minorHAnsi"/>
          <w:color w:val="000000"/>
          <w:sz w:val="28"/>
          <w:szCs w:val="28"/>
        </w:rPr>
        <w:t xml:space="preserve">ad esempio </w:t>
      </w:r>
      <w:r w:rsidRPr="00E434A6">
        <w:rPr>
          <w:rFonts w:cstheme="minorHAnsi"/>
          <w:color w:val="000000"/>
          <w:sz w:val="28"/>
          <w:szCs w:val="28"/>
        </w:rPr>
        <w:t>baby-sitter, animatrice, educatrice), o “non inerenti”</w:t>
      </w:r>
      <w:ins w:id="1" w:author="Adriana" w:date="2017-01-21T00:02:00Z">
        <w:r w:rsidR="00EE627C">
          <w:rPr>
            <w:rFonts w:cstheme="minorHAnsi"/>
            <w:color w:val="000000"/>
            <w:sz w:val="28"/>
            <w:szCs w:val="28"/>
          </w:rPr>
          <w:t xml:space="preserve"> </w:t>
        </w:r>
      </w:ins>
      <w:r w:rsidR="00DC0CB6">
        <w:rPr>
          <w:rFonts w:cstheme="minorHAnsi"/>
          <w:color w:val="000000"/>
          <w:sz w:val="28"/>
          <w:szCs w:val="28"/>
        </w:rPr>
        <w:t xml:space="preserve">(come cameriera, commessa, addetta alle vendite). </w:t>
      </w:r>
      <w:r w:rsidRPr="00E434A6">
        <w:rPr>
          <w:rFonts w:cstheme="minorHAnsi"/>
          <w:color w:val="000000"/>
          <w:sz w:val="28"/>
          <w:szCs w:val="28"/>
        </w:rPr>
        <w:t xml:space="preserve">Gli studenti che svolgono più di un’attività lavorativa </w:t>
      </w:r>
      <w:r w:rsidR="00DC0CB6">
        <w:rPr>
          <w:rFonts w:cstheme="minorHAnsi"/>
          <w:color w:val="000000"/>
          <w:sz w:val="28"/>
          <w:szCs w:val="28"/>
        </w:rPr>
        <w:t xml:space="preserve">contemporaneamente rientrano nel dato: </w:t>
      </w:r>
      <w:r>
        <w:rPr>
          <w:rFonts w:cstheme="minorHAnsi"/>
          <w:color w:val="000000"/>
          <w:sz w:val="28"/>
          <w:szCs w:val="28"/>
        </w:rPr>
        <w:t xml:space="preserve">“più lavori svolti”. </w:t>
      </w:r>
      <w:commentRangeStart w:id="2"/>
      <w:commentRangeStart w:id="3"/>
      <w:commentRangeStart w:id="4"/>
      <w:r w:rsidRPr="00E434A6">
        <w:rPr>
          <w:rFonts w:cstheme="minorHAnsi"/>
          <w:color w:val="000000"/>
          <w:sz w:val="28"/>
          <w:szCs w:val="28"/>
        </w:rPr>
        <w:t>I</w:t>
      </w:r>
      <w:r>
        <w:rPr>
          <w:rFonts w:cstheme="minorHAnsi"/>
          <w:color w:val="000000"/>
          <w:sz w:val="28"/>
          <w:szCs w:val="28"/>
        </w:rPr>
        <w:t>l 13</w:t>
      </w:r>
      <w:r w:rsidRPr="00E434A6">
        <w:rPr>
          <w:rFonts w:cstheme="minorHAnsi"/>
          <w:color w:val="000000"/>
          <w:sz w:val="28"/>
          <w:szCs w:val="28"/>
        </w:rPr>
        <w:t>% degli studenti lavoratori svolge un’attività inerente al corso di studi, contro u</w:t>
      </w:r>
      <w:r>
        <w:rPr>
          <w:rFonts w:cstheme="minorHAnsi"/>
          <w:color w:val="000000"/>
          <w:sz w:val="28"/>
          <w:szCs w:val="28"/>
        </w:rPr>
        <w:t>n 11</w:t>
      </w:r>
      <w:r w:rsidRPr="00E434A6">
        <w:rPr>
          <w:rFonts w:cstheme="minorHAnsi"/>
          <w:color w:val="000000"/>
          <w:sz w:val="28"/>
          <w:szCs w:val="28"/>
        </w:rPr>
        <w:t xml:space="preserve">% </w:t>
      </w:r>
      <w:commentRangeEnd w:id="2"/>
      <w:r w:rsidR="00EE627C">
        <w:rPr>
          <w:rStyle w:val="Rimandocommento"/>
        </w:rPr>
        <w:commentReference w:id="2"/>
      </w:r>
      <w:commentRangeEnd w:id="3"/>
      <w:r w:rsidR="00DC0CB6">
        <w:rPr>
          <w:rStyle w:val="Rimandocommento"/>
        </w:rPr>
        <w:commentReference w:id="3"/>
      </w:r>
      <w:commentRangeEnd w:id="4"/>
      <w:r w:rsidR="00EC705B">
        <w:rPr>
          <w:rStyle w:val="Rimandocommento"/>
        </w:rPr>
        <w:commentReference w:id="4"/>
      </w:r>
      <w:r w:rsidRPr="00E434A6">
        <w:rPr>
          <w:rFonts w:cstheme="minorHAnsi"/>
          <w:color w:val="000000"/>
          <w:sz w:val="28"/>
          <w:szCs w:val="28"/>
        </w:rPr>
        <w:t xml:space="preserve">di studenti che rientrano nella categoria non inerenti. </w:t>
      </w:r>
    </w:p>
    <w:p w14:paraId="18759D25" w14:textId="77777777" w:rsidR="00E434A6" w:rsidRDefault="00E434A6">
      <w:pPr>
        <w:rPr>
          <w:sz w:val="28"/>
          <w:szCs w:val="28"/>
          <w:u w:val="single"/>
        </w:rPr>
      </w:pPr>
    </w:p>
    <w:p w14:paraId="731A5088" w14:textId="77777777" w:rsidR="00E434A6" w:rsidRDefault="00E434A6">
      <w:pPr>
        <w:rPr>
          <w:sz w:val="28"/>
          <w:szCs w:val="28"/>
          <w:u w:val="single"/>
        </w:rPr>
      </w:pPr>
      <w:commentRangeStart w:id="5"/>
      <w:r>
        <w:rPr>
          <w:noProof/>
          <w:lang w:eastAsia="it-IT"/>
        </w:rPr>
        <w:lastRenderedPageBreak/>
        <w:drawing>
          <wp:inline distT="0" distB="0" distL="0" distR="0" wp14:anchorId="47235A3B" wp14:editId="089FB489">
            <wp:extent cx="6120130" cy="2887980"/>
            <wp:effectExtent l="0" t="0" r="13970" b="7620"/>
            <wp:docPr id="3" name="Grafico 3">
              <a:extLst xmlns:a="http://schemas.openxmlformats.org/drawingml/2006/main">
                <a:ext uri="{FF2B5EF4-FFF2-40B4-BE49-F238E27FC236}">
                  <a16:creationId xmlns:a16="http://schemas.microsoft.com/office/drawing/2014/main" id="{CF38FCD3-6BC7-430A-ABDF-07E3DA7F8B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commentRangeEnd w:id="5"/>
      <w:r w:rsidR="00EE627C">
        <w:rPr>
          <w:rStyle w:val="Rimandocommento"/>
        </w:rPr>
        <w:commentReference w:id="5"/>
      </w:r>
    </w:p>
    <w:p w14:paraId="5390652B" w14:textId="77777777" w:rsidR="00AD261E" w:rsidRPr="00AD261E" w:rsidRDefault="00E434A6">
      <w:pPr>
        <w:rPr>
          <w:rFonts w:cstheme="minorHAnsi"/>
          <w:i/>
          <w:sz w:val="28"/>
          <w:szCs w:val="28"/>
        </w:rPr>
      </w:pPr>
      <w:r w:rsidRPr="00E434A6">
        <w:rPr>
          <w:rFonts w:cstheme="minorHAnsi"/>
          <w:i/>
          <w:sz w:val="28"/>
          <w:szCs w:val="28"/>
        </w:rPr>
        <w:t>Distribuzione tipolo</w:t>
      </w:r>
      <w:r>
        <w:rPr>
          <w:rFonts w:cstheme="minorHAnsi"/>
          <w:i/>
          <w:sz w:val="28"/>
          <w:szCs w:val="28"/>
        </w:rPr>
        <w:t xml:space="preserve">gia di lavoro, </w:t>
      </w:r>
      <w:proofErr w:type="spellStart"/>
      <w:r>
        <w:rPr>
          <w:rFonts w:cstheme="minorHAnsi"/>
          <w:i/>
          <w:sz w:val="28"/>
          <w:szCs w:val="28"/>
        </w:rPr>
        <w:t>a.a</w:t>
      </w:r>
      <w:proofErr w:type="spellEnd"/>
      <w:r>
        <w:rPr>
          <w:rFonts w:cstheme="minorHAnsi"/>
          <w:i/>
          <w:sz w:val="28"/>
          <w:szCs w:val="28"/>
        </w:rPr>
        <w:t>. 2016-2017</w:t>
      </w:r>
    </w:p>
    <w:p w14:paraId="658614E3" w14:textId="77777777" w:rsidR="00AD261E" w:rsidRDefault="00AD261E" w:rsidP="00AD261E">
      <w:pPr>
        <w:rPr>
          <w:rFonts w:cstheme="minorHAnsi"/>
          <w:color w:val="000000"/>
          <w:sz w:val="28"/>
          <w:szCs w:val="28"/>
        </w:rPr>
      </w:pPr>
      <w:r>
        <w:rPr>
          <w:rFonts w:cstheme="minorHAnsi"/>
          <w:color w:val="000000"/>
          <w:sz w:val="28"/>
          <w:szCs w:val="28"/>
        </w:rPr>
        <w:t>Analizzando le tipologie lavorative degli studenti è emerso che alcuni svolgono più di un’attività lavorativa. Nella tabella successiva sono stati riportati tutti i singoli lavori che gli studenti svolgono</w:t>
      </w:r>
      <w:ins w:id="6" w:author="Adriana" w:date="2017-01-21T00:05:00Z">
        <w:r w:rsidR="00EE627C">
          <w:rPr>
            <w:rFonts w:cstheme="minorHAnsi"/>
            <w:color w:val="000000"/>
            <w:sz w:val="28"/>
            <w:szCs w:val="28"/>
          </w:rPr>
          <w:t xml:space="preserve"> e,</w:t>
        </w:r>
      </w:ins>
      <w:r>
        <w:rPr>
          <w:rFonts w:cstheme="minorHAnsi"/>
          <w:color w:val="000000"/>
          <w:sz w:val="28"/>
          <w:szCs w:val="28"/>
        </w:rPr>
        <w:t xml:space="preserve"> per questo, il numero degli studenti è maggiore di quelli intervistati. </w:t>
      </w:r>
    </w:p>
    <w:p w14:paraId="21A0F190" w14:textId="11B1A5A0" w:rsidR="003D14EE" w:rsidRDefault="00EE627C">
      <w:r>
        <w:rPr>
          <w:rStyle w:val="Rimandocommento"/>
        </w:rPr>
        <w:commentReference w:id="7"/>
      </w:r>
      <w:r w:rsidR="00EC705B">
        <w:rPr>
          <w:sz w:val="28"/>
          <w:szCs w:val="28"/>
          <w:u w:val="single"/>
        </w:rPr>
        <w:fldChar w:fldCharType="begin"/>
      </w:r>
      <w:r w:rsidR="00EC705B">
        <w:rPr>
          <w:sz w:val="28"/>
          <w:szCs w:val="28"/>
          <w:u w:val="single"/>
        </w:rPr>
        <w:instrText xml:space="preserve"> LINK </w:instrText>
      </w:r>
      <w:r w:rsidR="003D14EE">
        <w:rPr>
          <w:sz w:val="28"/>
          <w:szCs w:val="28"/>
          <w:u w:val="single"/>
        </w:rPr>
        <w:instrText xml:space="preserve">Excel.Sheet.12 "C:\\Users\\federica\\Desktop\\Studenti lavoratori- Federica Romano (2).xlsx" Foglio4!R17C1:R38C3 </w:instrText>
      </w:r>
      <w:r w:rsidR="00EC705B">
        <w:rPr>
          <w:sz w:val="28"/>
          <w:szCs w:val="28"/>
          <w:u w:val="single"/>
        </w:rPr>
        <w:instrText xml:space="preserve">\a \f 4 \h </w:instrText>
      </w:r>
      <w:r w:rsidR="003D14EE">
        <w:rPr>
          <w:sz w:val="28"/>
          <w:szCs w:val="28"/>
          <w:u w:val="single"/>
        </w:rPr>
        <w:fldChar w:fldCharType="separate"/>
      </w:r>
    </w:p>
    <w:tbl>
      <w:tblPr>
        <w:tblW w:w="5800" w:type="dxa"/>
        <w:tblCellMar>
          <w:left w:w="70" w:type="dxa"/>
          <w:right w:w="70" w:type="dxa"/>
        </w:tblCellMar>
        <w:tblLook w:val="04A0" w:firstRow="1" w:lastRow="0" w:firstColumn="1" w:lastColumn="0" w:noHBand="0" w:noVBand="1"/>
      </w:tblPr>
      <w:tblGrid>
        <w:gridCol w:w="1900"/>
        <w:gridCol w:w="2940"/>
        <w:gridCol w:w="960"/>
      </w:tblGrid>
      <w:tr w:rsidR="003D14EE" w:rsidRPr="003D14EE" w14:paraId="16F13E33"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39B5FAF0" w14:textId="2A127861" w:rsidR="003D14EE" w:rsidRPr="003D14EE" w:rsidRDefault="003D14EE" w:rsidP="003D14EE">
            <w:pPr>
              <w:rPr>
                <w:rFonts w:ascii="Calibri" w:eastAsia="Times New Roman" w:hAnsi="Calibri" w:cs="Calibri"/>
                <w:color w:val="000000"/>
                <w:lang w:eastAsia="it-IT"/>
              </w:rPr>
            </w:pPr>
            <w:r w:rsidRPr="003D14EE">
              <w:rPr>
                <w:rFonts w:ascii="Calibri" w:eastAsia="Times New Roman" w:hAnsi="Calibri" w:cs="Calibri"/>
                <w:color w:val="000000"/>
                <w:lang w:eastAsia="it-IT"/>
              </w:rPr>
              <w:t>Tipologia di lavoro</w:t>
            </w:r>
          </w:p>
        </w:tc>
        <w:tc>
          <w:tcPr>
            <w:tcW w:w="2940" w:type="dxa"/>
            <w:tcBorders>
              <w:top w:val="nil"/>
              <w:left w:val="nil"/>
              <w:bottom w:val="nil"/>
              <w:right w:val="nil"/>
            </w:tcBorders>
            <w:shd w:val="clear" w:color="auto" w:fill="auto"/>
            <w:noWrap/>
            <w:vAlign w:val="bottom"/>
            <w:hideMark/>
          </w:tcPr>
          <w:p w14:paraId="1568A068"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Lavoro</w:t>
            </w:r>
          </w:p>
        </w:tc>
        <w:tc>
          <w:tcPr>
            <w:tcW w:w="960" w:type="dxa"/>
            <w:tcBorders>
              <w:top w:val="nil"/>
              <w:left w:val="nil"/>
              <w:bottom w:val="nil"/>
              <w:right w:val="nil"/>
            </w:tcBorders>
            <w:shd w:val="clear" w:color="auto" w:fill="auto"/>
            <w:noWrap/>
            <w:vAlign w:val="bottom"/>
            <w:hideMark/>
          </w:tcPr>
          <w:p w14:paraId="69DE79BD"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Studenti</w:t>
            </w:r>
          </w:p>
        </w:tc>
      </w:tr>
      <w:tr w:rsidR="003D14EE" w:rsidRPr="003D14EE" w14:paraId="3A4D5E86"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3FEBEBA4"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INERENTE</w:t>
            </w:r>
          </w:p>
        </w:tc>
        <w:tc>
          <w:tcPr>
            <w:tcW w:w="2940" w:type="dxa"/>
            <w:tcBorders>
              <w:top w:val="nil"/>
              <w:left w:val="nil"/>
              <w:bottom w:val="nil"/>
              <w:right w:val="nil"/>
            </w:tcBorders>
            <w:shd w:val="clear" w:color="auto" w:fill="auto"/>
            <w:noWrap/>
            <w:vAlign w:val="bottom"/>
            <w:hideMark/>
          </w:tcPr>
          <w:p w14:paraId="58BBC67F"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Ludoteca</w:t>
            </w:r>
          </w:p>
        </w:tc>
        <w:tc>
          <w:tcPr>
            <w:tcW w:w="960" w:type="dxa"/>
            <w:tcBorders>
              <w:top w:val="nil"/>
              <w:left w:val="nil"/>
              <w:bottom w:val="nil"/>
              <w:right w:val="nil"/>
            </w:tcBorders>
            <w:shd w:val="clear" w:color="auto" w:fill="auto"/>
            <w:noWrap/>
            <w:vAlign w:val="bottom"/>
            <w:hideMark/>
          </w:tcPr>
          <w:p w14:paraId="36BAE0C3"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w:t>
            </w:r>
          </w:p>
        </w:tc>
      </w:tr>
      <w:tr w:rsidR="003D14EE" w:rsidRPr="003D14EE" w14:paraId="6870A27E"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453011AC" w14:textId="77777777" w:rsidR="003D14EE" w:rsidRPr="003D14EE" w:rsidRDefault="003D14EE" w:rsidP="003D14EE">
            <w:pPr>
              <w:spacing w:after="0" w:line="240" w:lineRule="auto"/>
              <w:jc w:val="right"/>
              <w:rPr>
                <w:rFonts w:ascii="Calibri" w:eastAsia="Times New Roman" w:hAnsi="Calibri" w:cs="Calibri"/>
                <w:color w:val="000000"/>
                <w:lang w:eastAsia="it-IT"/>
              </w:rPr>
            </w:pPr>
          </w:p>
        </w:tc>
        <w:tc>
          <w:tcPr>
            <w:tcW w:w="2940" w:type="dxa"/>
            <w:tcBorders>
              <w:top w:val="nil"/>
              <w:left w:val="nil"/>
              <w:bottom w:val="nil"/>
              <w:right w:val="nil"/>
            </w:tcBorders>
            <w:shd w:val="clear" w:color="auto" w:fill="auto"/>
            <w:noWrap/>
            <w:vAlign w:val="bottom"/>
            <w:hideMark/>
          </w:tcPr>
          <w:p w14:paraId="6022C8E7"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 xml:space="preserve">Baby </w:t>
            </w:r>
            <w:proofErr w:type="spellStart"/>
            <w:r w:rsidRPr="003D14EE">
              <w:rPr>
                <w:rFonts w:ascii="Calibri" w:eastAsia="Times New Roman" w:hAnsi="Calibri" w:cs="Calibri"/>
                <w:color w:val="000000"/>
                <w:lang w:eastAsia="it-IT"/>
              </w:rPr>
              <w:t>sitter</w:t>
            </w:r>
            <w:proofErr w:type="spellEnd"/>
          </w:p>
        </w:tc>
        <w:tc>
          <w:tcPr>
            <w:tcW w:w="960" w:type="dxa"/>
            <w:tcBorders>
              <w:top w:val="nil"/>
              <w:left w:val="nil"/>
              <w:bottom w:val="nil"/>
              <w:right w:val="nil"/>
            </w:tcBorders>
            <w:shd w:val="clear" w:color="auto" w:fill="auto"/>
            <w:noWrap/>
            <w:vAlign w:val="bottom"/>
            <w:hideMark/>
          </w:tcPr>
          <w:p w14:paraId="31822275"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4</w:t>
            </w:r>
          </w:p>
        </w:tc>
      </w:tr>
      <w:tr w:rsidR="003D14EE" w:rsidRPr="003D14EE" w14:paraId="48633C3D"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44169A42" w14:textId="77777777" w:rsidR="003D14EE" w:rsidRPr="003D14EE" w:rsidRDefault="003D14EE" w:rsidP="003D14EE">
            <w:pPr>
              <w:spacing w:after="0" w:line="240" w:lineRule="auto"/>
              <w:jc w:val="right"/>
              <w:rPr>
                <w:rFonts w:ascii="Calibri" w:eastAsia="Times New Roman" w:hAnsi="Calibri" w:cs="Calibri"/>
                <w:color w:val="000000"/>
                <w:lang w:eastAsia="it-IT"/>
              </w:rPr>
            </w:pPr>
          </w:p>
        </w:tc>
        <w:tc>
          <w:tcPr>
            <w:tcW w:w="2940" w:type="dxa"/>
            <w:tcBorders>
              <w:top w:val="nil"/>
              <w:left w:val="nil"/>
              <w:bottom w:val="nil"/>
              <w:right w:val="nil"/>
            </w:tcBorders>
            <w:shd w:val="clear" w:color="auto" w:fill="auto"/>
            <w:noWrap/>
            <w:vAlign w:val="bottom"/>
            <w:hideMark/>
          </w:tcPr>
          <w:p w14:paraId="3228B1B1"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Educatore al movimento</w:t>
            </w:r>
          </w:p>
        </w:tc>
        <w:tc>
          <w:tcPr>
            <w:tcW w:w="960" w:type="dxa"/>
            <w:tcBorders>
              <w:top w:val="nil"/>
              <w:left w:val="nil"/>
              <w:bottom w:val="nil"/>
              <w:right w:val="nil"/>
            </w:tcBorders>
            <w:shd w:val="clear" w:color="auto" w:fill="auto"/>
            <w:noWrap/>
            <w:vAlign w:val="bottom"/>
            <w:hideMark/>
          </w:tcPr>
          <w:p w14:paraId="5E35935D"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3</w:t>
            </w:r>
          </w:p>
        </w:tc>
      </w:tr>
      <w:tr w:rsidR="003D14EE" w:rsidRPr="003D14EE" w14:paraId="0941C785"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220AC7C1" w14:textId="77777777" w:rsidR="003D14EE" w:rsidRPr="003D14EE" w:rsidRDefault="003D14EE" w:rsidP="003D14EE">
            <w:pPr>
              <w:spacing w:after="0" w:line="240" w:lineRule="auto"/>
              <w:jc w:val="right"/>
              <w:rPr>
                <w:rFonts w:ascii="Calibri" w:eastAsia="Times New Roman" w:hAnsi="Calibri" w:cs="Calibri"/>
                <w:color w:val="000000"/>
                <w:lang w:eastAsia="it-IT"/>
              </w:rPr>
            </w:pPr>
          </w:p>
        </w:tc>
        <w:tc>
          <w:tcPr>
            <w:tcW w:w="2940" w:type="dxa"/>
            <w:tcBorders>
              <w:top w:val="nil"/>
              <w:left w:val="nil"/>
              <w:bottom w:val="nil"/>
              <w:right w:val="nil"/>
            </w:tcBorders>
            <w:shd w:val="clear" w:color="auto" w:fill="auto"/>
            <w:noWrap/>
            <w:vAlign w:val="bottom"/>
            <w:hideMark/>
          </w:tcPr>
          <w:p w14:paraId="129DF78E"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Supplenze</w:t>
            </w:r>
          </w:p>
        </w:tc>
        <w:tc>
          <w:tcPr>
            <w:tcW w:w="960" w:type="dxa"/>
            <w:tcBorders>
              <w:top w:val="nil"/>
              <w:left w:val="nil"/>
              <w:bottom w:val="nil"/>
              <w:right w:val="nil"/>
            </w:tcBorders>
            <w:shd w:val="clear" w:color="auto" w:fill="auto"/>
            <w:noWrap/>
            <w:vAlign w:val="bottom"/>
            <w:hideMark/>
          </w:tcPr>
          <w:p w14:paraId="512EBE27"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w:t>
            </w:r>
          </w:p>
        </w:tc>
      </w:tr>
      <w:tr w:rsidR="003D14EE" w:rsidRPr="003D14EE" w14:paraId="2D527BB7"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3B8FFBA1" w14:textId="77777777" w:rsidR="003D14EE" w:rsidRPr="003D14EE" w:rsidRDefault="003D14EE" w:rsidP="003D14EE">
            <w:pPr>
              <w:spacing w:after="0" w:line="240" w:lineRule="auto"/>
              <w:jc w:val="right"/>
              <w:rPr>
                <w:rFonts w:ascii="Calibri" w:eastAsia="Times New Roman" w:hAnsi="Calibri" w:cs="Calibri"/>
                <w:color w:val="000000"/>
                <w:lang w:eastAsia="it-IT"/>
              </w:rPr>
            </w:pPr>
          </w:p>
        </w:tc>
        <w:tc>
          <w:tcPr>
            <w:tcW w:w="2940" w:type="dxa"/>
            <w:tcBorders>
              <w:top w:val="nil"/>
              <w:left w:val="nil"/>
              <w:bottom w:val="nil"/>
              <w:right w:val="nil"/>
            </w:tcBorders>
            <w:shd w:val="clear" w:color="auto" w:fill="auto"/>
            <w:noWrap/>
            <w:vAlign w:val="bottom"/>
            <w:hideMark/>
          </w:tcPr>
          <w:p w14:paraId="1DB51FD0"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Animatrice</w:t>
            </w:r>
          </w:p>
        </w:tc>
        <w:tc>
          <w:tcPr>
            <w:tcW w:w="960" w:type="dxa"/>
            <w:tcBorders>
              <w:top w:val="nil"/>
              <w:left w:val="nil"/>
              <w:bottom w:val="nil"/>
              <w:right w:val="nil"/>
            </w:tcBorders>
            <w:shd w:val="clear" w:color="auto" w:fill="auto"/>
            <w:noWrap/>
            <w:vAlign w:val="bottom"/>
            <w:hideMark/>
          </w:tcPr>
          <w:p w14:paraId="48923D9D"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6</w:t>
            </w:r>
          </w:p>
        </w:tc>
      </w:tr>
      <w:tr w:rsidR="003D14EE" w:rsidRPr="003D14EE" w14:paraId="1D70FDD6"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5060E07D" w14:textId="77777777" w:rsidR="003D14EE" w:rsidRPr="003D14EE" w:rsidRDefault="003D14EE" w:rsidP="003D14EE">
            <w:pPr>
              <w:spacing w:after="0" w:line="240" w:lineRule="auto"/>
              <w:jc w:val="right"/>
              <w:rPr>
                <w:rFonts w:ascii="Calibri" w:eastAsia="Times New Roman" w:hAnsi="Calibri" w:cs="Calibri"/>
                <w:color w:val="000000"/>
                <w:lang w:eastAsia="it-IT"/>
              </w:rPr>
            </w:pPr>
          </w:p>
        </w:tc>
        <w:tc>
          <w:tcPr>
            <w:tcW w:w="2940" w:type="dxa"/>
            <w:tcBorders>
              <w:top w:val="nil"/>
              <w:left w:val="nil"/>
              <w:bottom w:val="nil"/>
              <w:right w:val="nil"/>
            </w:tcBorders>
            <w:shd w:val="clear" w:color="auto" w:fill="auto"/>
            <w:noWrap/>
            <w:vAlign w:val="bottom"/>
            <w:hideMark/>
          </w:tcPr>
          <w:p w14:paraId="2F91006A"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Ripetizioni</w:t>
            </w:r>
          </w:p>
        </w:tc>
        <w:tc>
          <w:tcPr>
            <w:tcW w:w="960" w:type="dxa"/>
            <w:tcBorders>
              <w:top w:val="nil"/>
              <w:left w:val="nil"/>
              <w:bottom w:val="nil"/>
              <w:right w:val="nil"/>
            </w:tcBorders>
            <w:shd w:val="clear" w:color="auto" w:fill="auto"/>
            <w:noWrap/>
            <w:vAlign w:val="bottom"/>
            <w:hideMark/>
          </w:tcPr>
          <w:p w14:paraId="68C9B6A6"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w:t>
            </w:r>
          </w:p>
        </w:tc>
      </w:tr>
      <w:tr w:rsidR="003D14EE" w:rsidRPr="003D14EE" w14:paraId="2592D296"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12C6B411" w14:textId="77777777" w:rsidR="003D14EE" w:rsidRPr="003D14EE" w:rsidRDefault="003D14EE" w:rsidP="003D14EE">
            <w:pPr>
              <w:spacing w:after="0" w:line="240" w:lineRule="auto"/>
              <w:jc w:val="right"/>
              <w:rPr>
                <w:rFonts w:ascii="Calibri" w:eastAsia="Times New Roman" w:hAnsi="Calibri" w:cs="Calibri"/>
                <w:color w:val="000000"/>
                <w:lang w:eastAsia="it-IT"/>
              </w:rPr>
            </w:pPr>
          </w:p>
        </w:tc>
        <w:tc>
          <w:tcPr>
            <w:tcW w:w="2940" w:type="dxa"/>
            <w:tcBorders>
              <w:top w:val="nil"/>
              <w:left w:val="nil"/>
              <w:bottom w:val="nil"/>
              <w:right w:val="nil"/>
            </w:tcBorders>
            <w:shd w:val="clear" w:color="auto" w:fill="auto"/>
            <w:noWrap/>
            <w:vAlign w:val="bottom"/>
            <w:hideMark/>
          </w:tcPr>
          <w:p w14:paraId="6BF6A1ED"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Professore d'orchestra</w:t>
            </w:r>
          </w:p>
        </w:tc>
        <w:tc>
          <w:tcPr>
            <w:tcW w:w="960" w:type="dxa"/>
            <w:tcBorders>
              <w:top w:val="nil"/>
              <w:left w:val="nil"/>
              <w:bottom w:val="nil"/>
              <w:right w:val="nil"/>
            </w:tcBorders>
            <w:shd w:val="clear" w:color="auto" w:fill="auto"/>
            <w:noWrap/>
            <w:vAlign w:val="bottom"/>
            <w:hideMark/>
          </w:tcPr>
          <w:p w14:paraId="6FAEF250"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w:t>
            </w:r>
          </w:p>
        </w:tc>
      </w:tr>
      <w:tr w:rsidR="003D14EE" w:rsidRPr="003D14EE" w14:paraId="30B39793"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0CA59126" w14:textId="77777777" w:rsidR="003D14EE" w:rsidRPr="003D14EE" w:rsidRDefault="003D14EE" w:rsidP="003D14EE">
            <w:pPr>
              <w:spacing w:after="0" w:line="240" w:lineRule="auto"/>
              <w:jc w:val="right"/>
              <w:rPr>
                <w:rFonts w:ascii="Calibri" w:eastAsia="Times New Roman" w:hAnsi="Calibri" w:cs="Calibri"/>
                <w:color w:val="000000"/>
                <w:lang w:eastAsia="it-IT"/>
              </w:rPr>
            </w:pPr>
          </w:p>
        </w:tc>
        <w:tc>
          <w:tcPr>
            <w:tcW w:w="2940" w:type="dxa"/>
            <w:tcBorders>
              <w:top w:val="nil"/>
              <w:left w:val="nil"/>
              <w:bottom w:val="nil"/>
              <w:right w:val="nil"/>
            </w:tcBorders>
            <w:shd w:val="clear" w:color="auto" w:fill="auto"/>
            <w:noWrap/>
            <w:vAlign w:val="bottom"/>
            <w:hideMark/>
          </w:tcPr>
          <w:p w14:paraId="46BE0B50"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Asilo nido</w:t>
            </w:r>
          </w:p>
        </w:tc>
        <w:tc>
          <w:tcPr>
            <w:tcW w:w="960" w:type="dxa"/>
            <w:tcBorders>
              <w:top w:val="nil"/>
              <w:left w:val="nil"/>
              <w:bottom w:val="nil"/>
              <w:right w:val="nil"/>
            </w:tcBorders>
            <w:shd w:val="clear" w:color="auto" w:fill="auto"/>
            <w:noWrap/>
            <w:vAlign w:val="bottom"/>
            <w:hideMark/>
          </w:tcPr>
          <w:p w14:paraId="03C4D1DC"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w:t>
            </w:r>
          </w:p>
        </w:tc>
      </w:tr>
      <w:tr w:rsidR="003D14EE" w:rsidRPr="003D14EE" w14:paraId="2C2142A8"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74CAB425" w14:textId="77777777" w:rsidR="003D14EE" w:rsidRPr="003D14EE" w:rsidRDefault="003D14EE" w:rsidP="003D14EE">
            <w:pPr>
              <w:spacing w:after="0" w:line="240" w:lineRule="auto"/>
              <w:jc w:val="right"/>
              <w:rPr>
                <w:rFonts w:ascii="Calibri" w:eastAsia="Times New Roman" w:hAnsi="Calibri" w:cs="Calibri"/>
                <w:color w:val="000000"/>
                <w:lang w:eastAsia="it-IT"/>
              </w:rPr>
            </w:pPr>
          </w:p>
        </w:tc>
        <w:tc>
          <w:tcPr>
            <w:tcW w:w="2940" w:type="dxa"/>
            <w:tcBorders>
              <w:top w:val="nil"/>
              <w:left w:val="nil"/>
              <w:bottom w:val="nil"/>
              <w:right w:val="nil"/>
            </w:tcBorders>
            <w:shd w:val="clear" w:color="auto" w:fill="auto"/>
            <w:noWrap/>
            <w:vAlign w:val="bottom"/>
            <w:hideMark/>
          </w:tcPr>
          <w:p w14:paraId="1F6DF62A"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Assistente</w:t>
            </w:r>
          </w:p>
        </w:tc>
        <w:tc>
          <w:tcPr>
            <w:tcW w:w="960" w:type="dxa"/>
            <w:tcBorders>
              <w:top w:val="nil"/>
              <w:left w:val="nil"/>
              <w:bottom w:val="nil"/>
              <w:right w:val="nil"/>
            </w:tcBorders>
            <w:shd w:val="clear" w:color="auto" w:fill="auto"/>
            <w:noWrap/>
            <w:vAlign w:val="bottom"/>
            <w:hideMark/>
          </w:tcPr>
          <w:p w14:paraId="58897383"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w:t>
            </w:r>
          </w:p>
        </w:tc>
      </w:tr>
      <w:tr w:rsidR="003D14EE" w:rsidRPr="003D14EE" w14:paraId="71D8529B"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1306E73F"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NON INERENTE</w:t>
            </w:r>
          </w:p>
        </w:tc>
        <w:tc>
          <w:tcPr>
            <w:tcW w:w="2940" w:type="dxa"/>
            <w:tcBorders>
              <w:top w:val="nil"/>
              <w:left w:val="nil"/>
              <w:bottom w:val="nil"/>
              <w:right w:val="nil"/>
            </w:tcBorders>
            <w:shd w:val="clear" w:color="auto" w:fill="auto"/>
            <w:noWrap/>
            <w:vAlign w:val="bottom"/>
            <w:hideMark/>
          </w:tcPr>
          <w:p w14:paraId="0AE228EB"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 xml:space="preserve">Cameriera </w:t>
            </w:r>
          </w:p>
        </w:tc>
        <w:tc>
          <w:tcPr>
            <w:tcW w:w="960" w:type="dxa"/>
            <w:tcBorders>
              <w:top w:val="nil"/>
              <w:left w:val="nil"/>
              <w:bottom w:val="nil"/>
              <w:right w:val="nil"/>
            </w:tcBorders>
            <w:shd w:val="clear" w:color="auto" w:fill="auto"/>
            <w:noWrap/>
            <w:vAlign w:val="bottom"/>
            <w:hideMark/>
          </w:tcPr>
          <w:p w14:paraId="2148685C"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3</w:t>
            </w:r>
          </w:p>
        </w:tc>
      </w:tr>
      <w:tr w:rsidR="003D14EE" w:rsidRPr="003D14EE" w14:paraId="609D76E3"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12E60590" w14:textId="77777777" w:rsidR="003D14EE" w:rsidRPr="003D14EE" w:rsidRDefault="003D14EE" w:rsidP="003D14EE">
            <w:pPr>
              <w:spacing w:after="0" w:line="240" w:lineRule="auto"/>
              <w:jc w:val="right"/>
              <w:rPr>
                <w:rFonts w:ascii="Calibri" w:eastAsia="Times New Roman" w:hAnsi="Calibri" w:cs="Calibri"/>
                <w:color w:val="000000"/>
                <w:lang w:eastAsia="it-IT"/>
              </w:rPr>
            </w:pPr>
          </w:p>
        </w:tc>
        <w:tc>
          <w:tcPr>
            <w:tcW w:w="2940" w:type="dxa"/>
            <w:tcBorders>
              <w:top w:val="nil"/>
              <w:left w:val="nil"/>
              <w:bottom w:val="nil"/>
              <w:right w:val="nil"/>
            </w:tcBorders>
            <w:shd w:val="clear" w:color="auto" w:fill="auto"/>
            <w:noWrap/>
            <w:vAlign w:val="bottom"/>
            <w:hideMark/>
          </w:tcPr>
          <w:p w14:paraId="1D702587"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Addetta alle vendite</w:t>
            </w:r>
          </w:p>
        </w:tc>
        <w:tc>
          <w:tcPr>
            <w:tcW w:w="960" w:type="dxa"/>
            <w:tcBorders>
              <w:top w:val="nil"/>
              <w:left w:val="nil"/>
              <w:bottom w:val="nil"/>
              <w:right w:val="nil"/>
            </w:tcBorders>
            <w:shd w:val="clear" w:color="auto" w:fill="auto"/>
            <w:noWrap/>
            <w:vAlign w:val="bottom"/>
            <w:hideMark/>
          </w:tcPr>
          <w:p w14:paraId="725C7911"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w:t>
            </w:r>
          </w:p>
        </w:tc>
      </w:tr>
      <w:tr w:rsidR="003D14EE" w:rsidRPr="003D14EE" w14:paraId="37EF7E6F"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13E6CA18" w14:textId="77777777" w:rsidR="003D14EE" w:rsidRPr="003D14EE" w:rsidRDefault="003D14EE" w:rsidP="003D14EE">
            <w:pPr>
              <w:spacing w:after="0" w:line="240" w:lineRule="auto"/>
              <w:jc w:val="right"/>
              <w:rPr>
                <w:rFonts w:ascii="Calibri" w:eastAsia="Times New Roman" w:hAnsi="Calibri" w:cs="Calibri"/>
                <w:color w:val="000000"/>
                <w:lang w:eastAsia="it-IT"/>
              </w:rPr>
            </w:pPr>
          </w:p>
        </w:tc>
        <w:tc>
          <w:tcPr>
            <w:tcW w:w="2940" w:type="dxa"/>
            <w:tcBorders>
              <w:top w:val="nil"/>
              <w:left w:val="nil"/>
              <w:bottom w:val="nil"/>
              <w:right w:val="nil"/>
            </w:tcBorders>
            <w:shd w:val="clear" w:color="auto" w:fill="auto"/>
            <w:noWrap/>
            <w:vAlign w:val="bottom"/>
            <w:hideMark/>
          </w:tcPr>
          <w:p w14:paraId="17E3B637"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Impiegata ufficio incassi</w:t>
            </w:r>
          </w:p>
        </w:tc>
        <w:tc>
          <w:tcPr>
            <w:tcW w:w="960" w:type="dxa"/>
            <w:tcBorders>
              <w:top w:val="nil"/>
              <w:left w:val="nil"/>
              <w:bottom w:val="nil"/>
              <w:right w:val="nil"/>
            </w:tcBorders>
            <w:shd w:val="clear" w:color="auto" w:fill="auto"/>
            <w:noWrap/>
            <w:vAlign w:val="bottom"/>
            <w:hideMark/>
          </w:tcPr>
          <w:p w14:paraId="15D21800"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w:t>
            </w:r>
          </w:p>
        </w:tc>
      </w:tr>
      <w:tr w:rsidR="003D14EE" w:rsidRPr="003D14EE" w14:paraId="4843BB65"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79D23845" w14:textId="77777777" w:rsidR="003D14EE" w:rsidRPr="003D14EE" w:rsidRDefault="003D14EE" w:rsidP="003D14EE">
            <w:pPr>
              <w:spacing w:after="0" w:line="240" w:lineRule="auto"/>
              <w:jc w:val="right"/>
              <w:rPr>
                <w:rFonts w:ascii="Calibri" w:eastAsia="Times New Roman" w:hAnsi="Calibri" w:cs="Calibri"/>
                <w:color w:val="000000"/>
                <w:lang w:eastAsia="it-IT"/>
              </w:rPr>
            </w:pPr>
          </w:p>
        </w:tc>
        <w:tc>
          <w:tcPr>
            <w:tcW w:w="2940" w:type="dxa"/>
            <w:tcBorders>
              <w:top w:val="nil"/>
              <w:left w:val="nil"/>
              <w:bottom w:val="nil"/>
              <w:right w:val="nil"/>
            </w:tcBorders>
            <w:shd w:val="clear" w:color="auto" w:fill="auto"/>
            <w:noWrap/>
            <w:vAlign w:val="bottom"/>
            <w:hideMark/>
          </w:tcPr>
          <w:p w14:paraId="10C5A801"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Pasticcera</w:t>
            </w:r>
          </w:p>
        </w:tc>
        <w:tc>
          <w:tcPr>
            <w:tcW w:w="960" w:type="dxa"/>
            <w:tcBorders>
              <w:top w:val="nil"/>
              <w:left w:val="nil"/>
              <w:bottom w:val="nil"/>
              <w:right w:val="nil"/>
            </w:tcBorders>
            <w:shd w:val="clear" w:color="auto" w:fill="auto"/>
            <w:noWrap/>
            <w:vAlign w:val="bottom"/>
            <w:hideMark/>
          </w:tcPr>
          <w:p w14:paraId="09CAE870"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w:t>
            </w:r>
          </w:p>
        </w:tc>
      </w:tr>
      <w:tr w:rsidR="003D14EE" w:rsidRPr="003D14EE" w14:paraId="6651ECD0"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6979000F" w14:textId="77777777" w:rsidR="003D14EE" w:rsidRPr="003D14EE" w:rsidRDefault="003D14EE" w:rsidP="003D14EE">
            <w:pPr>
              <w:spacing w:after="0" w:line="240" w:lineRule="auto"/>
              <w:jc w:val="right"/>
              <w:rPr>
                <w:rFonts w:ascii="Calibri" w:eastAsia="Times New Roman" w:hAnsi="Calibri" w:cs="Calibri"/>
                <w:color w:val="000000"/>
                <w:lang w:eastAsia="it-IT"/>
              </w:rPr>
            </w:pPr>
          </w:p>
        </w:tc>
        <w:tc>
          <w:tcPr>
            <w:tcW w:w="2940" w:type="dxa"/>
            <w:tcBorders>
              <w:top w:val="nil"/>
              <w:left w:val="nil"/>
              <w:bottom w:val="nil"/>
              <w:right w:val="nil"/>
            </w:tcBorders>
            <w:shd w:val="clear" w:color="auto" w:fill="auto"/>
            <w:noWrap/>
            <w:vAlign w:val="bottom"/>
            <w:hideMark/>
          </w:tcPr>
          <w:p w14:paraId="62042EA4"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Operatore call center</w:t>
            </w:r>
          </w:p>
        </w:tc>
        <w:tc>
          <w:tcPr>
            <w:tcW w:w="960" w:type="dxa"/>
            <w:tcBorders>
              <w:top w:val="nil"/>
              <w:left w:val="nil"/>
              <w:bottom w:val="nil"/>
              <w:right w:val="nil"/>
            </w:tcBorders>
            <w:shd w:val="clear" w:color="auto" w:fill="auto"/>
            <w:noWrap/>
            <w:vAlign w:val="bottom"/>
            <w:hideMark/>
          </w:tcPr>
          <w:p w14:paraId="557E38B2"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w:t>
            </w:r>
          </w:p>
        </w:tc>
      </w:tr>
      <w:tr w:rsidR="003D14EE" w:rsidRPr="003D14EE" w14:paraId="34518C92"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6FF6D3D5" w14:textId="77777777" w:rsidR="003D14EE" w:rsidRPr="003D14EE" w:rsidRDefault="003D14EE" w:rsidP="003D14EE">
            <w:pPr>
              <w:spacing w:after="0" w:line="240" w:lineRule="auto"/>
              <w:jc w:val="right"/>
              <w:rPr>
                <w:rFonts w:ascii="Calibri" w:eastAsia="Times New Roman" w:hAnsi="Calibri" w:cs="Calibri"/>
                <w:color w:val="000000"/>
                <w:lang w:eastAsia="it-IT"/>
              </w:rPr>
            </w:pPr>
          </w:p>
        </w:tc>
        <w:tc>
          <w:tcPr>
            <w:tcW w:w="2940" w:type="dxa"/>
            <w:tcBorders>
              <w:top w:val="nil"/>
              <w:left w:val="nil"/>
              <w:bottom w:val="nil"/>
              <w:right w:val="nil"/>
            </w:tcBorders>
            <w:shd w:val="clear" w:color="auto" w:fill="auto"/>
            <w:noWrap/>
            <w:vAlign w:val="bottom"/>
            <w:hideMark/>
          </w:tcPr>
          <w:p w14:paraId="6B297E46"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Fattorino</w:t>
            </w:r>
          </w:p>
        </w:tc>
        <w:tc>
          <w:tcPr>
            <w:tcW w:w="960" w:type="dxa"/>
            <w:tcBorders>
              <w:top w:val="nil"/>
              <w:left w:val="nil"/>
              <w:bottom w:val="nil"/>
              <w:right w:val="nil"/>
            </w:tcBorders>
            <w:shd w:val="clear" w:color="auto" w:fill="auto"/>
            <w:noWrap/>
            <w:vAlign w:val="bottom"/>
            <w:hideMark/>
          </w:tcPr>
          <w:p w14:paraId="31DE32D9"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w:t>
            </w:r>
          </w:p>
        </w:tc>
      </w:tr>
      <w:tr w:rsidR="003D14EE" w:rsidRPr="003D14EE" w14:paraId="090DD650"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378A796F" w14:textId="77777777" w:rsidR="003D14EE" w:rsidRPr="003D14EE" w:rsidRDefault="003D14EE" w:rsidP="003D14EE">
            <w:pPr>
              <w:spacing w:after="0" w:line="240" w:lineRule="auto"/>
              <w:jc w:val="right"/>
              <w:rPr>
                <w:rFonts w:ascii="Calibri" w:eastAsia="Times New Roman" w:hAnsi="Calibri" w:cs="Calibri"/>
                <w:color w:val="000000"/>
                <w:lang w:eastAsia="it-IT"/>
              </w:rPr>
            </w:pPr>
          </w:p>
        </w:tc>
        <w:tc>
          <w:tcPr>
            <w:tcW w:w="2940" w:type="dxa"/>
            <w:tcBorders>
              <w:top w:val="nil"/>
              <w:left w:val="nil"/>
              <w:bottom w:val="nil"/>
              <w:right w:val="nil"/>
            </w:tcBorders>
            <w:shd w:val="clear" w:color="auto" w:fill="auto"/>
            <w:noWrap/>
            <w:vAlign w:val="bottom"/>
            <w:hideMark/>
          </w:tcPr>
          <w:p w14:paraId="56615A3C"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Giocatrice di pallavolo</w:t>
            </w:r>
          </w:p>
        </w:tc>
        <w:tc>
          <w:tcPr>
            <w:tcW w:w="960" w:type="dxa"/>
            <w:tcBorders>
              <w:top w:val="nil"/>
              <w:left w:val="nil"/>
              <w:bottom w:val="nil"/>
              <w:right w:val="nil"/>
            </w:tcBorders>
            <w:shd w:val="clear" w:color="auto" w:fill="auto"/>
            <w:noWrap/>
            <w:vAlign w:val="bottom"/>
            <w:hideMark/>
          </w:tcPr>
          <w:p w14:paraId="6FCF9180"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w:t>
            </w:r>
          </w:p>
        </w:tc>
      </w:tr>
      <w:tr w:rsidR="003D14EE" w:rsidRPr="003D14EE" w14:paraId="6E9F9606"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72E36372" w14:textId="77777777" w:rsidR="003D14EE" w:rsidRPr="003D14EE" w:rsidRDefault="003D14EE" w:rsidP="003D14EE">
            <w:pPr>
              <w:spacing w:after="0" w:line="240" w:lineRule="auto"/>
              <w:jc w:val="right"/>
              <w:rPr>
                <w:rFonts w:ascii="Calibri" w:eastAsia="Times New Roman" w:hAnsi="Calibri" w:cs="Calibri"/>
                <w:color w:val="000000"/>
                <w:lang w:eastAsia="it-IT"/>
              </w:rPr>
            </w:pPr>
          </w:p>
        </w:tc>
        <w:tc>
          <w:tcPr>
            <w:tcW w:w="2940" w:type="dxa"/>
            <w:tcBorders>
              <w:top w:val="nil"/>
              <w:left w:val="nil"/>
              <w:bottom w:val="nil"/>
              <w:right w:val="nil"/>
            </w:tcBorders>
            <w:shd w:val="clear" w:color="auto" w:fill="auto"/>
            <w:noWrap/>
            <w:vAlign w:val="bottom"/>
            <w:hideMark/>
          </w:tcPr>
          <w:p w14:paraId="186B08F3"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Guardiana notturna</w:t>
            </w:r>
          </w:p>
        </w:tc>
        <w:tc>
          <w:tcPr>
            <w:tcW w:w="960" w:type="dxa"/>
            <w:tcBorders>
              <w:top w:val="nil"/>
              <w:left w:val="nil"/>
              <w:bottom w:val="nil"/>
              <w:right w:val="nil"/>
            </w:tcBorders>
            <w:shd w:val="clear" w:color="auto" w:fill="auto"/>
            <w:noWrap/>
            <w:vAlign w:val="bottom"/>
            <w:hideMark/>
          </w:tcPr>
          <w:p w14:paraId="5D43018E"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w:t>
            </w:r>
          </w:p>
        </w:tc>
      </w:tr>
      <w:tr w:rsidR="003D14EE" w:rsidRPr="003D14EE" w14:paraId="6EBAABAE"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7B4B6487" w14:textId="77777777" w:rsidR="003D14EE" w:rsidRPr="003D14EE" w:rsidRDefault="003D14EE" w:rsidP="003D14EE">
            <w:pPr>
              <w:spacing w:after="0" w:line="240" w:lineRule="auto"/>
              <w:jc w:val="right"/>
              <w:rPr>
                <w:rFonts w:ascii="Calibri" w:eastAsia="Times New Roman" w:hAnsi="Calibri" w:cs="Calibri"/>
                <w:color w:val="000000"/>
                <w:lang w:eastAsia="it-IT"/>
              </w:rPr>
            </w:pPr>
          </w:p>
        </w:tc>
        <w:tc>
          <w:tcPr>
            <w:tcW w:w="2940" w:type="dxa"/>
            <w:tcBorders>
              <w:top w:val="nil"/>
              <w:left w:val="nil"/>
              <w:bottom w:val="nil"/>
              <w:right w:val="nil"/>
            </w:tcBorders>
            <w:shd w:val="clear" w:color="auto" w:fill="auto"/>
            <w:noWrap/>
            <w:vAlign w:val="bottom"/>
            <w:hideMark/>
          </w:tcPr>
          <w:p w14:paraId="165C9518"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Commessa</w:t>
            </w:r>
          </w:p>
        </w:tc>
        <w:tc>
          <w:tcPr>
            <w:tcW w:w="960" w:type="dxa"/>
            <w:tcBorders>
              <w:top w:val="nil"/>
              <w:left w:val="nil"/>
              <w:bottom w:val="nil"/>
              <w:right w:val="nil"/>
            </w:tcBorders>
            <w:shd w:val="clear" w:color="auto" w:fill="auto"/>
            <w:noWrap/>
            <w:vAlign w:val="bottom"/>
            <w:hideMark/>
          </w:tcPr>
          <w:p w14:paraId="78D06B8B"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2</w:t>
            </w:r>
          </w:p>
        </w:tc>
      </w:tr>
      <w:tr w:rsidR="003D14EE" w:rsidRPr="003D14EE" w14:paraId="65FA6E3E"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0A59198A"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Non specificato</w:t>
            </w:r>
          </w:p>
        </w:tc>
        <w:tc>
          <w:tcPr>
            <w:tcW w:w="2940" w:type="dxa"/>
            <w:tcBorders>
              <w:top w:val="nil"/>
              <w:left w:val="nil"/>
              <w:bottom w:val="nil"/>
              <w:right w:val="nil"/>
            </w:tcBorders>
            <w:shd w:val="clear" w:color="auto" w:fill="auto"/>
            <w:noWrap/>
            <w:vAlign w:val="bottom"/>
            <w:hideMark/>
          </w:tcPr>
          <w:p w14:paraId="17358932" w14:textId="77777777" w:rsidR="003D14EE" w:rsidRPr="003D14EE" w:rsidRDefault="003D14EE" w:rsidP="003D14EE">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7BDCF044"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2</w:t>
            </w:r>
          </w:p>
        </w:tc>
      </w:tr>
      <w:tr w:rsidR="003D14EE" w:rsidRPr="003D14EE" w14:paraId="0EDCD3FE"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53641F02"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Non compilate</w:t>
            </w:r>
          </w:p>
        </w:tc>
        <w:tc>
          <w:tcPr>
            <w:tcW w:w="2940" w:type="dxa"/>
            <w:tcBorders>
              <w:top w:val="nil"/>
              <w:left w:val="nil"/>
              <w:bottom w:val="nil"/>
              <w:right w:val="nil"/>
            </w:tcBorders>
            <w:shd w:val="clear" w:color="auto" w:fill="auto"/>
            <w:noWrap/>
            <w:vAlign w:val="bottom"/>
            <w:hideMark/>
          </w:tcPr>
          <w:p w14:paraId="43066B70" w14:textId="77777777" w:rsidR="003D14EE" w:rsidRPr="003D14EE" w:rsidRDefault="003D14EE" w:rsidP="003D14EE">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68548E1D"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72</w:t>
            </w:r>
          </w:p>
        </w:tc>
      </w:tr>
      <w:tr w:rsidR="003D14EE" w:rsidRPr="003D14EE" w14:paraId="5694EB44" w14:textId="77777777" w:rsidTr="003D14EE">
        <w:trPr>
          <w:divId w:val="323827080"/>
          <w:trHeight w:val="300"/>
        </w:trPr>
        <w:tc>
          <w:tcPr>
            <w:tcW w:w="1900" w:type="dxa"/>
            <w:tcBorders>
              <w:top w:val="nil"/>
              <w:left w:val="nil"/>
              <w:bottom w:val="nil"/>
              <w:right w:val="nil"/>
            </w:tcBorders>
            <w:shd w:val="clear" w:color="auto" w:fill="auto"/>
            <w:noWrap/>
            <w:vAlign w:val="bottom"/>
            <w:hideMark/>
          </w:tcPr>
          <w:p w14:paraId="48BD6880"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Totale</w:t>
            </w:r>
          </w:p>
        </w:tc>
        <w:tc>
          <w:tcPr>
            <w:tcW w:w="2940" w:type="dxa"/>
            <w:tcBorders>
              <w:top w:val="nil"/>
              <w:left w:val="nil"/>
              <w:bottom w:val="nil"/>
              <w:right w:val="nil"/>
            </w:tcBorders>
            <w:shd w:val="clear" w:color="auto" w:fill="auto"/>
            <w:noWrap/>
            <w:vAlign w:val="bottom"/>
            <w:hideMark/>
          </w:tcPr>
          <w:p w14:paraId="255EDD4E" w14:textId="77777777" w:rsidR="003D14EE" w:rsidRPr="003D14EE" w:rsidRDefault="003D14EE" w:rsidP="003D14EE">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435CB4E7"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105</w:t>
            </w:r>
          </w:p>
        </w:tc>
      </w:tr>
    </w:tbl>
    <w:p w14:paraId="63DC2260" w14:textId="7C12F23D" w:rsidR="00446955" w:rsidRPr="009F7E11" w:rsidRDefault="00EC705B">
      <w:pPr>
        <w:rPr>
          <w:sz w:val="28"/>
          <w:szCs w:val="28"/>
          <w:u w:val="single"/>
        </w:rPr>
      </w:pPr>
      <w:r>
        <w:rPr>
          <w:sz w:val="28"/>
          <w:szCs w:val="28"/>
          <w:u w:val="single"/>
        </w:rPr>
        <w:lastRenderedPageBreak/>
        <w:fldChar w:fldCharType="end"/>
      </w:r>
    </w:p>
    <w:p w14:paraId="0F1FBBE2" w14:textId="77777777" w:rsidR="00E434A6" w:rsidRPr="00E434A6" w:rsidRDefault="00E33A85" w:rsidP="00E33A85">
      <w:pPr>
        <w:rPr>
          <w:i/>
          <w:sz w:val="28"/>
          <w:szCs w:val="28"/>
        </w:rPr>
      </w:pPr>
      <w:r w:rsidRPr="00E33A85">
        <w:rPr>
          <w:i/>
          <w:sz w:val="28"/>
          <w:szCs w:val="28"/>
        </w:rPr>
        <w:t>Tipologia di lavori svolti</w:t>
      </w:r>
      <w:r>
        <w:rPr>
          <w:i/>
          <w:sz w:val="28"/>
          <w:szCs w:val="28"/>
        </w:rPr>
        <w:t xml:space="preserve">, </w:t>
      </w:r>
      <w:proofErr w:type="spellStart"/>
      <w:r>
        <w:rPr>
          <w:i/>
          <w:sz w:val="28"/>
          <w:szCs w:val="28"/>
        </w:rPr>
        <w:t>a.a</w:t>
      </w:r>
      <w:proofErr w:type="spellEnd"/>
      <w:r>
        <w:rPr>
          <w:i/>
          <w:sz w:val="28"/>
          <w:szCs w:val="28"/>
        </w:rPr>
        <w:t>. 2016-2017</w:t>
      </w:r>
    </w:p>
    <w:p w14:paraId="4F777C02" w14:textId="77777777" w:rsidR="00E33A85" w:rsidRDefault="00E33A85" w:rsidP="005242F8">
      <w:pPr>
        <w:rPr>
          <w:sz w:val="28"/>
          <w:szCs w:val="28"/>
          <w:u w:val="single"/>
        </w:rPr>
      </w:pPr>
      <w:r>
        <w:rPr>
          <w:sz w:val="28"/>
          <w:szCs w:val="28"/>
          <w:u w:val="single"/>
        </w:rPr>
        <w:t>Tipologia contratto lavorativo</w:t>
      </w:r>
    </w:p>
    <w:p w14:paraId="35DD2754" w14:textId="7BD16DB7" w:rsidR="00E53FAA" w:rsidRDefault="00032B45" w:rsidP="00D7698B">
      <w:pPr>
        <w:rPr>
          <w:sz w:val="28"/>
          <w:szCs w:val="28"/>
        </w:rPr>
      </w:pPr>
      <w:r w:rsidRPr="00032B45">
        <w:rPr>
          <w:sz w:val="28"/>
          <w:szCs w:val="28"/>
        </w:rPr>
        <w:t>La terza parte dell’indagine è incentrata sull’analisi delle tipologie di contratto possedute dagli studenti lavoratori</w:t>
      </w:r>
      <w:r w:rsidR="00770F55">
        <w:rPr>
          <w:sz w:val="28"/>
          <w:szCs w:val="28"/>
        </w:rPr>
        <w:t xml:space="preserve"> nell’</w:t>
      </w:r>
      <w:proofErr w:type="spellStart"/>
      <w:r w:rsidR="00770F55">
        <w:rPr>
          <w:sz w:val="28"/>
          <w:szCs w:val="28"/>
        </w:rPr>
        <w:t>a.a</w:t>
      </w:r>
      <w:proofErr w:type="spellEnd"/>
      <w:r w:rsidR="00770F55">
        <w:rPr>
          <w:sz w:val="28"/>
          <w:szCs w:val="28"/>
        </w:rPr>
        <w:t>. 2016/2017</w:t>
      </w:r>
      <w:r w:rsidRPr="00032B45">
        <w:rPr>
          <w:sz w:val="28"/>
          <w:szCs w:val="28"/>
        </w:rPr>
        <w:t>. I vari tipi di contratto sono stati suddivisi in: atipico, determinato, indeterminato e nessun contratto.</w:t>
      </w:r>
      <w:r w:rsidR="00770F55">
        <w:rPr>
          <w:sz w:val="28"/>
          <w:szCs w:val="28"/>
        </w:rPr>
        <w:t xml:space="preserve"> Si è osservato che tra gli studenti lavoratori il 65,52% lavorano senza contratto, il 13,79% con contratto atipico mentre con contratto determinato e indeterminato vi è la stessa percentuale del 10,34 %. Osservando gli anni passati </w:t>
      </w:r>
      <w:r w:rsidR="00EC705B">
        <w:rPr>
          <w:sz w:val="28"/>
          <w:szCs w:val="28"/>
        </w:rPr>
        <w:t xml:space="preserve">si osserva che il contratto a tempo determinato </w:t>
      </w:r>
      <w:r w:rsidR="00CC52F9">
        <w:rPr>
          <w:rStyle w:val="Rimandocommento"/>
        </w:rPr>
        <w:commentReference w:id="8"/>
      </w:r>
      <w:r w:rsidR="00EC705B">
        <w:rPr>
          <w:sz w:val="28"/>
          <w:szCs w:val="28"/>
        </w:rPr>
        <w:t>è variabile negli anni, mentre l’indeterminato ha subito un calo progressivo.</w:t>
      </w:r>
    </w:p>
    <w:p w14:paraId="1E71F0FD" w14:textId="77777777" w:rsidR="00EC705B" w:rsidRDefault="00CC52F9" w:rsidP="00D7698B">
      <w:pPr>
        <w:rPr>
          <w:sz w:val="28"/>
          <w:szCs w:val="28"/>
        </w:rPr>
      </w:pPr>
      <w:r>
        <w:rPr>
          <w:rStyle w:val="Rimandocommento"/>
        </w:rPr>
        <w:commentReference w:id="9"/>
      </w:r>
    </w:p>
    <w:tbl>
      <w:tblPr>
        <w:tblStyle w:val="Grigliatabella"/>
        <w:tblW w:w="0" w:type="auto"/>
        <w:tblLook w:val="04A0" w:firstRow="1" w:lastRow="0" w:firstColumn="1" w:lastColumn="0" w:noHBand="0" w:noVBand="1"/>
      </w:tblPr>
      <w:tblGrid>
        <w:gridCol w:w="2080"/>
        <w:gridCol w:w="1644"/>
        <w:gridCol w:w="1862"/>
        <w:gridCol w:w="1640"/>
        <w:gridCol w:w="1321"/>
      </w:tblGrid>
      <w:tr w:rsidR="00EC705B" w:rsidRPr="00EC705B" w14:paraId="7401FC08" w14:textId="77777777" w:rsidTr="00EC705B">
        <w:trPr>
          <w:trHeight w:val="300"/>
        </w:trPr>
        <w:tc>
          <w:tcPr>
            <w:tcW w:w="2080" w:type="dxa"/>
            <w:noWrap/>
            <w:hideMark/>
          </w:tcPr>
          <w:p w14:paraId="1436CE4A" w14:textId="77777777" w:rsidR="00EC705B" w:rsidRPr="00EC705B" w:rsidRDefault="00EC705B">
            <w:pPr>
              <w:rPr>
                <w:sz w:val="28"/>
                <w:szCs w:val="28"/>
              </w:rPr>
            </w:pPr>
            <w:r w:rsidRPr="00EC705B">
              <w:rPr>
                <w:sz w:val="28"/>
                <w:szCs w:val="28"/>
              </w:rPr>
              <w:t>A.A.</w:t>
            </w:r>
          </w:p>
        </w:tc>
        <w:tc>
          <w:tcPr>
            <w:tcW w:w="1600" w:type="dxa"/>
            <w:noWrap/>
            <w:hideMark/>
          </w:tcPr>
          <w:p w14:paraId="15949F16" w14:textId="77777777" w:rsidR="00EC705B" w:rsidRPr="00EC705B" w:rsidRDefault="00EC705B">
            <w:pPr>
              <w:rPr>
                <w:sz w:val="28"/>
                <w:szCs w:val="28"/>
              </w:rPr>
            </w:pPr>
            <w:r w:rsidRPr="00EC705B">
              <w:rPr>
                <w:sz w:val="28"/>
                <w:szCs w:val="28"/>
              </w:rPr>
              <w:t>% Contratto</w:t>
            </w:r>
          </w:p>
        </w:tc>
        <w:tc>
          <w:tcPr>
            <w:tcW w:w="1480" w:type="dxa"/>
            <w:noWrap/>
            <w:hideMark/>
          </w:tcPr>
          <w:p w14:paraId="01A7DD4C" w14:textId="77777777" w:rsidR="00EC705B" w:rsidRPr="00EC705B" w:rsidRDefault="00EC705B">
            <w:pPr>
              <w:rPr>
                <w:sz w:val="28"/>
                <w:szCs w:val="28"/>
              </w:rPr>
            </w:pPr>
            <w:r w:rsidRPr="00EC705B">
              <w:rPr>
                <w:sz w:val="28"/>
                <w:szCs w:val="28"/>
              </w:rPr>
              <w:t>% Contratto</w:t>
            </w:r>
          </w:p>
        </w:tc>
        <w:tc>
          <w:tcPr>
            <w:tcW w:w="1640" w:type="dxa"/>
            <w:noWrap/>
            <w:hideMark/>
          </w:tcPr>
          <w:p w14:paraId="1FE158F8" w14:textId="77777777" w:rsidR="00EC705B" w:rsidRPr="00EC705B" w:rsidRDefault="00EC705B">
            <w:pPr>
              <w:rPr>
                <w:sz w:val="28"/>
                <w:szCs w:val="28"/>
              </w:rPr>
            </w:pPr>
            <w:r w:rsidRPr="00EC705B">
              <w:rPr>
                <w:sz w:val="28"/>
                <w:szCs w:val="28"/>
              </w:rPr>
              <w:t>% Contratto</w:t>
            </w:r>
          </w:p>
        </w:tc>
        <w:tc>
          <w:tcPr>
            <w:tcW w:w="960" w:type="dxa"/>
            <w:noWrap/>
            <w:hideMark/>
          </w:tcPr>
          <w:p w14:paraId="231EE9F4" w14:textId="77777777" w:rsidR="00EC705B" w:rsidRPr="00EC705B" w:rsidRDefault="00EC705B">
            <w:pPr>
              <w:rPr>
                <w:sz w:val="28"/>
                <w:szCs w:val="28"/>
              </w:rPr>
            </w:pPr>
            <w:r w:rsidRPr="00EC705B">
              <w:rPr>
                <w:sz w:val="28"/>
                <w:szCs w:val="28"/>
              </w:rPr>
              <w:t>% Nessun</w:t>
            </w:r>
          </w:p>
        </w:tc>
      </w:tr>
      <w:tr w:rsidR="00EC705B" w:rsidRPr="00EC705B" w14:paraId="01E9F63C" w14:textId="77777777" w:rsidTr="00EC705B">
        <w:trPr>
          <w:trHeight w:val="300"/>
        </w:trPr>
        <w:tc>
          <w:tcPr>
            <w:tcW w:w="2080" w:type="dxa"/>
            <w:noWrap/>
            <w:hideMark/>
          </w:tcPr>
          <w:p w14:paraId="0B2EC4EB" w14:textId="77777777" w:rsidR="00EC705B" w:rsidRPr="00EC705B" w:rsidRDefault="00EC705B">
            <w:pPr>
              <w:rPr>
                <w:sz w:val="28"/>
                <w:szCs w:val="28"/>
              </w:rPr>
            </w:pPr>
          </w:p>
        </w:tc>
        <w:tc>
          <w:tcPr>
            <w:tcW w:w="1600" w:type="dxa"/>
            <w:noWrap/>
            <w:hideMark/>
          </w:tcPr>
          <w:p w14:paraId="1C452CF0" w14:textId="77777777" w:rsidR="00EC705B" w:rsidRPr="00EC705B" w:rsidRDefault="00EC705B">
            <w:pPr>
              <w:rPr>
                <w:sz w:val="28"/>
                <w:szCs w:val="28"/>
              </w:rPr>
            </w:pPr>
            <w:r w:rsidRPr="00EC705B">
              <w:rPr>
                <w:sz w:val="28"/>
                <w:szCs w:val="28"/>
              </w:rPr>
              <w:t>determinato</w:t>
            </w:r>
          </w:p>
        </w:tc>
        <w:tc>
          <w:tcPr>
            <w:tcW w:w="1480" w:type="dxa"/>
            <w:noWrap/>
            <w:hideMark/>
          </w:tcPr>
          <w:p w14:paraId="24D9A431" w14:textId="77777777" w:rsidR="00EC705B" w:rsidRPr="00EC705B" w:rsidRDefault="00EC705B">
            <w:pPr>
              <w:rPr>
                <w:sz w:val="28"/>
                <w:szCs w:val="28"/>
              </w:rPr>
            </w:pPr>
            <w:r w:rsidRPr="00EC705B">
              <w:rPr>
                <w:sz w:val="28"/>
                <w:szCs w:val="28"/>
              </w:rPr>
              <w:t>Indeterminato</w:t>
            </w:r>
          </w:p>
        </w:tc>
        <w:tc>
          <w:tcPr>
            <w:tcW w:w="1640" w:type="dxa"/>
            <w:noWrap/>
            <w:hideMark/>
          </w:tcPr>
          <w:p w14:paraId="4C7CBDB2" w14:textId="77777777" w:rsidR="00EC705B" w:rsidRPr="00EC705B" w:rsidRDefault="00EC705B">
            <w:pPr>
              <w:rPr>
                <w:sz w:val="28"/>
                <w:szCs w:val="28"/>
              </w:rPr>
            </w:pPr>
            <w:r w:rsidRPr="00EC705B">
              <w:rPr>
                <w:sz w:val="28"/>
                <w:szCs w:val="28"/>
              </w:rPr>
              <w:t>Atipico</w:t>
            </w:r>
          </w:p>
        </w:tc>
        <w:tc>
          <w:tcPr>
            <w:tcW w:w="960" w:type="dxa"/>
            <w:noWrap/>
            <w:hideMark/>
          </w:tcPr>
          <w:p w14:paraId="688643F5" w14:textId="77777777" w:rsidR="00EC705B" w:rsidRPr="00EC705B" w:rsidRDefault="00EC705B">
            <w:pPr>
              <w:rPr>
                <w:sz w:val="28"/>
                <w:szCs w:val="28"/>
              </w:rPr>
            </w:pPr>
            <w:r w:rsidRPr="00EC705B">
              <w:rPr>
                <w:sz w:val="28"/>
                <w:szCs w:val="28"/>
              </w:rPr>
              <w:t>Contratto</w:t>
            </w:r>
          </w:p>
        </w:tc>
      </w:tr>
      <w:tr w:rsidR="00EC705B" w:rsidRPr="00EC705B" w14:paraId="33D8F08D" w14:textId="77777777" w:rsidTr="00EC705B">
        <w:trPr>
          <w:trHeight w:val="300"/>
        </w:trPr>
        <w:tc>
          <w:tcPr>
            <w:tcW w:w="2080" w:type="dxa"/>
            <w:noWrap/>
            <w:hideMark/>
          </w:tcPr>
          <w:p w14:paraId="07980250" w14:textId="77777777" w:rsidR="00EC705B" w:rsidRPr="00EC705B" w:rsidRDefault="00EC705B">
            <w:pPr>
              <w:rPr>
                <w:sz w:val="28"/>
                <w:szCs w:val="28"/>
              </w:rPr>
            </w:pPr>
            <w:r w:rsidRPr="00EC705B">
              <w:rPr>
                <w:sz w:val="28"/>
                <w:szCs w:val="28"/>
              </w:rPr>
              <w:t>2007/2008</w:t>
            </w:r>
          </w:p>
        </w:tc>
        <w:tc>
          <w:tcPr>
            <w:tcW w:w="1600" w:type="dxa"/>
            <w:noWrap/>
            <w:hideMark/>
          </w:tcPr>
          <w:p w14:paraId="6D9D787A" w14:textId="77777777" w:rsidR="00EC705B" w:rsidRPr="00EC705B" w:rsidRDefault="00EC705B" w:rsidP="00EC705B">
            <w:pPr>
              <w:rPr>
                <w:sz w:val="28"/>
                <w:szCs w:val="28"/>
              </w:rPr>
            </w:pPr>
            <w:r w:rsidRPr="00EC705B">
              <w:rPr>
                <w:sz w:val="28"/>
                <w:szCs w:val="28"/>
              </w:rPr>
              <w:t>7,3</w:t>
            </w:r>
          </w:p>
        </w:tc>
        <w:tc>
          <w:tcPr>
            <w:tcW w:w="1480" w:type="dxa"/>
            <w:noWrap/>
            <w:hideMark/>
          </w:tcPr>
          <w:p w14:paraId="4D23C0BE" w14:textId="77777777" w:rsidR="00EC705B" w:rsidRPr="00EC705B" w:rsidRDefault="00EC705B" w:rsidP="00EC705B">
            <w:pPr>
              <w:rPr>
                <w:sz w:val="28"/>
                <w:szCs w:val="28"/>
              </w:rPr>
            </w:pPr>
            <w:r w:rsidRPr="00EC705B">
              <w:rPr>
                <w:sz w:val="28"/>
                <w:szCs w:val="28"/>
              </w:rPr>
              <w:t>26,8</w:t>
            </w:r>
          </w:p>
        </w:tc>
        <w:tc>
          <w:tcPr>
            <w:tcW w:w="1640" w:type="dxa"/>
            <w:noWrap/>
            <w:hideMark/>
          </w:tcPr>
          <w:p w14:paraId="6FA6213F" w14:textId="77777777" w:rsidR="00EC705B" w:rsidRPr="00EC705B" w:rsidRDefault="00EC705B" w:rsidP="00EC705B">
            <w:pPr>
              <w:rPr>
                <w:sz w:val="28"/>
                <w:szCs w:val="28"/>
              </w:rPr>
            </w:pPr>
            <w:r w:rsidRPr="00EC705B">
              <w:rPr>
                <w:sz w:val="28"/>
                <w:szCs w:val="28"/>
              </w:rPr>
              <w:t>9,7</w:t>
            </w:r>
          </w:p>
        </w:tc>
        <w:tc>
          <w:tcPr>
            <w:tcW w:w="960" w:type="dxa"/>
            <w:noWrap/>
            <w:hideMark/>
          </w:tcPr>
          <w:p w14:paraId="53566120" w14:textId="77777777" w:rsidR="00EC705B" w:rsidRPr="00EC705B" w:rsidRDefault="00EC705B" w:rsidP="00EC705B">
            <w:pPr>
              <w:rPr>
                <w:sz w:val="28"/>
                <w:szCs w:val="28"/>
              </w:rPr>
            </w:pPr>
            <w:r w:rsidRPr="00EC705B">
              <w:rPr>
                <w:sz w:val="28"/>
                <w:szCs w:val="28"/>
              </w:rPr>
              <w:t>56,1</w:t>
            </w:r>
          </w:p>
        </w:tc>
      </w:tr>
      <w:tr w:rsidR="00EC705B" w:rsidRPr="00EC705B" w14:paraId="5314D2C6" w14:textId="77777777" w:rsidTr="00EC705B">
        <w:trPr>
          <w:trHeight w:val="300"/>
        </w:trPr>
        <w:tc>
          <w:tcPr>
            <w:tcW w:w="2080" w:type="dxa"/>
            <w:noWrap/>
            <w:hideMark/>
          </w:tcPr>
          <w:p w14:paraId="24912897" w14:textId="77777777" w:rsidR="00EC705B" w:rsidRPr="00EC705B" w:rsidRDefault="00EC705B">
            <w:pPr>
              <w:rPr>
                <w:sz w:val="28"/>
                <w:szCs w:val="28"/>
              </w:rPr>
            </w:pPr>
            <w:r w:rsidRPr="00EC705B">
              <w:rPr>
                <w:sz w:val="28"/>
                <w:szCs w:val="28"/>
              </w:rPr>
              <w:t>2008/2009</w:t>
            </w:r>
          </w:p>
        </w:tc>
        <w:tc>
          <w:tcPr>
            <w:tcW w:w="1600" w:type="dxa"/>
            <w:noWrap/>
            <w:hideMark/>
          </w:tcPr>
          <w:p w14:paraId="6FCEFAC0" w14:textId="77777777" w:rsidR="00EC705B" w:rsidRPr="00EC705B" w:rsidRDefault="00EC705B" w:rsidP="00EC705B">
            <w:pPr>
              <w:rPr>
                <w:sz w:val="28"/>
                <w:szCs w:val="28"/>
              </w:rPr>
            </w:pPr>
            <w:r w:rsidRPr="00EC705B">
              <w:rPr>
                <w:sz w:val="28"/>
                <w:szCs w:val="28"/>
              </w:rPr>
              <w:t>30</w:t>
            </w:r>
          </w:p>
        </w:tc>
        <w:tc>
          <w:tcPr>
            <w:tcW w:w="1480" w:type="dxa"/>
            <w:noWrap/>
            <w:hideMark/>
          </w:tcPr>
          <w:p w14:paraId="7276860B" w14:textId="77777777" w:rsidR="00EC705B" w:rsidRPr="00EC705B" w:rsidRDefault="00EC705B" w:rsidP="00EC705B">
            <w:pPr>
              <w:rPr>
                <w:sz w:val="28"/>
                <w:szCs w:val="28"/>
              </w:rPr>
            </w:pPr>
            <w:r w:rsidRPr="00EC705B">
              <w:rPr>
                <w:sz w:val="28"/>
                <w:szCs w:val="28"/>
              </w:rPr>
              <w:t>21</w:t>
            </w:r>
          </w:p>
        </w:tc>
        <w:tc>
          <w:tcPr>
            <w:tcW w:w="1640" w:type="dxa"/>
            <w:noWrap/>
            <w:hideMark/>
          </w:tcPr>
          <w:p w14:paraId="48013C39" w14:textId="77777777" w:rsidR="00EC705B" w:rsidRPr="00EC705B" w:rsidRDefault="00EC705B" w:rsidP="00EC705B">
            <w:pPr>
              <w:rPr>
                <w:sz w:val="28"/>
                <w:szCs w:val="28"/>
              </w:rPr>
            </w:pPr>
            <w:r w:rsidRPr="00EC705B">
              <w:rPr>
                <w:sz w:val="28"/>
                <w:szCs w:val="28"/>
              </w:rPr>
              <w:t>3</w:t>
            </w:r>
          </w:p>
        </w:tc>
        <w:tc>
          <w:tcPr>
            <w:tcW w:w="960" w:type="dxa"/>
            <w:noWrap/>
            <w:hideMark/>
          </w:tcPr>
          <w:p w14:paraId="727023A8" w14:textId="77777777" w:rsidR="00EC705B" w:rsidRPr="00EC705B" w:rsidRDefault="00EC705B" w:rsidP="00EC705B">
            <w:pPr>
              <w:rPr>
                <w:sz w:val="28"/>
                <w:szCs w:val="28"/>
              </w:rPr>
            </w:pPr>
            <w:r w:rsidRPr="00EC705B">
              <w:rPr>
                <w:sz w:val="28"/>
                <w:szCs w:val="28"/>
              </w:rPr>
              <w:t>45</w:t>
            </w:r>
          </w:p>
        </w:tc>
      </w:tr>
      <w:tr w:rsidR="00EC705B" w:rsidRPr="00EC705B" w14:paraId="3063B3EE" w14:textId="77777777" w:rsidTr="00EC705B">
        <w:trPr>
          <w:trHeight w:val="300"/>
        </w:trPr>
        <w:tc>
          <w:tcPr>
            <w:tcW w:w="2080" w:type="dxa"/>
            <w:noWrap/>
            <w:hideMark/>
          </w:tcPr>
          <w:p w14:paraId="60E6E1C0" w14:textId="77777777" w:rsidR="00EC705B" w:rsidRPr="00EC705B" w:rsidRDefault="00EC705B">
            <w:pPr>
              <w:rPr>
                <w:sz w:val="28"/>
                <w:szCs w:val="28"/>
              </w:rPr>
            </w:pPr>
            <w:r w:rsidRPr="00EC705B">
              <w:rPr>
                <w:sz w:val="28"/>
                <w:szCs w:val="28"/>
              </w:rPr>
              <w:t>2009/2010</w:t>
            </w:r>
          </w:p>
        </w:tc>
        <w:tc>
          <w:tcPr>
            <w:tcW w:w="1600" w:type="dxa"/>
            <w:noWrap/>
            <w:hideMark/>
          </w:tcPr>
          <w:p w14:paraId="146F6B34" w14:textId="77777777" w:rsidR="00EC705B" w:rsidRPr="00EC705B" w:rsidRDefault="00EC705B" w:rsidP="00EC705B">
            <w:pPr>
              <w:rPr>
                <w:sz w:val="28"/>
                <w:szCs w:val="28"/>
              </w:rPr>
            </w:pPr>
            <w:r w:rsidRPr="00EC705B">
              <w:rPr>
                <w:sz w:val="28"/>
                <w:szCs w:val="28"/>
              </w:rPr>
              <w:t>14</w:t>
            </w:r>
          </w:p>
        </w:tc>
        <w:tc>
          <w:tcPr>
            <w:tcW w:w="1480" w:type="dxa"/>
            <w:noWrap/>
            <w:hideMark/>
          </w:tcPr>
          <w:p w14:paraId="11706550" w14:textId="77777777" w:rsidR="00EC705B" w:rsidRPr="00EC705B" w:rsidRDefault="00EC705B" w:rsidP="00EC705B">
            <w:pPr>
              <w:rPr>
                <w:sz w:val="28"/>
                <w:szCs w:val="28"/>
              </w:rPr>
            </w:pPr>
            <w:r w:rsidRPr="00EC705B">
              <w:rPr>
                <w:sz w:val="28"/>
                <w:szCs w:val="28"/>
              </w:rPr>
              <w:t>18</w:t>
            </w:r>
          </w:p>
        </w:tc>
        <w:tc>
          <w:tcPr>
            <w:tcW w:w="1640" w:type="dxa"/>
            <w:noWrap/>
            <w:hideMark/>
          </w:tcPr>
          <w:p w14:paraId="1FEB631D" w14:textId="77777777" w:rsidR="00EC705B" w:rsidRPr="00EC705B" w:rsidRDefault="00EC705B" w:rsidP="00EC705B">
            <w:pPr>
              <w:rPr>
                <w:sz w:val="28"/>
                <w:szCs w:val="28"/>
              </w:rPr>
            </w:pPr>
            <w:r w:rsidRPr="00EC705B">
              <w:rPr>
                <w:sz w:val="28"/>
                <w:szCs w:val="28"/>
              </w:rPr>
              <w:t>7</w:t>
            </w:r>
          </w:p>
        </w:tc>
        <w:tc>
          <w:tcPr>
            <w:tcW w:w="960" w:type="dxa"/>
            <w:noWrap/>
            <w:hideMark/>
          </w:tcPr>
          <w:p w14:paraId="24461A17" w14:textId="77777777" w:rsidR="00EC705B" w:rsidRPr="00EC705B" w:rsidRDefault="00EC705B" w:rsidP="00EC705B">
            <w:pPr>
              <w:rPr>
                <w:sz w:val="28"/>
                <w:szCs w:val="28"/>
              </w:rPr>
            </w:pPr>
            <w:r w:rsidRPr="00EC705B">
              <w:rPr>
                <w:sz w:val="28"/>
                <w:szCs w:val="28"/>
              </w:rPr>
              <w:t>61</w:t>
            </w:r>
          </w:p>
        </w:tc>
      </w:tr>
      <w:tr w:rsidR="00EC705B" w:rsidRPr="00EC705B" w14:paraId="39F865F8" w14:textId="77777777" w:rsidTr="00EC705B">
        <w:trPr>
          <w:trHeight w:val="300"/>
        </w:trPr>
        <w:tc>
          <w:tcPr>
            <w:tcW w:w="2080" w:type="dxa"/>
            <w:noWrap/>
            <w:hideMark/>
          </w:tcPr>
          <w:p w14:paraId="7BFA878D" w14:textId="77777777" w:rsidR="00EC705B" w:rsidRPr="00EC705B" w:rsidRDefault="00EC705B">
            <w:pPr>
              <w:rPr>
                <w:sz w:val="28"/>
                <w:szCs w:val="28"/>
              </w:rPr>
            </w:pPr>
            <w:r w:rsidRPr="00EC705B">
              <w:rPr>
                <w:sz w:val="28"/>
                <w:szCs w:val="28"/>
              </w:rPr>
              <w:t>2010/2011</w:t>
            </w:r>
          </w:p>
        </w:tc>
        <w:tc>
          <w:tcPr>
            <w:tcW w:w="1600" w:type="dxa"/>
            <w:noWrap/>
            <w:hideMark/>
          </w:tcPr>
          <w:p w14:paraId="552F211C" w14:textId="77777777" w:rsidR="00EC705B" w:rsidRPr="00EC705B" w:rsidRDefault="00EC705B" w:rsidP="00EC705B">
            <w:pPr>
              <w:rPr>
                <w:sz w:val="28"/>
                <w:szCs w:val="28"/>
              </w:rPr>
            </w:pPr>
            <w:r w:rsidRPr="00EC705B">
              <w:rPr>
                <w:sz w:val="28"/>
                <w:szCs w:val="28"/>
              </w:rPr>
              <w:t>10</w:t>
            </w:r>
          </w:p>
        </w:tc>
        <w:tc>
          <w:tcPr>
            <w:tcW w:w="1480" w:type="dxa"/>
            <w:noWrap/>
            <w:hideMark/>
          </w:tcPr>
          <w:p w14:paraId="0C1616CD" w14:textId="77777777" w:rsidR="00EC705B" w:rsidRPr="00EC705B" w:rsidRDefault="00EC705B" w:rsidP="00EC705B">
            <w:pPr>
              <w:rPr>
                <w:sz w:val="28"/>
                <w:szCs w:val="28"/>
              </w:rPr>
            </w:pPr>
            <w:r w:rsidRPr="00EC705B">
              <w:rPr>
                <w:sz w:val="28"/>
                <w:szCs w:val="28"/>
              </w:rPr>
              <w:t>26</w:t>
            </w:r>
          </w:p>
        </w:tc>
        <w:tc>
          <w:tcPr>
            <w:tcW w:w="1640" w:type="dxa"/>
            <w:noWrap/>
            <w:hideMark/>
          </w:tcPr>
          <w:p w14:paraId="467571F7" w14:textId="77777777" w:rsidR="00EC705B" w:rsidRPr="00EC705B" w:rsidRDefault="00EC705B" w:rsidP="00EC705B">
            <w:pPr>
              <w:rPr>
                <w:sz w:val="28"/>
                <w:szCs w:val="28"/>
              </w:rPr>
            </w:pPr>
            <w:r w:rsidRPr="00EC705B">
              <w:rPr>
                <w:sz w:val="28"/>
                <w:szCs w:val="28"/>
              </w:rPr>
              <w:t>3</w:t>
            </w:r>
          </w:p>
        </w:tc>
        <w:tc>
          <w:tcPr>
            <w:tcW w:w="960" w:type="dxa"/>
            <w:noWrap/>
            <w:hideMark/>
          </w:tcPr>
          <w:p w14:paraId="22A1F31D" w14:textId="77777777" w:rsidR="00EC705B" w:rsidRPr="00EC705B" w:rsidRDefault="00EC705B" w:rsidP="00EC705B">
            <w:pPr>
              <w:rPr>
                <w:sz w:val="28"/>
                <w:szCs w:val="28"/>
              </w:rPr>
            </w:pPr>
            <w:r w:rsidRPr="00EC705B">
              <w:rPr>
                <w:sz w:val="28"/>
                <w:szCs w:val="28"/>
              </w:rPr>
              <w:t>53</w:t>
            </w:r>
          </w:p>
        </w:tc>
      </w:tr>
      <w:tr w:rsidR="00EC705B" w:rsidRPr="00EC705B" w14:paraId="40967A9E" w14:textId="77777777" w:rsidTr="00EC705B">
        <w:trPr>
          <w:trHeight w:val="300"/>
        </w:trPr>
        <w:tc>
          <w:tcPr>
            <w:tcW w:w="2080" w:type="dxa"/>
            <w:noWrap/>
            <w:hideMark/>
          </w:tcPr>
          <w:p w14:paraId="096CAB0C" w14:textId="77777777" w:rsidR="00EC705B" w:rsidRPr="00EC705B" w:rsidRDefault="00EC705B">
            <w:pPr>
              <w:rPr>
                <w:sz w:val="28"/>
                <w:szCs w:val="28"/>
              </w:rPr>
            </w:pPr>
            <w:r w:rsidRPr="00EC705B">
              <w:rPr>
                <w:sz w:val="28"/>
                <w:szCs w:val="28"/>
              </w:rPr>
              <w:t>2011/2012</w:t>
            </w:r>
          </w:p>
        </w:tc>
        <w:tc>
          <w:tcPr>
            <w:tcW w:w="1600" w:type="dxa"/>
            <w:noWrap/>
            <w:hideMark/>
          </w:tcPr>
          <w:p w14:paraId="28EA9792" w14:textId="77777777" w:rsidR="00EC705B" w:rsidRPr="00EC705B" w:rsidRDefault="00EC705B" w:rsidP="00EC705B">
            <w:pPr>
              <w:rPr>
                <w:sz w:val="28"/>
                <w:szCs w:val="28"/>
              </w:rPr>
            </w:pPr>
            <w:r w:rsidRPr="00EC705B">
              <w:rPr>
                <w:sz w:val="28"/>
                <w:szCs w:val="28"/>
              </w:rPr>
              <w:t>13</w:t>
            </w:r>
          </w:p>
        </w:tc>
        <w:tc>
          <w:tcPr>
            <w:tcW w:w="1480" w:type="dxa"/>
            <w:noWrap/>
            <w:hideMark/>
          </w:tcPr>
          <w:p w14:paraId="4AC575F5" w14:textId="77777777" w:rsidR="00EC705B" w:rsidRPr="00EC705B" w:rsidRDefault="00EC705B" w:rsidP="00EC705B">
            <w:pPr>
              <w:rPr>
                <w:sz w:val="28"/>
                <w:szCs w:val="28"/>
              </w:rPr>
            </w:pPr>
            <w:r w:rsidRPr="00EC705B">
              <w:rPr>
                <w:sz w:val="28"/>
                <w:szCs w:val="28"/>
              </w:rPr>
              <w:t>18</w:t>
            </w:r>
          </w:p>
        </w:tc>
        <w:tc>
          <w:tcPr>
            <w:tcW w:w="1640" w:type="dxa"/>
            <w:noWrap/>
            <w:hideMark/>
          </w:tcPr>
          <w:p w14:paraId="144B2182" w14:textId="77777777" w:rsidR="00EC705B" w:rsidRPr="00EC705B" w:rsidRDefault="00EC705B" w:rsidP="00EC705B">
            <w:pPr>
              <w:rPr>
                <w:sz w:val="28"/>
                <w:szCs w:val="28"/>
              </w:rPr>
            </w:pPr>
            <w:r w:rsidRPr="00EC705B">
              <w:rPr>
                <w:sz w:val="28"/>
                <w:szCs w:val="28"/>
              </w:rPr>
              <w:t>13</w:t>
            </w:r>
          </w:p>
        </w:tc>
        <w:tc>
          <w:tcPr>
            <w:tcW w:w="960" w:type="dxa"/>
            <w:noWrap/>
            <w:hideMark/>
          </w:tcPr>
          <w:p w14:paraId="2151221D" w14:textId="77777777" w:rsidR="00EC705B" w:rsidRPr="00EC705B" w:rsidRDefault="00EC705B" w:rsidP="00EC705B">
            <w:pPr>
              <w:rPr>
                <w:sz w:val="28"/>
                <w:szCs w:val="28"/>
              </w:rPr>
            </w:pPr>
            <w:r w:rsidRPr="00EC705B">
              <w:rPr>
                <w:sz w:val="28"/>
                <w:szCs w:val="28"/>
              </w:rPr>
              <w:t>56</w:t>
            </w:r>
          </w:p>
        </w:tc>
      </w:tr>
      <w:tr w:rsidR="00EC705B" w:rsidRPr="00EC705B" w14:paraId="483ED904" w14:textId="77777777" w:rsidTr="00EC705B">
        <w:trPr>
          <w:trHeight w:val="300"/>
        </w:trPr>
        <w:tc>
          <w:tcPr>
            <w:tcW w:w="2080" w:type="dxa"/>
            <w:noWrap/>
            <w:hideMark/>
          </w:tcPr>
          <w:p w14:paraId="67EACF32" w14:textId="77777777" w:rsidR="00EC705B" w:rsidRPr="00EC705B" w:rsidRDefault="00EC705B">
            <w:pPr>
              <w:rPr>
                <w:sz w:val="28"/>
                <w:szCs w:val="28"/>
              </w:rPr>
            </w:pPr>
            <w:r w:rsidRPr="00EC705B">
              <w:rPr>
                <w:sz w:val="28"/>
                <w:szCs w:val="28"/>
              </w:rPr>
              <w:t>2012/2013</w:t>
            </w:r>
          </w:p>
        </w:tc>
        <w:tc>
          <w:tcPr>
            <w:tcW w:w="1600" w:type="dxa"/>
            <w:noWrap/>
            <w:hideMark/>
          </w:tcPr>
          <w:p w14:paraId="361B9C2A" w14:textId="77777777" w:rsidR="00EC705B" w:rsidRPr="00EC705B" w:rsidRDefault="00EC705B" w:rsidP="00EC705B">
            <w:pPr>
              <w:rPr>
                <w:sz w:val="28"/>
                <w:szCs w:val="28"/>
              </w:rPr>
            </w:pPr>
            <w:r w:rsidRPr="00EC705B">
              <w:rPr>
                <w:sz w:val="28"/>
                <w:szCs w:val="28"/>
              </w:rPr>
              <w:t>7</w:t>
            </w:r>
          </w:p>
        </w:tc>
        <w:tc>
          <w:tcPr>
            <w:tcW w:w="1480" w:type="dxa"/>
            <w:noWrap/>
            <w:hideMark/>
          </w:tcPr>
          <w:p w14:paraId="5C42B96B" w14:textId="77777777" w:rsidR="00EC705B" w:rsidRPr="00EC705B" w:rsidRDefault="00EC705B" w:rsidP="00EC705B">
            <w:pPr>
              <w:rPr>
                <w:sz w:val="28"/>
                <w:szCs w:val="28"/>
              </w:rPr>
            </w:pPr>
            <w:r w:rsidRPr="00EC705B">
              <w:rPr>
                <w:sz w:val="28"/>
                <w:szCs w:val="28"/>
              </w:rPr>
              <w:t>8</w:t>
            </w:r>
          </w:p>
        </w:tc>
        <w:tc>
          <w:tcPr>
            <w:tcW w:w="1640" w:type="dxa"/>
            <w:noWrap/>
            <w:hideMark/>
          </w:tcPr>
          <w:p w14:paraId="06D026A0" w14:textId="77777777" w:rsidR="00EC705B" w:rsidRPr="00EC705B" w:rsidRDefault="00EC705B" w:rsidP="00EC705B">
            <w:pPr>
              <w:rPr>
                <w:sz w:val="28"/>
                <w:szCs w:val="28"/>
              </w:rPr>
            </w:pPr>
            <w:r w:rsidRPr="00EC705B">
              <w:rPr>
                <w:sz w:val="28"/>
                <w:szCs w:val="28"/>
              </w:rPr>
              <w:t>5</w:t>
            </w:r>
          </w:p>
        </w:tc>
        <w:tc>
          <w:tcPr>
            <w:tcW w:w="960" w:type="dxa"/>
            <w:noWrap/>
            <w:hideMark/>
          </w:tcPr>
          <w:p w14:paraId="7A66790D" w14:textId="77777777" w:rsidR="00EC705B" w:rsidRPr="00EC705B" w:rsidRDefault="00EC705B" w:rsidP="00EC705B">
            <w:pPr>
              <w:rPr>
                <w:sz w:val="28"/>
                <w:szCs w:val="28"/>
              </w:rPr>
            </w:pPr>
            <w:r w:rsidRPr="00EC705B">
              <w:rPr>
                <w:sz w:val="28"/>
                <w:szCs w:val="28"/>
              </w:rPr>
              <w:t>80</w:t>
            </w:r>
          </w:p>
        </w:tc>
      </w:tr>
      <w:tr w:rsidR="00EC705B" w:rsidRPr="00EC705B" w14:paraId="71AE498B" w14:textId="77777777" w:rsidTr="00EC705B">
        <w:trPr>
          <w:trHeight w:val="300"/>
        </w:trPr>
        <w:tc>
          <w:tcPr>
            <w:tcW w:w="2080" w:type="dxa"/>
            <w:noWrap/>
            <w:hideMark/>
          </w:tcPr>
          <w:p w14:paraId="2E183A82" w14:textId="77777777" w:rsidR="00EC705B" w:rsidRPr="00EC705B" w:rsidRDefault="00EC705B">
            <w:pPr>
              <w:rPr>
                <w:sz w:val="28"/>
                <w:szCs w:val="28"/>
              </w:rPr>
            </w:pPr>
            <w:r w:rsidRPr="00EC705B">
              <w:rPr>
                <w:sz w:val="28"/>
                <w:szCs w:val="28"/>
              </w:rPr>
              <w:t>2013/2014</w:t>
            </w:r>
          </w:p>
        </w:tc>
        <w:tc>
          <w:tcPr>
            <w:tcW w:w="1600" w:type="dxa"/>
            <w:noWrap/>
            <w:hideMark/>
          </w:tcPr>
          <w:p w14:paraId="72894EB6" w14:textId="77777777" w:rsidR="00EC705B" w:rsidRPr="00EC705B" w:rsidRDefault="00EC705B" w:rsidP="00EC705B">
            <w:pPr>
              <w:rPr>
                <w:sz w:val="28"/>
                <w:szCs w:val="28"/>
              </w:rPr>
            </w:pPr>
            <w:r w:rsidRPr="00EC705B">
              <w:rPr>
                <w:sz w:val="28"/>
                <w:szCs w:val="28"/>
              </w:rPr>
              <w:t>11</w:t>
            </w:r>
          </w:p>
        </w:tc>
        <w:tc>
          <w:tcPr>
            <w:tcW w:w="1480" w:type="dxa"/>
            <w:noWrap/>
            <w:hideMark/>
          </w:tcPr>
          <w:p w14:paraId="189D92E2" w14:textId="77777777" w:rsidR="00EC705B" w:rsidRPr="00EC705B" w:rsidRDefault="00EC705B" w:rsidP="00EC705B">
            <w:pPr>
              <w:rPr>
                <w:sz w:val="28"/>
                <w:szCs w:val="28"/>
              </w:rPr>
            </w:pPr>
            <w:r w:rsidRPr="00EC705B">
              <w:rPr>
                <w:sz w:val="28"/>
                <w:szCs w:val="28"/>
              </w:rPr>
              <w:t>11</w:t>
            </w:r>
          </w:p>
        </w:tc>
        <w:tc>
          <w:tcPr>
            <w:tcW w:w="1640" w:type="dxa"/>
            <w:noWrap/>
            <w:hideMark/>
          </w:tcPr>
          <w:p w14:paraId="701897D4" w14:textId="77777777" w:rsidR="00EC705B" w:rsidRPr="00EC705B" w:rsidRDefault="00EC705B" w:rsidP="00EC705B">
            <w:pPr>
              <w:rPr>
                <w:sz w:val="28"/>
                <w:szCs w:val="28"/>
              </w:rPr>
            </w:pPr>
            <w:r w:rsidRPr="00EC705B">
              <w:rPr>
                <w:sz w:val="28"/>
                <w:szCs w:val="28"/>
              </w:rPr>
              <w:t>3</w:t>
            </w:r>
          </w:p>
        </w:tc>
        <w:tc>
          <w:tcPr>
            <w:tcW w:w="960" w:type="dxa"/>
            <w:noWrap/>
            <w:hideMark/>
          </w:tcPr>
          <w:p w14:paraId="7A8594E7" w14:textId="77777777" w:rsidR="00EC705B" w:rsidRPr="00EC705B" w:rsidRDefault="00EC705B" w:rsidP="00EC705B">
            <w:pPr>
              <w:rPr>
                <w:sz w:val="28"/>
                <w:szCs w:val="28"/>
              </w:rPr>
            </w:pPr>
            <w:r w:rsidRPr="00EC705B">
              <w:rPr>
                <w:sz w:val="28"/>
                <w:szCs w:val="28"/>
              </w:rPr>
              <w:t>67</w:t>
            </w:r>
          </w:p>
        </w:tc>
      </w:tr>
      <w:tr w:rsidR="00EC705B" w:rsidRPr="00EC705B" w14:paraId="401FB4E3" w14:textId="77777777" w:rsidTr="00EC705B">
        <w:trPr>
          <w:trHeight w:val="300"/>
        </w:trPr>
        <w:tc>
          <w:tcPr>
            <w:tcW w:w="2080" w:type="dxa"/>
            <w:noWrap/>
            <w:hideMark/>
          </w:tcPr>
          <w:p w14:paraId="46483B6D" w14:textId="77777777" w:rsidR="00EC705B" w:rsidRPr="00EC705B" w:rsidRDefault="00EC705B">
            <w:pPr>
              <w:rPr>
                <w:sz w:val="28"/>
                <w:szCs w:val="28"/>
              </w:rPr>
            </w:pPr>
            <w:r w:rsidRPr="00EC705B">
              <w:rPr>
                <w:sz w:val="28"/>
                <w:szCs w:val="28"/>
              </w:rPr>
              <w:t>2014/2015</w:t>
            </w:r>
          </w:p>
        </w:tc>
        <w:tc>
          <w:tcPr>
            <w:tcW w:w="1600" w:type="dxa"/>
            <w:noWrap/>
            <w:hideMark/>
          </w:tcPr>
          <w:p w14:paraId="5C1CAE05" w14:textId="77777777" w:rsidR="00EC705B" w:rsidRPr="00EC705B" w:rsidRDefault="00EC705B" w:rsidP="00EC705B">
            <w:pPr>
              <w:rPr>
                <w:sz w:val="28"/>
                <w:szCs w:val="28"/>
              </w:rPr>
            </w:pPr>
            <w:r w:rsidRPr="00EC705B">
              <w:rPr>
                <w:sz w:val="28"/>
                <w:szCs w:val="28"/>
              </w:rPr>
              <w:t>22</w:t>
            </w:r>
          </w:p>
        </w:tc>
        <w:tc>
          <w:tcPr>
            <w:tcW w:w="1480" w:type="dxa"/>
            <w:noWrap/>
            <w:hideMark/>
          </w:tcPr>
          <w:p w14:paraId="534CE575" w14:textId="77777777" w:rsidR="00EC705B" w:rsidRPr="00EC705B" w:rsidRDefault="00EC705B" w:rsidP="00EC705B">
            <w:pPr>
              <w:rPr>
                <w:sz w:val="28"/>
                <w:szCs w:val="28"/>
              </w:rPr>
            </w:pPr>
            <w:r w:rsidRPr="00EC705B">
              <w:rPr>
                <w:sz w:val="28"/>
                <w:szCs w:val="28"/>
              </w:rPr>
              <w:t>9</w:t>
            </w:r>
          </w:p>
        </w:tc>
        <w:tc>
          <w:tcPr>
            <w:tcW w:w="1640" w:type="dxa"/>
            <w:noWrap/>
            <w:hideMark/>
          </w:tcPr>
          <w:p w14:paraId="480BAC12" w14:textId="77777777" w:rsidR="00EC705B" w:rsidRPr="00EC705B" w:rsidRDefault="00EC705B" w:rsidP="00EC705B">
            <w:pPr>
              <w:rPr>
                <w:sz w:val="28"/>
                <w:szCs w:val="28"/>
              </w:rPr>
            </w:pPr>
            <w:r w:rsidRPr="00EC705B">
              <w:rPr>
                <w:sz w:val="28"/>
                <w:szCs w:val="28"/>
              </w:rPr>
              <w:t>16</w:t>
            </w:r>
          </w:p>
        </w:tc>
        <w:tc>
          <w:tcPr>
            <w:tcW w:w="960" w:type="dxa"/>
            <w:noWrap/>
            <w:hideMark/>
          </w:tcPr>
          <w:p w14:paraId="02D4FDF8" w14:textId="77777777" w:rsidR="00EC705B" w:rsidRPr="00EC705B" w:rsidRDefault="00EC705B" w:rsidP="00EC705B">
            <w:pPr>
              <w:rPr>
                <w:sz w:val="28"/>
                <w:szCs w:val="28"/>
              </w:rPr>
            </w:pPr>
            <w:r w:rsidRPr="00EC705B">
              <w:rPr>
                <w:sz w:val="28"/>
                <w:szCs w:val="28"/>
              </w:rPr>
              <w:t>53</w:t>
            </w:r>
          </w:p>
        </w:tc>
      </w:tr>
      <w:tr w:rsidR="00EC705B" w:rsidRPr="00EC705B" w14:paraId="2C25983A" w14:textId="77777777" w:rsidTr="00EC705B">
        <w:trPr>
          <w:trHeight w:val="300"/>
        </w:trPr>
        <w:tc>
          <w:tcPr>
            <w:tcW w:w="2080" w:type="dxa"/>
            <w:noWrap/>
            <w:hideMark/>
          </w:tcPr>
          <w:p w14:paraId="1B6B3F3D" w14:textId="77777777" w:rsidR="00EC705B" w:rsidRPr="00EC705B" w:rsidRDefault="00EC705B">
            <w:pPr>
              <w:rPr>
                <w:sz w:val="28"/>
                <w:szCs w:val="28"/>
              </w:rPr>
            </w:pPr>
            <w:r w:rsidRPr="00EC705B">
              <w:rPr>
                <w:sz w:val="28"/>
                <w:szCs w:val="28"/>
              </w:rPr>
              <w:t>2015/2016</w:t>
            </w:r>
          </w:p>
        </w:tc>
        <w:tc>
          <w:tcPr>
            <w:tcW w:w="1600" w:type="dxa"/>
            <w:noWrap/>
            <w:hideMark/>
          </w:tcPr>
          <w:p w14:paraId="7C65B84F" w14:textId="77777777" w:rsidR="00EC705B" w:rsidRPr="00EC705B" w:rsidRDefault="00EC705B" w:rsidP="00EC705B">
            <w:pPr>
              <w:rPr>
                <w:sz w:val="28"/>
                <w:szCs w:val="28"/>
              </w:rPr>
            </w:pPr>
            <w:r w:rsidRPr="00EC705B">
              <w:rPr>
                <w:sz w:val="28"/>
                <w:szCs w:val="28"/>
              </w:rPr>
              <w:t>26</w:t>
            </w:r>
          </w:p>
        </w:tc>
        <w:tc>
          <w:tcPr>
            <w:tcW w:w="1480" w:type="dxa"/>
            <w:noWrap/>
            <w:hideMark/>
          </w:tcPr>
          <w:p w14:paraId="655CB4E5" w14:textId="77777777" w:rsidR="00EC705B" w:rsidRPr="00EC705B" w:rsidRDefault="00EC705B" w:rsidP="00EC705B">
            <w:pPr>
              <w:rPr>
                <w:sz w:val="28"/>
                <w:szCs w:val="28"/>
              </w:rPr>
            </w:pPr>
            <w:r w:rsidRPr="00EC705B">
              <w:rPr>
                <w:sz w:val="28"/>
                <w:szCs w:val="28"/>
              </w:rPr>
              <w:t>10</w:t>
            </w:r>
          </w:p>
        </w:tc>
        <w:tc>
          <w:tcPr>
            <w:tcW w:w="1640" w:type="dxa"/>
            <w:noWrap/>
            <w:hideMark/>
          </w:tcPr>
          <w:p w14:paraId="30949B52" w14:textId="77777777" w:rsidR="00EC705B" w:rsidRPr="00EC705B" w:rsidRDefault="00EC705B" w:rsidP="00EC705B">
            <w:pPr>
              <w:rPr>
                <w:sz w:val="28"/>
                <w:szCs w:val="28"/>
              </w:rPr>
            </w:pPr>
            <w:r w:rsidRPr="00EC705B">
              <w:rPr>
                <w:sz w:val="28"/>
                <w:szCs w:val="28"/>
              </w:rPr>
              <w:t>10</w:t>
            </w:r>
          </w:p>
        </w:tc>
        <w:tc>
          <w:tcPr>
            <w:tcW w:w="960" w:type="dxa"/>
            <w:noWrap/>
            <w:hideMark/>
          </w:tcPr>
          <w:p w14:paraId="5017625E" w14:textId="77777777" w:rsidR="00EC705B" w:rsidRPr="00EC705B" w:rsidRDefault="00EC705B" w:rsidP="00EC705B">
            <w:pPr>
              <w:rPr>
                <w:sz w:val="28"/>
                <w:szCs w:val="28"/>
              </w:rPr>
            </w:pPr>
            <w:r w:rsidRPr="00EC705B">
              <w:rPr>
                <w:sz w:val="28"/>
                <w:szCs w:val="28"/>
              </w:rPr>
              <w:t>55</w:t>
            </w:r>
          </w:p>
        </w:tc>
      </w:tr>
      <w:tr w:rsidR="00EC705B" w:rsidRPr="00EC705B" w14:paraId="7DFF8314" w14:textId="77777777" w:rsidTr="00EC705B">
        <w:trPr>
          <w:trHeight w:val="300"/>
        </w:trPr>
        <w:tc>
          <w:tcPr>
            <w:tcW w:w="2080" w:type="dxa"/>
            <w:noWrap/>
            <w:hideMark/>
          </w:tcPr>
          <w:p w14:paraId="394DA803" w14:textId="77777777" w:rsidR="00EC705B" w:rsidRPr="00EC705B" w:rsidRDefault="00EC705B">
            <w:pPr>
              <w:rPr>
                <w:sz w:val="28"/>
                <w:szCs w:val="28"/>
              </w:rPr>
            </w:pPr>
            <w:r w:rsidRPr="00EC705B">
              <w:rPr>
                <w:sz w:val="28"/>
                <w:szCs w:val="28"/>
              </w:rPr>
              <w:t>2016/2017</w:t>
            </w:r>
          </w:p>
        </w:tc>
        <w:tc>
          <w:tcPr>
            <w:tcW w:w="1600" w:type="dxa"/>
            <w:noWrap/>
            <w:hideMark/>
          </w:tcPr>
          <w:p w14:paraId="733344BE" w14:textId="77777777" w:rsidR="00EC705B" w:rsidRPr="00EC705B" w:rsidRDefault="00EC705B" w:rsidP="00EC705B">
            <w:pPr>
              <w:rPr>
                <w:sz w:val="28"/>
                <w:szCs w:val="28"/>
              </w:rPr>
            </w:pPr>
            <w:r w:rsidRPr="00EC705B">
              <w:rPr>
                <w:sz w:val="28"/>
                <w:szCs w:val="28"/>
              </w:rPr>
              <w:t>10,34</w:t>
            </w:r>
          </w:p>
        </w:tc>
        <w:tc>
          <w:tcPr>
            <w:tcW w:w="1480" w:type="dxa"/>
            <w:noWrap/>
            <w:hideMark/>
          </w:tcPr>
          <w:p w14:paraId="10E11C12" w14:textId="77777777" w:rsidR="00EC705B" w:rsidRPr="00EC705B" w:rsidRDefault="00EC705B" w:rsidP="00EC705B">
            <w:pPr>
              <w:rPr>
                <w:sz w:val="28"/>
                <w:szCs w:val="28"/>
              </w:rPr>
            </w:pPr>
            <w:r w:rsidRPr="00EC705B">
              <w:rPr>
                <w:sz w:val="28"/>
                <w:szCs w:val="28"/>
              </w:rPr>
              <w:t>10,34</w:t>
            </w:r>
          </w:p>
        </w:tc>
        <w:tc>
          <w:tcPr>
            <w:tcW w:w="1640" w:type="dxa"/>
            <w:noWrap/>
            <w:hideMark/>
          </w:tcPr>
          <w:p w14:paraId="26FE9982" w14:textId="77777777" w:rsidR="00EC705B" w:rsidRPr="00EC705B" w:rsidRDefault="00EC705B" w:rsidP="00EC705B">
            <w:pPr>
              <w:rPr>
                <w:sz w:val="28"/>
                <w:szCs w:val="28"/>
              </w:rPr>
            </w:pPr>
            <w:r w:rsidRPr="00EC705B">
              <w:rPr>
                <w:sz w:val="28"/>
                <w:szCs w:val="28"/>
              </w:rPr>
              <w:t>13,79</w:t>
            </w:r>
          </w:p>
        </w:tc>
        <w:tc>
          <w:tcPr>
            <w:tcW w:w="960" w:type="dxa"/>
            <w:noWrap/>
            <w:hideMark/>
          </w:tcPr>
          <w:p w14:paraId="1053E832" w14:textId="77777777" w:rsidR="00EC705B" w:rsidRPr="00EC705B" w:rsidRDefault="00EC705B" w:rsidP="00EC705B">
            <w:pPr>
              <w:rPr>
                <w:sz w:val="28"/>
                <w:szCs w:val="28"/>
              </w:rPr>
            </w:pPr>
            <w:r w:rsidRPr="00EC705B">
              <w:rPr>
                <w:sz w:val="28"/>
                <w:szCs w:val="28"/>
              </w:rPr>
              <w:t>65,52</w:t>
            </w:r>
          </w:p>
        </w:tc>
      </w:tr>
    </w:tbl>
    <w:p w14:paraId="60C3421F" w14:textId="2AD0A960" w:rsidR="00D7698B" w:rsidRDefault="00E33A85" w:rsidP="00D7698B">
      <w:pPr>
        <w:rPr>
          <w:sz w:val="28"/>
          <w:szCs w:val="28"/>
        </w:rPr>
      </w:pPr>
      <w:r w:rsidRPr="00E33A85">
        <w:rPr>
          <w:i/>
          <w:sz w:val="28"/>
          <w:szCs w:val="28"/>
        </w:rPr>
        <w:t>Tipologia di contratto lavorativo, serie storica</w:t>
      </w:r>
    </w:p>
    <w:p w14:paraId="3205C6BA" w14:textId="48DD3B0F" w:rsidR="003D14EE" w:rsidRDefault="00EC705B" w:rsidP="00D7698B">
      <w:r>
        <w:fldChar w:fldCharType="begin"/>
      </w:r>
      <w:r>
        <w:instrText xml:space="preserve"> LINK </w:instrText>
      </w:r>
      <w:r w:rsidR="003D14EE">
        <w:instrText xml:space="preserve">Excel.Sheet.12 "C:\\Users\\federica\\Desktop\\Studenti lavoratori- Federica Romano (2).xlsx" Foglio4!R48C1:R53C2 </w:instrText>
      </w:r>
      <w:r>
        <w:instrText xml:space="preserve">\a \f 4 \h </w:instrText>
      </w:r>
      <w:r w:rsidR="003D14EE">
        <w:fldChar w:fldCharType="separate"/>
      </w:r>
    </w:p>
    <w:tbl>
      <w:tblPr>
        <w:tblW w:w="4899" w:type="dxa"/>
        <w:tblCellMar>
          <w:left w:w="70" w:type="dxa"/>
          <w:right w:w="70" w:type="dxa"/>
        </w:tblCellMar>
        <w:tblLook w:val="04A0" w:firstRow="1" w:lastRow="0" w:firstColumn="1" w:lastColumn="0" w:noHBand="0" w:noVBand="1"/>
      </w:tblPr>
      <w:tblGrid>
        <w:gridCol w:w="1959"/>
        <w:gridCol w:w="2940"/>
      </w:tblGrid>
      <w:tr w:rsidR="003D14EE" w:rsidRPr="003D14EE" w14:paraId="7018401D" w14:textId="77777777" w:rsidTr="003D14EE">
        <w:trPr>
          <w:divId w:val="857817272"/>
          <w:trHeight w:val="300"/>
        </w:trPr>
        <w:tc>
          <w:tcPr>
            <w:tcW w:w="1959" w:type="dxa"/>
            <w:tcBorders>
              <w:top w:val="single" w:sz="4" w:space="0" w:color="999999"/>
              <w:left w:val="single" w:sz="4" w:space="0" w:color="999999"/>
              <w:bottom w:val="nil"/>
              <w:right w:val="nil"/>
            </w:tcBorders>
            <w:shd w:val="clear" w:color="auto" w:fill="auto"/>
            <w:noWrap/>
            <w:vAlign w:val="bottom"/>
            <w:hideMark/>
          </w:tcPr>
          <w:p w14:paraId="65EBC987" w14:textId="12C1DB46"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Etichette di riga</w:t>
            </w:r>
          </w:p>
        </w:tc>
        <w:tc>
          <w:tcPr>
            <w:tcW w:w="2940" w:type="dxa"/>
            <w:tcBorders>
              <w:top w:val="single" w:sz="4" w:space="0" w:color="999999"/>
              <w:left w:val="single" w:sz="4" w:space="0" w:color="999999"/>
              <w:bottom w:val="nil"/>
              <w:right w:val="single" w:sz="4" w:space="0" w:color="999999"/>
            </w:tcBorders>
            <w:shd w:val="clear" w:color="auto" w:fill="auto"/>
            <w:noWrap/>
            <w:vAlign w:val="bottom"/>
            <w:hideMark/>
          </w:tcPr>
          <w:p w14:paraId="219F1C95"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 xml:space="preserve"> Tipologia contratto lavorativo</w:t>
            </w:r>
          </w:p>
        </w:tc>
      </w:tr>
      <w:tr w:rsidR="003D14EE" w:rsidRPr="003D14EE" w14:paraId="6283876F" w14:textId="77777777" w:rsidTr="003D14EE">
        <w:trPr>
          <w:divId w:val="857817272"/>
          <w:trHeight w:val="300"/>
        </w:trPr>
        <w:tc>
          <w:tcPr>
            <w:tcW w:w="1959" w:type="dxa"/>
            <w:tcBorders>
              <w:top w:val="single" w:sz="4" w:space="0" w:color="999999"/>
              <w:left w:val="single" w:sz="4" w:space="0" w:color="999999"/>
              <w:bottom w:val="nil"/>
              <w:right w:val="nil"/>
            </w:tcBorders>
            <w:shd w:val="clear" w:color="auto" w:fill="auto"/>
            <w:noWrap/>
            <w:vAlign w:val="bottom"/>
            <w:hideMark/>
          </w:tcPr>
          <w:p w14:paraId="6D609D61"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contratto atipico</w:t>
            </w:r>
          </w:p>
        </w:tc>
        <w:tc>
          <w:tcPr>
            <w:tcW w:w="2940" w:type="dxa"/>
            <w:tcBorders>
              <w:top w:val="single" w:sz="4" w:space="0" w:color="999999"/>
              <w:left w:val="single" w:sz="4" w:space="0" w:color="999999"/>
              <w:bottom w:val="nil"/>
              <w:right w:val="single" w:sz="4" w:space="0" w:color="999999"/>
            </w:tcBorders>
            <w:shd w:val="clear" w:color="auto" w:fill="auto"/>
            <w:noWrap/>
            <w:vAlign w:val="bottom"/>
            <w:hideMark/>
          </w:tcPr>
          <w:p w14:paraId="2E829464"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13,79%</w:t>
            </w:r>
          </w:p>
        </w:tc>
      </w:tr>
      <w:tr w:rsidR="003D14EE" w:rsidRPr="003D14EE" w14:paraId="701B83D2" w14:textId="77777777" w:rsidTr="003D14EE">
        <w:trPr>
          <w:divId w:val="857817272"/>
          <w:trHeight w:val="300"/>
        </w:trPr>
        <w:tc>
          <w:tcPr>
            <w:tcW w:w="1959" w:type="dxa"/>
            <w:tcBorders>
              <w:top w:val="nil"/>
              <w:left w:val="single" w:sz="4" w:space="0" w:color="999999"/>
              <w:bottom w:val="nil"/>
              <w:right w:val="nil"/>
            </w:tcBorders>
            <w:shd w:val="clear" w:color="auto" w:fill="auto"/>
            <w:noWrap/>
            <w:vAlign w:val="bottom"/>
            <w:hideMark/>
          </w:tcPr>
          <w:p w14:paraId="6AEF959F"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nessun contratto</w:t>
            </w:r>
          </w:p>
        </w:tc>
        <w:tc>
          <w:tcPr>
            <w:tcW w:w="2940" w:type="dxa"/>
            <w:tcBorders>
              <w:top w:val="nil"/>
              <w:left w:val="single" w:sz="4" w:space="0" w:color="999999"/>
              <w:bottom w:val="nil"/>
              <w:right w:val="single" w:sz="4" w:space="0" w:color="999999"/>
            </w:tcBorders>
            <w:shd w:val="clear" w:color="auto" w:fill="auto"/>
            <w:noWrap/>
            <w:vAlign w:val="bottom"/>
            <w:hideMark/>
          </w:tcPr>
          <w:p w14:paraId="044BEEF9"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65,52%</w:t>
            </w:r>
          </w:p>
        </w:tc>
      </w:tr>
      <w:tr w:rsidR="003D14EE" w:rsidRPr="003D14EE" w14:paraId="65556FC6" w14:textId="77777777" w:rsidTr="003D14EE">
        <w:trPr>
          <w:divId w:val="857817272"/>
          <w:trHeight w:val="300"/>
        </w:trPr>
        <w:tc>
          <w:tcPr>
            <w:tcW w:w="1959" w:type="dxa"/>
            <w:tcBorders>
              <w:top w:val="nil"/>
              <w:left w:val="single" w:sz="4" w:space="0" w:color="999999"/>
              <w:bottom w:val="nil"/>
              <w:right w:val="nil"/>
            </w:tcBorders>
            <w:shd w:val="clear" w:color="auto" w:fill="auto"/>
            <w:noWrap/>
            <w:vAlign w:val="bottom"/>
            <w:hideMark/>
          </w:tcPr>
          <w:p w14:paraId="6A9D066C"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tempo determinato</w:t>
            </w:r>
          </w:p>
        </w:tc>
        <w:tc>
          <w:tcPr>
            <w:tcW w:w="2940" w:type="dxa"/>
            <w:tcBorders>
              <w:top w:val="nil"/>
              <w:left w:val="single" w:sz="4" w:space="0" w:color="999999"/>
              <w:bottom w:val="nil"/>
              <w:right w:val="single" w:sz="4" w:space="0" w:color="999999"/>
            </w:tcBorders>
            <w:shd w:val="clear" w:color="auto" w:fill="auto"/>
            <w:noWrap/>
            <w:vAlign w:val="bottom"/>
            <w:hideMark/>
          </w:tcPr>
          <w:p w14:paraId="250C563F"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10,34%</w:t>
            </w:r>
          </w:p>
        </w:tc>
      </w:tr>
      <w:tr w:rsidR="003D14EE" w:rsidRPr="003D14EE" w14:paraId="42B3E3B6" w14:textId="77777777" w:rsidTr="003D14EE">
        <w:trPr>
          <w:divId w:val="857817272"/>
          <w:trHeight w:val="300"/>
        </w:trPr>
        <w:tc>
          <w:tcPr>
            <w:tcW w:w="1959" w:type="dxa"/>
            <w:tcBorders>
              <w:top w:val="nil"/>
              <w:left w:val="single" w:sz="4" w:space="0" w:color="999999"/>
              <w:bottom w:val="nil"/>
              <w:right w:val="nil"/>
            </w:tcBorders>
            <w:shd w:val="clear" w:color="auto" w:fill="auto"/>
            <w:noWrap/>
            <w:vAlign w:val="bottom"/>
            <w:hideMark/>
          </w:tcPr>
          <w:p w14:paraId="19ADE44F"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tempo indeterminato</w:t>
            </w:r>
          </w:p>
        </w:tc>
        <w:tc>
          <w:tcPr>
            <w:tcW w:w="2940" w:type="dxa"/>
            <w:tcBorders>
              <w:top w:val="nil"/>
              <w:left w:val="single" w:sz="4" w:space="0" w:color="999999"/>
              <w:bottom w:val="nil"/>
              <w:right w:val="single" w:sz="4" w:space="0" w:color="999999"/>
            </w:tcBorders>
            <w:shd w:val="clear" w:color="auto" w:fill="auto"/>
            <w:noWrap/>
            <w:vAlign w:val="bottom"/>
            <w:hideMark/>
          </w:tcPr>
          <w:p w14:paraId="3F1C7B53"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10,34%</w:t>
            </w:r>
          </w:p>
        </w:tc>
      </w:tr>
      <w:tr w:rsidR="003D14EE" w:rsidRPr="003D14EE" w14:paraId="36E88EFA" w14:textId="77777777" w:rsidTr="003D14EE">
        <w:trPr>
          <w:divId w:val="857817272"/>
          <w:trHeight w:val="300"/>
        </w:trPr>
        <w:tc>
          <w:tcPr>
            <w:tcW w:w="1959" w:type="dxa"/>
            <w:tcBorders>
              <w:top w:val="single" w:sz="4" w:space="0" w:color="999999"/>
              <w:left w:val="single" w:sz="4" w:space="0" w:color="999999"/>
              <w:bottom w:val="single" w:sz="4" w:space="0" w:color="999999"/>
              <w:right w:val="nil"/>
            </w:tcBorders>
            <w:shd w:val="clear" w:color="auto" w:fill="auto"/>
            <w:noWrap/>
            <w:vAlign w:val="bottom"/>
            <w:hideMark/>
          </w:tcPr>
          <w:p w14:paraId="0A339EAD"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Totale complessivo</w:t>
            </w:r>
          </w:p>
        </w:tc>
        <w:tc>
          <w:tcPr>
            <w:tcW w:w="2940" w:type="dxa"/>
            <w:tcBorders>
              <w:top w:val="single" w:sz="4" w:space="0" w:color="999999"/>
              <w:left w:val="single" w:sz="4" w:space="0" w:color="999999"/>
              <w:bottom w:val="single" w:sz="4" w:space="0" w:color="999999"/>
              <w:right w:val="single" w:sz="4" w:space="0" w:color="999999"/>
            </w:tcBorders>
            <w:shd w:val="clear" w:color="auto" w:fill="auto"/>
            <w:noWrap/>
            <w:vAlign w:val="bottom"/>
            <w:hideMark/>
          </w:tcPr>
          <w:p w14:paraId="795B195A"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100,00%</w:t>
            </w:r>
          </w:p>
        </w:tc>
      </w:tr>
    </w:tbl>
    <w:p w14:paraId="3DCC8205" w14:textId="33F4AD8D" w:rsidR="00BB023E" w:rsidRDefault="00EC705B" w:rsidP="00D7698B">
      <w:pPr>
        <w:rPr>
          <w:sz w:val="28"/>
          <w:szCs w:val="28"/>
          <w:u w:val="single"/>
        </w:rPr>
      </w:pPr>
      <w:r>
        <w:rPr>
          <w:sz w:val="28"/>
          <w:szCs w:val="28"/>
          <w:u w:val="single"/>
        </w:rPr>
        <w:fldChar w:fldCharType="end"/>
      </w:r>
      <w:r>
        <w:rPr>
          <w:sz w:val="28"/>
          <w:szCs w:val="28"/>
          <w:u w:val="single"/>
        </w:rPr>
        <w:br w:type="textWrapping" w:clear="all"/>
      </w:r>
    </w:p>
    <w:p w14:paraId="69A4CB1D" w14:textId="77777777" w:rsidR="000403C6" w:rsidRDefault="00880D47" w:rsidP="00D7698B">
      <w:pPr>
        <w:rPr>
          <w:sz w:val="28"/>
          <w:szCs w:val="28"/>
          <w:u w:val="single"/>
        </w:rPr>
      </w:pPr>
      <w:r w:rsidRPr="00880D47">
        <w:rPr>
          <w:sz w:val="28"/>
          <w:szCs w:val="28"/>
          <w:u w:val="single"/>
        </w:rPr>
        <w:t>Tempo di lavoro</w:t>
      </w:r>
    </w:p>
    <w:p w14:paraId="7210F472" w14:textId="4C127728" w:rsidR="00032B45" w:rsidRDefault="00032B45" w:rsidP="00D7698B">
      <w:pPr>
        <w:rPr>
          <w:rFonts w:cstheme="minorHAnsi"/>
          <w:color w:val="000000"/>
          <w:sz w:val="28"/>
          <w:szCs w:val="28"/>
        </w:rPr>
      </w:pPr>
      <w:r w:rsidRPr="00032B45">
        <w:rPr>
          <w:rFonts w:cstheme="minorHAnsi"/>
          <w:color w:val="000000"/>
          <w:sz w:val="28"/>
          <w:szCs w:val="28"/>
        </w:rPr>
        <w:lastRenderedPageBreak/>
        <w:t>Nell’ultima parte dell’indagine sul lavoro degli studenti, è stato chiesto ai nuovi iscritti di specificare se svolgevano un lavoro a tempo parziale, pieno o saltuario</w:t>
      </w:r>
      <w:r>
        <w:rPr>
          <w:rFonts w:cstheme="minorHAnsi"/>
          <w:color w:val="000000"/>
          <w:sz w:val="28"/>
          <w:szCs w:val="28"/>
        </w:rPr>
        <w:t>. I risultati di quest’anno dimostrano che il lavoro a tempo parziale e quello a tempo pieno è diminuito rispetto agli anni precedenti. I risultati mostrano che il 35,71% svolge un lavoro a tempo parziale, il 10,71% a tempo pieno mentre il 54,00% a tempo saltuario. Quest’ultimo dato è notevolmente aumentato rispetto agli altri anni.</w:t>
      </w:r>
    </w:p>
    <w:tbl>
      <w:tblPr>
        <w:tblStyle w:val="Grigliatabella"/>
        <w:tblW w:w="0" w:type="auto"/>
        <w:tblLook w:val="04A0" w:firstRow="1" w:lastRow="0" w:firstColumn="1" w:lastColumn="0" w:noHBand="0" w:noVBand="1"/>
      </w:tblPr>
      <w:tblGrid>
        <w:gridCol w:w="2080"/>
        <w:gridCol w:w="1600"/>
        <w:gridCol w:w="1480"/>
        <w:gridCol w:w="1640"/>
      </w:tblGrid>
      <w:tr w:rsidR="00EC705B" w:rsidRPr="00EC705B" w14:paraId="4DC8ECA0" w14:textId="77777777" w:rsidTr="00EC705B">
        <w:trPr>
          <w:trHeight w:val="300"/>
        </w:trPr>
        <w:tc>
          <w:tcPr>
            <w:tcW w:w="2080" w:type="dxa"/>
            <w:noWrap/>
            <w:hideMark/>
          </w:tcPr>
          <w:p w14:paraId="34BA3DB5" w14:textId="77777777" w:rsidR="00EC705B" w:rsidRPr="00EC705B" w:rsidRDefault="00EC705B">
            <w:pPr>
              <w:rPr>
                <w:rFonts w:cstheme="minorHAnsi"/>
                <w:sz w:val="28"/>
                <w:szCs w:val="28"/>
                <w:u w:val="single"/>
              </w:rPr>
            </w:pPr>
            <w:r w:rsidRPr="00EC705B">
              <w:rPr>
                <w:rFonts w:cstheme="minorHAnsi"/>
                <w:sz w:val="28"/>
                <w:szCs w:val="28"/>
                <w:u w:val="single"/>
              </w:rPr>
              <w:t xml:space="preserve">Anno accademico </w:t>
            </w:r>
          </w:p>
        </w:tc>
        <w:tc>
          <w:tcPr>
            <w:tcW w:w="1600" w:type="dxa"/>
            <w:noWrap/>
            <w:hideMark/>
          </w:tcPr>
          <w:p w14:paraId="67DE2417" w14:textId="77777777" w:rsidR="00EC705B" w:rsidRPr="00EC705B" w:rsidRDefault="00EC705B">
            <w:pPr>
              <w:rPr>
                <w:rFonts w:cstheme="minorHAnsi"/>
                <w:sz w:val="28"/>
                <w:szCs w:val="28"/>
                <w:u w:val="single"/>
              </w:rPr>
            </w:pPr>
            <w:r w:rsidRPr="00EC705B">
              <w:rPr>
                <w:rFonts w:cstheme="minorHAnsi"/>
                <w:sz w:val="28"/>
                <w:szCs w:val="28"/>
                <w:u w:val="single"/>
              </w:rPr>
              <w:t xml:space="preserve">tempo parziale </w:t>
            </w:r>
          </w:p>
        </w:tc>
        <w:tc>
          <w:tcPr>
            <w:tcW w:w="1480" w:type="dxa"/>
            <w:noWrap/>
            <w:hideMark/>
          </w:tcPr>
          <w:p w14:paraId="501B704E" w14:textId="77777777" w:rsidR="00EC705B" w:rsidRPr="00EC705B" w:rsidRDefault="00EC705B">
            <w:pPr>
              <w:rPr>
                <w:rFonts w:cstheme="minorHAnsi"/>
                <w:sz w:val="28"/>
                <w:szCs w:val="28"/>
                <w:u w:val="single"/>
              </w:rPr>
            </w:pPr>
            <w:r w:rsidRPr="00EC705B">
              <w:rPr>
                <w:rFonts w:cstheme="minorHAnsi"/>
                <w:sz w:val="28"/>
                <w:szCs w:val="28"/>
                <w:u w:val="single"/>
              </w:rPr>
              <w:t>tempo pieno</w:t>
            </w:r>
          </w:p>
        </w:tc>
        <w:tc>
          <w:tcPr>
            <w:tcW w:w="1640" w:type="dxa"/>
            <w:noWrap/>
            <w:hideMark/>
          </w:tcPr>
          <w:p w14:paraId="47B03408" w14:textId="77777777" w:rsidR="00EC705B" w:rsidRPr="00EC705B" w:rsidRDefault="00EC705B">
            <w:pPr>
              <w:rPr>
                <w:rFonts w:cstheme="minorHAnsi"/>
                <w:sz w:val="28"/>
                <w:szCs w:val="28"/>
                <w:u w:val="single"/>
              </w:rPr>
            </w:pPr>
            <w:r w:rsidRPr="00EC705B">
              <w:rPr>
                <w:rFonts w:cstheme="minorHAnsi"/>
                <w:sz w:val="28"/>
                <w:szCs w:val="28"/>
                <w:u w:val="single"/>
              </w:rPr>
              <w:t xml:space="preserve">tempo saltuario </w:t>
            </w:r>
          </w:p>
        </w:tc>
      </w:tr>
      <w:tr w:rsidR="00EC705B" w:rsidRPr="00EC705B" w14:paraId="0408B9FB" w14:textId="77777777" w:rsidTr="00EC705B">
        <w:trPr>
          <w:trHeight w:val="300"/>
        </w:trPr>
        <w:tc>
          <w:tcPr>
            <w:tcW w:w="2080" w:type="dxa"/>
            <w:noWrap/>
            <w:hideMark/>
          </w:tcPr>
          <w:p w14:paraId="302A882C" w14:textId="77777777" w:rsidR="00EC705B" w:rsidRPr="00EC705B" w:rsidRDefault="00EC705B">
            <w:pPr>
              <w:rPr>
                <w:rFonts w:cstheme="minorHAnsi"/>
                <w:sz w:val="28"/>
                <w:szCs w:val="28"/>
                <w:u w:val="single"/>
              </w:rPr>
            </w:pPr>
            <w:r w:rsidRPr="00EC705B">
              <w:rPr>
                <w:rFonts w:cstheme="minorHAnsi"/>
                <w:sz w:val="28"/>
                <w:szCs w:val="28"/>
                <w:u w:val="single"/>
              </w:rPr>
              <w:t>2011/2012</w:t>
            </w:r>
          </w:p>
        </w:tc>
        <w:tc>
          <w:tcPr>
            <w:tcW w:w="1600" w:type="dxa"/>
            <w:noWrap/>
            <w:hideMark/>
          </w:tcPr>
          <w:p w14:paraId="6AB6D5DA" w14:textId="77777777" w:rsidR="00EC705B" w:rsidRPr="00EC705B" w:rsidRDefault="00EC705B" w:rsidP="00EC705B">
            <w:pPr>
              <w:rPr>
                <w:rFonts w:cstheme="minorHAnsi"/>
                <w:sz w:val="28"/>
                <w:szCs w:val="28"/>
                <w:u w:val="single"/>
              </w:rPr>
            </w:pPr>
            <w:r w:rsidRPr="00EC705B">
              <w:rPr>
                <w:rFonts w:cstheme="minorHAnsi"/>
                <w:sz w:val="28"/>
                <w:szCs w:val="28"/>
                <w:u w:val="single"/>
              </w:rPr>
              <w:t>45%</w:t>
            </w:r>
          </w:p>
        </w:tc>
        <w:tc>
          <w:tcPr>
            <w:tcW w:w="1480" w:type="dxa"/>
            <w:noWrap/>
            <w:hideMark/>
          </w:tcPr>
          <w:p w14:paraId="0336EC2F" w14:textId="77777777" w:rsidR="00EC705B" w:rsidRPr="00EC705B" w:rsidRDefault="00EC705B" w:rsidP="00EC705B">
            <w:pPr>
              <w:rPr>
                <w:rFonts w:cstheme="minorHAnsi"/>
                <w:sz w:val="28"/>
                <w:szCs w:val="28"/>
                <w:u w:val="single"/>
              </w:rPr>
            </w:pPr>
            <w:r w:rsidRPr="00EC705B">
              <w:rPr>
                <w:rFonts w:cstheme="minorHAnsi"/>
                <w:sz w:val="28"/>
                <w:szCs w:val="28"/>
                <w:u w:val="single"/>
              </w:rPr>
              <w:t>3%</w:t>
            </w:r>
          </w:p>
        </w:tc>
        <w:tc>
          <w:tcPr>
            <w:tcW w:w="1640" w:type="dxa"/>
            <w:noWrap/>
            <w:hideMark/>
          </w:tcPr>
          <w:p w14:paraId="6D0F6E56" w14:textId="77777777" w:rsidR="00EC705B" w:rsidRPr="00EC705B" w:rsidRDefault="00EC705B" w:rsidP="00EC705B">
            <w:pPr>
              <w:rPr>
                <w:rFonts w:cstheme="minorHAnsi"/>
                <w:sz w:val="28"/>
                <w:szCs w:val="28"/>
                <w:u w:val="single"/>
              </w:rPr>
            </w:pPr>
            <w:r w:rsidRPr="00EC705B">
              <w:rPr>
                <w:rFonts w:cstheme="minorHAnsi"/>
                <w:sz w:val="28"/>
                <w:szCs w:val="28"/>
                <w:u w:val="single"/>
              </w:rPr>
              <w:t>32%</w:t>
            </w:r>
          </w:p>
        </w:tc>
      </w:tr>
      <w:tr w:rsidR="00EC705B" w:rsidRPr="00EC705B" w14:paraId="01D57D20" w14:textId="77777777" w:rsidTr="00EC705B">
        <w:trPr>
          <w:trHeight w:val="300"/>
        </w:trPr>
        <w:tc>
          <w:tcPr>
            <w:tcW w:w="2080" w:type="dxa"/>
            <w:noWrap/>
            <w:hideMark/>
          </w:tcPr>
          <w:p w14:paraId="5DD38967" w14:textId="77777777" w:rsidR="00EC705B" w:rsidRPr="00EC705B" w:rsidRDefault="00EC705B">
            <w:pPr>
              <w:rPr>
                <w:rFonts w:cstheme="minorHAnsi"/>
                <w:sz w:val="28"/>
                <w:szCs w:val="28"/>
                <w:u w:val="single"/>
              </w:rPr>
            </w:pPr>
            <w:r w:rsidRPr="00EC705B">
              <w:rPr>
                <w:rFonts w:cstheme="minorHAnsi"/>
                <w:sz w:val="28"/>
                <w:szCs w:val="28"/>
                <w:u w:val="single"/>
              </w:rPr>
              <w:t>2012/2013</w:t>
            </w:r>
          </w:p>
        </w:tc>
        <w:tc>
          <w:tcPr>
            <w:tcW w:w="1600" w:type="dxa"/>
            <w:noWrap/>
            <w:hideMark/>
          </w:tcPr>
          <w:p w14:paraId="174B2F9A" w14:textId="77777777" w:rsidR="00EC705B" w:rsidRPr="00EC705B" w:rsidRDefault="00EC705B" w:rsidP="00EC705B">
            <w:pPr>
              <w:rPr>
                <w:rFonts w:cstheme="minorHAnsi"/>
                <w:sz w:val="28"/>
                <w:szCs w:val="28"/>
                <w:u w:val="single"/>
              </w:rPr>
            </w:pPr>
            <w:r w:rsidRPr="00EC705B">
              <w:rPr>
                <w:rFonts w:cstheme="minorHAnsi"/>
                <w:sz w:val="28"/>
                <w:szCs w:val="28"/>
                <w:u w:val="single"/>
              </w:rPr>
              <w:t>84%</w:t>
            </w:r>
          </w:p>
        </w:tc>
        <w:tc>
          <w:tcPr>
            <w:tcW w:w="1480" w:type="dxa"/>
            <w:noWrap/>
            <w:hideMark/>
          </w:tcPr>
          <w:p w14:paraId="3A6DF219" w14:textId="77777777" w:rsidR="00EC705B" w:rsidRPr="00EC705B" w:rsidRDefault="00EC705B" w:rsidP="00EC705B">
            <w:pPr>
              <w:rPr>
                <w:rFonts w:cstheme="minorHAnsi"/>
                <w:sz w:val="28"/>
                <w:szCs w:val="28"/>
                <w:u w:val="single"/>
              </w:rPr>
            </w:pPr>
            <w:r w:rsidRPr="00EC705B">
              <w:rPr>
                <w:rFonts w:cstheme="minorHAnsi"/>
                <w:sz w:val="28"/>
                <w:szCs w:val="28"/>
                <w:u w:val="single"/>
              </w:rPr>
              <w:t>9%</w:t>
            </w:r>
          </w:p>
        </w:tc>
        <w:tc>
          <w:tcPr>
            <w:tcW w:w="1640" w:type="dxa"/>
            <w:noWrap/>
            <w:hideMark/>
          </w:tcPr>
          <w:p w14:paraId="26ED8A0B" w14:textId="77777777" w:rsidR="00EC705B" w:rsidRPr="00EC705B" w:rsidRDefault="00EC705B" w:rsidP="00EC705B">
            <w:pPr>
              <w:rPr>
                <w:rFonts w:cstheme="minorHAnsi"/>
                <w:sz w:val="28"/>
                <w:szCs w:val="28"/>
                <w:u w:val="single"/>
              </w:rPr>
            </w:pPr>
            <w:r w:rsidRPr="00EC705B">
              <w:rPr>
                <w:rFonts w:cstheme="minorHAnsi"/>
                <w:sz w:val="28"/>
                <w:szCs w:val="28"/>
                <w:u w:val="single"/>
              </w:rPr>
              <w:t>7%</w:t>
            </w:r>
          </w:p>
        </w:tc>
      </w:tr>
      <w:tr w:rsidR="00EC705B" w:rsidRPr="00EC705B" w14:paraId="7324DC66" w14:textId="77777777" w:rsidTr="00EC705B">
        <w:trPr>
          <w:trHeight w:val="300"/>
        </w:trPr>
        <w:tc>
          <w:tcPr>
            <w:tcW w:w="2080" w:type="dxa"/>
            <w:noWrap/>
            <w:hideMark/>
          </w:tcPr>
          <w:p w14:paraId="762DDFC8" w14:textId="77777777" w:rsidR="00EC705B" w:rsidRPr="00EC705B" w:rsidRDefault="00EC705B">
            <w:pPr>
              <w:rPr>
                <w:rFonts w:cstheme="minorHAnsi"/>
                <w:sz w:val="28"/>
                <w:szCs w:val="28"/>
                <w:u w:val="single"/>
              </w:rPr>
            </w:pPr>
            <w:r w:rsidRPr="00EC705B">
              <w:rPr>
                <w:rFonts w:cstheme="minorHAnsi"/>
                <w:sz w:val="28"/>
                <w:szCs w:val="28"/>
                <w:u w:val="single"/>
              </w:rPr>
              <w:t>2013/2014</w:t>
            </w:r>
          </w:p>
        </w:tc>
        <w:tc>
          <w:tcPr>
            <w:tcW w:w="1600" w:type="dxa"/>
            <w:noWrap/>
            <w:hideMark/>
          </w:tcPr>
          <w:p w14:paraId="58EEED79" w14:textId="77777777" w:rsidR="00EC705B" w:rsidRPr="00EC705B" w:rsidRDefault="00EC705B" w:rsidP="00EC705B">
            <w:pPr>
              <w:rPr>
                <w:rFonts w:cstheme="minorHAnsi"/>
                <w:sz w:val="28"/>
                <w:szCs w:val="28"/>
                <w:u w:val="single"/>
              </w:rPr>
            </w:pPr>
            <w:r w:rsidRPr="00EC705B">
              <w:rPr>
                <w:rFonts w:cstheme="minorHAnsi"/>
                <w:sz w:val="28"/>
                <w:szCs w:val="28"/>
                <w:u w:val="single"/>
              </w:rPr>
              <w:t>64%</w:t>
            </w:r>
          </w:p>
        </w:tc>
        <w:tc>
          <w:tcPr>
            <w:tcW w:w="1480" w:type="dxa"/>
            <w:noWrap/>
            <w:hideMark/>
          </w:tcPr>
          <w:p w14:paraId="6119286D" w14:textId="77777777" w:rsidR="00EC705B" w:rsidRPr="00EC705B" w:rsidRDefault="00EC705B" w:rsidP="00EC705B">
            <w:pPr>
              <w:rPr>
                <w:rFonts w:cstheme="minorHAnsi"/>
                <w:sz w:val="28"/>
                <w:szCs w:val="28"/>
                <w:u w:val="single"/>
              </w:rPr>
            </w:pPr>
            <w:r w:rsidRPr="00EC705B">
              <w:rPr>
                <w:rFonts w:cstheme="minorHAnsi"/>
                <w:sz w:val="28"/>
                <w:szCs w:val="28"/>
                <w:u w:val="single"/>
              </w:rPr>
              <w:t>14%</w:t>
            </w:r>
          </w:p>
        </w:tc>
        <w:tc>
          <w:tcPr>
            <w:tcW w:w="1640" w:type="dxa"/>
            <w:noWrap/>
            <w:hideMark/>
          </w:tcPr>
          <w:p w14:paraId="1D30C5E6" w14:textId="77777777" w:rsidR="00EC705B" w:rsidRPr="00EC705B" w:rsidRDefault="00EC705B" w:rsidP="00EC705B">
            <w:pPr>
              <w:rPr>
                <w:rFonts w:cstheme="minorHAnsi"/>
                <w:sz w:val="28"/>
                <w:szCs w:val="28"/>
                <w:u w:val="single"/>
              </w:rPr>
            </w:pPr>
            <w:r w:rsidRPr="00EC705B">
              <w:rPr>
                <w:rFonts w:cstheme="minorHAnsi"/>
                <w:sz w:val="28"/>
                <w:szCs w:val="28"/>
                <w:u w:val="single"/>
              </w:rPr>
              <w:t>22%</w:t>
            </w:r>
          </w:p>
        </w:tc>
      </w:tr>
      <w:tr w:rsidR="00EC705B" w:rsidRPr="00EC705B" w14:paraId="790D7065" w14:textId="77777777" w:rsidTr="00EC705B">
        <w:trPr>
          <w:trHeight w:val="300"/>
        </w:trPr>
        <w:tc>
          <w:tcPr>
            <w:tcW w:w="2080" w:type="dxa"/>
            <w:noWrap/>
            <w:hideMark/>
          </w:tcPr>
          <w:p w14:paraId="682818B5" w14:textId="77777777" w:rsidR="00EC705B" w:rsidRPr="00EC705B" w:rsidRDefault="00EC705B">
            <w:pPr>
              <w:rPr>
                <w:rFonts w:cstheme="minorHAnsi"/>
                <w:sz w:val="28"/>
                <w:szCs w:val="28"/>
                <w:u w:val="single"/>
              </w:rPr>
            </w:pPr>
            <w:r w:rsidRPr="00EC705B">
              <w:rPr>
                <w:rFonts w:cstheme="minorHAnsi"/>
                <w:sz w:val="28"/>
                <w:szCs w:val="28"/>
                <w:u w:val="single"/>
              </w:rPr>
              <w:t xml:space="preserve">2014/2015 </w:t>
            </w:r>
          </w:p>
        </w:tc>
        <w:tc>
          <w:tcPr>
            <w:tcW w:w="1600" w:type="dxa"/>
            <w:noWrap/>
            <w:hideMark/>
          </w:tcPr>
          <w:p w14:paraId="6548C812" w14:textId="77777777" w:rsidR="00EC705B" w:rsidRPr="00EC705B" w:rsidRDefault="00EC705B" w:rsidP="00EC705B">
            <w:pPr>
              <w:rPr>
                <w:rFonts w:cstheme="minorHAnsi"/>
                <w:sz w:val="28"/>
                <w:szCs w:val="28"/>
                <w:u w:val="single"/>
              </w:rPr>
            </w:pPr>
            <w:r w:rsidRPr="00EC705B">
              <w:rPr>
                <w:rFonts w:cstheme="minorHAnsi"/>
                <w:sz w:val="28"/>
                <w:szCs w:val="28"/>
                <w:u w:val="single"/>
              </w:rPr>
              <w:t>56%</w:t>
            </w:r>
          </w:p>
        </w:tc>
        <w:tc>
          <w:tcPr>
            <w:tcW w:w="1480" w:type="dxa"/>
            <w:noWrap/>
            <w:hideMark/>
          </w:tcPr>
          <w:p w14:paraId="34303F18" w14:textId="77777777" w:rsidR="00EC705B" w:rsidRPr="00EC705B" w:rsidRDefault="00EC705B" w:rsidP="00EC705B">
            <w:pPr>
              <w:rPr>
                <w:rFonts w:cstheme="minorHAnsi"/>
                <w:sz w:val="28"/>
                <w:szCs w:val="28"/>
                <w:u w:val="single"/>
              </w:rPr>
            </w:pPr>
            <w:r w:rsidRPr="00EC705B">
              <w:rPr>
                <w:rFonts w:cstheme="minorHAnsi"/>
                <w:sz w:val="28"/>
                <w:szCs w:val="28"/>
                <w:u w:val="single"/>
              </w:rPr>
              <w:t>13,30%</w:t>
            </w:r>
          </w:p>
        </w:tc>
        <w:tc>
          <w:tcPr>
            <w:tcW w:w="1640" w:type="dxa"/>
            <w:noWrap/>
            <w:hideMark/>
          </w:tcPr>
          <w:p w14:paraId="39F14C6B" w14:textId="77777777" w:rsidR="00EC705B" w:rsidRPr="00EC705B" w:rsidRDefault="00EC705B" w:rsidP="00EC705B">
            <w:pPr>
              <w:rPr>
                <w:rFonts w:cstheme="minorHAnsi"/>
                <w:sz w:val="28"/>
                <w:szCs w:val="28"/>
                <w:u w:val="single"/>
              </w:rPr>
            </w:pPr>
            <w:r w:rsidRPr="00EC705B">
              <w:rPr>
                <w:rFonts w:cstheme="minorHAnsi"/>
                <w:sz w:val="28"/>
                <w:szCs w:val="28"/>
                <w:u w:val="single"/>
              </w:rPr>
              <w:t>30%</w:t>
            </w:r>
          </w:p>
        </w:tc>
      </w:tr>
      <w:tr w:rsidR="00EC705B" w:rsidRPr="00EC705B" w14:paraId="2C9C5092" w14:textId="77777777" w:rsidTr="00EC705B">
        <w:trPr>
          <w:trHeight w:val="300"/>
        </w:trPr>
        <w:tc>
          <w:tcPr>
            <w:tcW w:w="2080" w:type="dxa"/>
            <w:noWrap/>
            <w:hideMark/>
          </w:tcPr>
          <w:p w14:paraId="139DD67E" w14:textId="77777777" w:rsidR="00EC705B" w:rsidRPr="00EC705B" w:rsidRDefault="00EC705B">
            <w:pPr>
              <w:rPr>
                <w:rFonts w:cstheme="minorHAnsi"/>
                <w:sz w:val="28"/>
                <w:szCs w:val="28"/>
                <w:u w:val="single"/>
              </w:rPr>
            </w:pPr>
            <w:r w:rsidRPr="00EC705B">
              <w:rPr>
                <w:rFonts w:cstheme="minorHAnsi"/>
                <w:sz w:val="28"/>
                <w:szCs w:val="28"/>
                <w:u w:val="single"/>
              </w:rPr>
              <w:t xml:space="preserve">2015/2016 </w:t>
            </w:r>
          </w:p>
        </w:tc>
        <w:tc>
          <w:tcPr>
            <w:tcW w:w="1600" w:type="dxa"/>
            <w:noWrap/>
            <w:hideMark/>
          </w:tcPr>
          <w:p w14:paraId="293A66BB" w14:textId="47096A5D" w:rsidR="00EC705B" w:rsidRPr="00EC705B" w:rsidRDefault="00EC705B" w:rsidP="00EC705B">
            <w:pPr>
              <w:rPr>
                <w:rFonts w:cstheme="minorHAnsi"/>
                <w:sz w:val="28"/>
                <w:szCs w:val="28"/>
                <w:u w:val="single"/>
              </w:rPr>
            </w:pPr>
            <w:r>
              <w:rPr>
                <w:rFonts w:cstheme="minorHAnsi"/>
                <w:sz w:val="28"/>
                <w:szCs w:val="28"/>
                <w:u w:val="single"/>
              </w:rPr>
              <w:t>54,17%</w:t>
            </w:r>
          </w:p>
        </w:tc>
        <w:tc>
          <w:tcPr>
            <w:tcW w:w="1480" w:type="dxa"/>
            <w:noWrap/>
            <w:hideMark/>
          </w:tcPr>
          <w:p w14:paraId="4083EE4C" w14:textId="77777777" w:rsidR="00EC705B" w:rsidRPr="00EC705B" w:rsidRDefault="00EC705B" w:rsidP="00EC705B">
            <w:pPr>
              <w:rPr>
                <w:rFonts w:cstheme="minorHAnsi"/>
                <w:sz w:val="28"/>
                <w:szCs w:val="28"/>
                <w:u w:val="single"/>
              </w:rPr>
            </w:pPr>
            <w:r w:rsidRPr="00EC705B">
              <w:rPr>
                <w:rFonts w:cstheme="minorHAnsi"/>
                <w:sz w:val="28"/>
                <w:szCs w:val="28"/>
                <w:u w:val="single"/>
              </w:rPr>
              <w:t>16,67%</w:t>
            </w:r>
          </w:p>
        </w:tc>
        <w:tc>
          <w:tcPr>
            <w:tcW w:w="1640" w:type="dxa"/>
            <w:noWrap/>
            <w:hideMark/>
          </w:tcPr>
          <w:p w14:paraId="2059B5B3" w14:textId="77777777" w:rsidR="00EC705B" w:rsidRPr="00EC705B" w:rsidRDefault="00EC705B" w:rsidP="00EC705B">
            <w:pPr>
              <w:rPr>
                <w:rFonts w:cstheme="minorHAnsi"/>
                <w:sz w:val="28"/>
                <w:szCs w:val="28"/>
                <w:u w:val="single"/>
              </w:rPr>
            </w:pPr>
            <w:r w:rsidRPr="00EC705B">
              <w:rPr>
                <w:rFonts w:cstheme="minorHAnsi"/>
                <w:sz w:val="28"/>
                <w:szCs w:val="28"/>
                <w:u w:val="single"/>
              </w:rPr>
              <w:t>19%</w:t>
            </w:r>
          </w:p>
        </w:tc>
      </w:tr>
      <w:tr w:rsidR="00EC705B" w:rsidRPr="00EC705B" w14:paraId="0190831D" w14:textId="77777777" w:rsidTr="00EC705B">
        <w:trPr>
          <w:trHeight w:val="300"/>
        </w:trPr>
        <w:tc>
          <w:tcPr>
            <w:tcW w:w="2080" w:type="dxa"/>
            <w:noWrap/>
            <w:hideMark/>
          </w:tcPr>
          <w:p w14:paraId="03CBC1E4" w14:textId="77777777" w:rsidR="00EC705B" w:rsidRPr="00EC705B" w:rsidRDefault="00EC705B">
            <w:pPr>
              <w:rPr>
                <w:rFonts w:cstheme="minorHAnsi"/>
                <w:sz w:val="28"/>
                <w:szCs w:val="28"/>
                <w:u w:val="single"/>
              </w:rPr>
            </w:pPr>
            <w:r w:rsidRPr="00EC705B">
              <w:rPr>
                <w:rFonts w:cstheme="minorHAnsi"/>
                <w:sz w:val="28"/>
                <w:szCs w:val="28"/>
                <w:u w:val="single"/>
              </w:rPr>
              <w:t>2016/2017</w:t>
            </w:r>
          </w:p>
        </w:tc>
        <w:tc>
          <w:tcPr>
            <w:tcW w:w="1600" w:type="dxa"/>
            <w:noWrap/>
            <w:hideMark/>
          </w:tcPr>
          <w:p w14:paraId="3AD9FAEE" w14:textId="77777777" w:rsidR="00EC705B" w:rsidRPr="00EC705B" w:rsidRDefault="00EC705B" w:rsidP="00EC705B">
            <w:pPr>
              <w:rPr>
                <w:rFonts w:cstheme="minorHAnsi"/>
                <w:sz w:val="28"/>
                <w:szCs w:val="28"/>
                <w:u w:val="single"/>
              </w:rPr>
            </w:pPr>
            <w:r w:rsidRPr="00EC705B">
              <w:rPr>
                <w:rFonts w:cstheme="minorHAnsi"/>
                <w:sz w:val="28"/>
                <w:szCs w:val="28"/>
                <w:u w:val="single"/>
              </w:rPr>
              <w:t>35,71%</w:t>
            </w:r>
          </w:p>
        </w:tc>
        <w:tc>
          <w:tcPr>
            <w:tcW w:w="1480" w:type="dxa"/>
            <w:noWrap/>
            <w:hideMark/>
          </w:tcPr>
          <w:p w14:paraId="577C51A7" w14:textId="77777777" w:rsidR="00EC705B" w:rsidRPr="00EC705B" w:rsidRDefault="00EC705B" w:rsidP="00EC705B">
            <w:pPr>
              <w:rPr>
                <w:rFonts w:cstheme="minorHAnsi"/>
                <w:sz w:val="28"/>
                <w:szCs w:val="28"/>
                <w:u w:val="single"/>
              </w:rPr>
            </w:pPr>
            <w:r w:rsidRPr="00EC705B">
              <w:rPr>
                <w:rFonts w:cstheme="minorHAnsi"/>
                <w:sz w:val="28"/>
                <w:szCs w:val="28"/>
                <w:u w:val="single"/>
              </w:rPr>
              <w:t>10,71%</w:t>
            </w:r>
          </w:p>
        </w:tc>
        <w:tc>
          <w:tcPr>
            <w:tcW w:w="1640" w:type="dxa"/>
            <w:noWrap/>
            <w:hideMark/>
          </w:tcPr>
          <w:p w14:paraId="575561A9" w14:textId="77777777" w:rsidR="00EC705B" w:rsidRPr="00EC705B" w:rsidRDefault="00EC705B" w:rsidP="00EC705B">
            <w:pPr>
              <w:rPr>
                <w:rFonts w:cstheme="minorHAnsi"/>
                <w:sz w:val="28"/>
                <w:szCs w:val="28"/>
                <w:u w:val="single"/>
              </w:rPr>
            </w:pPr>
            <w:r w:rsidRPr="00EC705B">
              <w:rPr>
                <w:rFonts w:cstheme="minorHAnsi"/>
                <w:sz w:val="28"/>
                <w:szCs w:val="28"/>
                <w:u w:val="single"/>
              </w:rPr>
              <w:t>54%</w:t>
            </w:r>
          </w:p>
        </w:tc>
      </w:tr>
    </w:tbl>
    <w:p w14:paraId="73D9EF36" w14:textId="12C5026A" w:rsidR="00880D47" w:rsidRDefault="00880D47" w:rsidP="00D7698B">
      <w:pPr>
        <w:rPr>
          <w:i/>
          <w:sz w:val="28"/>
          <w:szCs w:val="28"/>
          <w:u w:val="single"/>
        </w:rPr>
      </w:pPr>
      <w:r w:rsidRPr="00880D47">
        <w:rPr>
          <w:i/>
          <w:sz w:val="28"/>
          <w:szCs w:val="28"/>
          <w:u w:val="single"/>
        </w:rPr>
        <w:t>Tempo lavorativo, serie storica</w:t>
      </w:r>
    </w:p>
    <w:p w14:paraId="1EC44380" w14:textId="06877DC2" w:rsidR="003D14EE" w:rsidRDefault="00EC705B" w:rsidP="00D7698B">
      <w:r>
        <w:fldChar w:fldCharType="begin"/>
      </w:r>
      <w:r>
        <w:instrText xml:space="preserve"> LINK </w:instrText>
      </w:r>
      <w:r w:rsidR="003D14EE">
        <w:instrText xml:space="preserve">Excel.Sheet.12 "C:\\Users\\federica\\Desktop\\Studenti lavoratori- Federica Romano (2).xlsx" Foglio4!R63C1:R67C2 </w:instrText>
      </w:r>
      <w:r>
        <w:instrText xml:space="preserve">\a \f 4 \h </w:instrText>
      </w:r>
      <w:r w:rsidR="003D14EE">
        <w:fldChar w:fldCharType="separate"/>
      </w:r>
    </w:p>
    <w:tbl>
      <w:tblPr>
        <w:tblW w:w="4840" w:type="dxa"/>
        <w:tblCellMar>
          <w:left w:w="70" w:type="dxa"/>
          <w:right w:w="70" w:type="dxa"/>
        </w:tblCellMar>
        <w:tblLook w:val="04A0" w:firstRow="1" w:lastRow="0" w:firstColumn="1" w:lastColumn="0" w:noHBand="0" w:noVBand="1"/>
      </w:tblPr>
      <w:tblGrid>
        <w:gridCol w:w="1900"/>
        <w:gridCol w:w="2940"/>
      </w:tblGrid>
      <w:tr w:rsidR="003D14EE" w:rsidRPr="003D14EE" w14:paraId="679F966E" w14:textId="77777777" w:rsidTr="003D14EE">
        <w:trPr>
          <w:divId w:val="254291362"/>
          <w:trHeight w:val="300"/>
        </w:trPr>
        <w:tc>
          <w:tcPr>
            <w:tcW w:w="1900" w:type="dxa"/>
            <w:tcBorders>
              <w:top w:val="single" w:sz="4" w:space="0" w:color="999999"/>
              <w:left w:val="single" w:sz="4" w:space="0" w:color="999999"/>
              <w:bottom w:val="nil"/>
              <w:right w:val="nil"/>
            </w:tcBorders>
            <w:shd w:val="clear" w:color="auto" w:fill="auto"/>
            <w:noWrap/>
            <w:vAlign w:val="bottom"/>
            <w:hideMark/>
          </w:tcPr>
          <w:p w14:paraId="3877937C" w14:textId="29D9ACBB"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Etichette di riga</w:t>
            </w:r>
          </w:p>
        </w:tc>
        <w:tc>
          <w:tcPr>
            <w:tcW w:w="2940" w:type="dxa"/>
            <w:tcBorders>
              <w:top w:val="single" w:sz="4" w:space="0" w:color="999999"/>
              <w:left w:val="single" w:sz="4" w:space="0" w:color="999999"/>
              <w:bottom w:val="nil"/>
              <w:right w:val="single" w:sz="4" w:space="0" w:color="999999"/>
            </w:tcBorders>
            <w:shd w:val="clear" w:color="auto" w:fill="auto"/>
            <w:noWrap/>
            <w:vAlign w:val="bottom"/>
            <w:hideMark/>
          </w:tcPr>
          <w:p w14:paraId="5E61C3C0"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 xml:space="preserve"> Tempo lavorativo</w:t>
            </w:r>
          </w:p>
        </w:tc>
      </w:tr>
      <w:tr w:rsidR="003D14EE" w:rsidRPr="003D14EE" w14:paraId="3D16AAE0" w14:textId="77777777" w:rsidTr="003D14EE">
        <w:trPr>
          <w:divId w:val="254291362"/>
          <w:trHeight w:val="300"/>
        </w:trPr>
        <w:tc>
          <w:tcPr>
            <w:tcW w:w="1900" w:type="dxa"/>
            <w:tcBorders>
              <w:top w:val="single" w:sz="4" w:space="0" w:color="999999"/>
              <w:left w:val="single" w:sz="4" w:space="0" w:color="999999"/>
              <w:bottom w:val="nil"/>
              <w:right w:val="nil"/>
            </w:tcBorders>
            <w:shd w:val="clear" w:color="auto" w:fill="auto"/>
            <w:noWrap/>
            <w:vAlign w:val="bottom"/>
            <w:hideMark/>
          </w:tcPr>
          <w:p w14:paraId="705AF990"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parziale</w:t>
            </w:r>
          </w:p>
        </w:tc>
        <w:tc>
          <w:tcPr>
            <w:tcW w:w="2940" w:type="dxa"/>
            <w:tcBorders>
              <w:top w:val="single" w:sz="4" w:space="0" w:color="999999"/>
              <w:left w:val="single" w:sz="4" w:space="0" w:color="999999"/>
              <w:bottom w:val="nil"/>
              <w:right w:val="single" w:sz="4" w:space="0" w:color="999999"/>
            </w:tcBorders>
            <w:shd w:val="clear" w:color="auto" w:fill="auto"/>
            <w:noWrap/>
            <w:vAlign w:val="bottom"/>
            <w:hideMark/>
          </w:tcPr>
          <w:p w14:paraId="6D24EFF6"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35,71%</w:t>
            </w:r>
          </w:p>
        </w:tc>
      </w:tr>
      <w:tr w:rsidR="003D14EE" w:rsidRPr="003D14EE" w14:paraId="158558EF" w14:textId="77777777" w:rsidTr="003D14EE">
        <w:trPr>
          <w:divId w:val="254291362"/>
          <w:trHeight w:val="300"/>
        </w:trPr>
        <w:tc>
          <w:tcPr>
            <w:tcW w:w="1900" w:type="dxa"/>
            <w:tcBorders>
              <w:top w:val="nil"/>
              <w:left w:val="single" w:sz="4" w:space="0" w:color="999999"/>
              <w:bottom w:val="nil"/>
              <w:right w:val="nil"/>
            </w:tcBorders>
            <w:shd w:val="clear" w:color="auto" w:fill="auto"/>
            <w:noWrap/>
            <w:vAlign w:val="bottom"/>
            <w:hideMark/>
          </w:tcPr>
          <w:p w14:paraId="29A62C9E"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pieno</w:t>
            </w:r>
          </w:p>
        </w:tc>
        <w:tc>
          <w:tcPr>
            <w:tcW w:w="2940" w:type="dxa"/>
            <w:tcBorders>
              <w:top w:val="nil"/>
              <w:left w:val="single" w:sz="4" w:space="0" w:color="999999"/>
              <w:bottom w:val="nil"/>
              <w:right w:val="single" w:sz="4" w:space="0" w:color="999999"/>
            </w:tcBorders>
            <w:shd w:val="clear" w:color="auto" w:fill="auto"/>
            <w:noWrap/>
            <w:vAlign w:val="bottom"/>
            <w:hideMark/>
          </w:tcPr>
          <w:p w14:paraId="670A69AF"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10,71%</w:t>
            </w:r>
          </w:p>
        </w:tc>
      </w:tr>
      <w:tr w:rsidR="003D14EE" w:rsidRPr="003D14EE" w14:paraId="64981DAB" w14:textId="77777777" w:rsidTr="003D14EE">
        <w:trPr>
          <w:divId w:val="254291362"/>
          <w:trHeight w:val="300"/>
        </w:trPr>
        <w:tc>
          <w:tcPr>
            <w:tcW w:w="1900" w:type="dxa"/>
            <w:tcBorders>
              <w:top w:val="nil"/>
              <w:left w:val="single" w:sz="4" w:space="0" w:color="999999"/>
              <w:bottom w:val="nil"/>
              <w:right w:val="nil"/>
            </w:tcBorders>
            <w:shd w:val="clear" w:color="auto" w:fill="auto"/>
            <w:noWrap/>
            <w:vAlign w:val="bottom"/>
            <w:hideMark/>
          </w:tcPr>
          <w:p w14:paraId="37B1940E"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saltuario</w:t>
            </w:r>
          </w:p>
        </w:tc>
        <w:tc>
          <w:tcPr>
            <w:tcW w:w="2940" w:type="dxa"/>
            <w:tcBorders>
              <w:top w:val="nil"/>
              <w:left w:val="single" w:sz="4" w:space="0" w:color="999999"/>
              <w:bottom w:val="nil"/>
              <w:right w:val="single" w:sz="4" w:space="0" w:color="999999"/>
            </w:tcBorders>
            <w:shd w:val="clear" w:color="auto" w:fill="auto"/>
            <w:noWrap/>
            <w:vAlign w:val="bottom"/>
            <w:hideMark/>
          </w:tcPr>
          <w:p w14:paraId="32899EA6"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53,57%</w:t>
            </w:r>
          </w:p>
        </w:tc>
      </w:tr>
      <w:tr w:rsidR="003D14EE" w:rsidRPr="003D14EE" w14:paraId="73EB6DA1" w14:textId="77777777" w:rsidTr="003D14EE">
        <w:trPr>
          <w:divId w:val="254291362"/>
          <w:trHeight w:val="300"/>
        </w:trPr>
        <w:tc>
          <w:tcPr>
            <w:tcW w:w="1900" w:type="dxa"/>
            <w:tcBorders>
              <w:top w:val="single" w:sz="4" w:space="0" w:color="999999"/>
              <w:left w:val="single" w:sz="4" w:space="0" w:color="999999"/>
              <w:bottom w:val="single" w:sz="4" w:space="0" w:color="999999"/>
              <w:right w:val="nil"/>
            </w:tcBorders>
            <w:shd w:val="clear" w:color="auto" w:fill="auto"/>
            <w:noWrap/>
            <w:vAlign w:val="bottom"/>
            <w:hideMark/>
          </w:tcPr>
          <w:p w14:paraId="3AB72162" w14:textId="77777777" w:rsidR="003D14EE" w:rsidRPr="003D14EE" w:rsidRDefault="003D14EE" w:rsidP="003D14EE">
            <w:pPr>
              <w:spacing w:after="0" w:line="240" w:lineRule="auto"/>
              <w:rPr>
                <w:rFonts w:ascii="Calibri" w:eastAsia="Times New Roman" w:hAnsi="Calibri" w:cs="Calibri"/>
                <w:color w:val="000000"/>
                <w:lang w:eastAsia="it-IT"/>
              </w:rPr>
            </w:pPr>
            <w:r w:rsidRPr="003D14EE">
              <w:rPr>
                <w:rFonts w:ascii="Calibri" w:eastAsia="Times New Roman" w:hAnsi="Calibri" w:cs="Calibri"/>
                <w:color w:val="000000"/>
                <w:lang w:eastAsia="it-IT"/>
              </w:rPr>
              <w:t>Totale complessivo</w:t>
            </w:r>
          </w:p>
        </w:tc>
        <w:tc>
          <w:tcPr>
            <w:tcW w:w="2940" w:type="dxa"/>
            <w:tcBorders>
              <w:top w:val="single" w:sz="4" w:space="0" w:color="999999"/>
              <w:left w:val="single" w:sz="4" w:space="0" w:color="999999"/>
              <w:bottom w:val="single" w:sz="4" w:space="0" w:color="999999"/>
              <w:right w:val="single" w:sz="4" w:space="0" w:color="999999"/>
            </w:tcBorders>
            <w:shd w:val="clear" w:color="auto" w:fill="auto"/>
            <w:noWrap/>
            <w:vAlign w:val="bottom"/>
            <w:hideMark/>
          </w:tcPr>
          <w:p w14:paraId="1E887489" w14:textId="77777777" w:rsidR="003D14EE" w:rsidRPr="003D14EE" w:rsidRDefault="003D14EE" w:rsidP="003D14EE">
            <w:pPr>
              <w:spacing w:after="0" w:line="240" w:lineRule="auto"/>
              <w:jc w:val="right"/>
              <w:rPr>
                <w:rFonts w:ascii="Calibri" w:eastAsia="Times New Roman" w:hAnsi="Calibri" w:cs="Calibri"/>
                <w:color w:val="000000"/>
                <w:lang w:eastAsia="it-IT"/>
              </w:rPr>
            </w:pPr>
            <w:r w:rsidRPr="003D14EE">
              <w:rPr>
                <w:rFonts w:ascii="Calibri" w:eastAsia="Times New Roman" w:hAnsi="Calibri" w:cs="Calibri"/>
                <w:color w:val="000000"/>
                <w:lang w:eastAsia="it-IT"/>
              </w:rPr>
              <w:t>100,00%</w:t>
            </w:r>
          </w:p>
        </w:tc>
      </w:tr>
    </w:tbl>
    <w:p w14:paraId="0ABADDDC" w14:textId="37024FC7" w:rsidR="00852CE1" w:rsidRDefault="00EC705B" w:rsidP="00D7698B">
      <w:pPr>
        <w:rPr>
          <w:i/>
          <w:sz w:val="28"/>
          <w:szCs w:val="28"/>
          <w:u w:val="single"/>
        </w:rPr>
      </w:pPr>
      <w:r>
        <w:rPr>
          <w:i/>
          <w:sz w:val="28"/>
          <w:szCs w:val="28"/>
          <w:u w:val="single"/>
        </w:rPr>
        <w:fldChar w:fldCharType="end"/>
      </w:r>
    </w:p>
    <w:p w14:paraId="3DDE027C" w14:textId="77777777" w:rsidR="0073143B" w:rsidRDefault="00852CE1" w:rsidP="00D7698B">
      <w:pPr>
        <w:rPr>
          <w:i/>
          <w:sz w:val="28"/>
          <w:szCs w:val="28"/>
          <w:u w:val="single"/>
        </w:rPr>
      </w:pPr>
      <w:r w:rsidRPr="00852CE1">
        <w:rPr>
          <w:i/>
          <w:sz w:val="28"/>
          <w:szCs w:val="28"/>
          <w:u w:val="single"/>
        </w:rPr>
        <w:t>Tempo impiegato per raggiungere l’università</w:t>
      </w:r>
    </w:p>
    <w:p w14:paraId="0912266B" w14:textId="653D9D08" w:rsidR="00AE527F" w:rsidRDefault="004E61E7" w:rsidP="00D7698B">
      <w:pPr>
        <w:rPr>
          <w:i/>
          <w:sz w:val="28"/>
          <w:szCs w:val="28"/>
          <w:u w:val="single"/>
        </w:rPr>
      </w:pPr>
      <w:r>
        <w:rPr>
          <w:noProof/>
          <w:lang w:eastAsia="it-IT"/>
        </w:rPr>
        <w:drawing>
          <wp:inline distT="0" distB="0" distL="0" distR="0" wp14:anchorId="07BE16A6" wp14:editId="22779082">
            <wp:extent cx="4724400" cy="2900362"/>
            <wp:effectExtent l="0" t="0" r="0" b="1460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8588268" w14:textId="024B492C" w:rsidR="0073143B" w:rsidRPr="0073143B" w:rsidRDefault="0073143B" w:rsidP="0073143B">
      <w:pPr>
        <w:spacing w:line="256" w:lineRule="auto"/>
        <w:rPr>
          <w:rFonts w:ascii="Calibri" w:eastAsia="Calibri" w:hAnsi="Calibri" w:cs="Times New Roman"/>
        </w:rPr>
      </w:pPr>
    </w:p>
    <w:p w14:paraId="168F97B7" w14:textId="77777777" w:rsidR="0073143B" w:rsidRPr="0073143B" w:rsidRDefault="0073143B" w:rsidP="0073143B">
      <w:pPr>
        <w:spacing w:line="256" w:lineRule="auto"/>
        <w:rPr>
          <w:rFonts w:ascii="Calibri" w:eastAsia="Calibri" w:hAnsi="Calibri" w:cs="Times New Roman"/>
        </w:rPr>
      </w:pPr>
    </w:p>
    <w:p w14:paraId="5D70F19E" w14:textId="77777777" w:rsidR="006543D1" w:rsidRDefault="00AE527F" w:rsidP="0073143B">
      <w:pPr>
        <w:spacing w:line="256" w:lineRule="auto"/>
        <w:rPr>
          <w:rFonts w:ascii="Calibri" w:eastAsia="Calibri" w:hAnsi="Calibri" w:cs="Times New Roman"/>
        </w:rPr>
      </w:pPr>
      <w:r>
        <w:rPr>
          <w:rFonts w:ascii="Calibri" w:eastAsia="Calibri" w:hAnsi="Calibri" w:cs="Times New Roman"/>
        </w:rPr>
        <w:t xml:space="preserve">     </w:t>
      </w:r>
    </w:p>
    <w:tbl>
      <w:tblPr>
        <w:tblW w:w="5548" w:type="dxa"/>
        <w:tblInd w:w="416" w:type="dxa"/>
        <w:tblCellMar>
          <w:left w:w="70" w:type="dxa"/>
          <w:right w:w="70" w:type="dxa"/>
        </w:tblCellMar>
        <w:tblLook w:val="04A0" w:firstRow="1" w:lastRow="0" w:firstColumn="1" w:lastColumn="0" w:noHBand="0" w:noVBand="1"/>
      </w:tblPr>
      <w:tblGrid>
        <w:gridCol w:w="935"/>
        <w:gridCol w:w="942"/>
        <w:gridCol w:w="942"/>
        <w:gridCol w:w="942"/>
        <w:gridCol w:w="942"/>
        <w:gridCol w:w="845"/>
      </w:tblGrid>
      <w:tr w:rsidR="006543D1" w:rsidRPr="00710B3A" w14:paraId="7B37F9E1" w14:textId="77777777" w:rsidTr="00E62ED6">
        <w:trPr>
          <w:trHeight w:val="262"/>
        </w:trPr>
        <w:tc>
          <w:tcPr>
            <w:tcW w:w="935"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hideMark/>
          </w:tcPr>
          <w:p w14:paraId="50F21FA0" w14:textId="77777777" w:rsidR="006543D1" w:rsidRPr="00710B3A" w:rsidRDefault="006543D1" w:rsidP="00E62ED6">
            <w:pPr>
              <w:spacing w:after="0" w:line="240" w:lineRule="auto"/>
              <w:jc w:val="center"/>
              <w:rPr>
                <w:rFonts w:ascii="Garamond" w:eastAsia="Times New Roman" w:hAnsi="Garamond" w:cs="Calibri"/>
                <w:b/>
                <w:bCs/>
                <w:color w:val="000000"/>
                <w:sz w:val="20"/>
                <w:szCs w:val="20"/>
                <w:lang w:eastAsia="it-IT"/>
              </w:rPr>
            </w:pPr>
            <w:proofErr w:type="spellStart"/>
            <w:r w:rsidRPr="00710B3A">
              <w:rPr>
                <w:rFonts w:ascii="Garamond" w:eastAsia="Times New Roman" w:hAnsi="Garamond" w:cs="Calibri"/>
                <w:b/>
                <w:bCs/>
                <w:color w:val="000000"/>
                <w:sz w:val="20"/>
                <w:szCs w:val="20"/>
                <w:lang w:eastAsia="it-IT"/>
              </w:rPr>
              <w:t>aa.aa</w:t>
            </w:r>
            <w:proofErr w:type="spellEnd"/>
            <w:r w:rsidRPr="00710B3A">
              <w:rPr>
                <w:rFonts w:ascii="Garamond" w:eastAsia="Times New Roman" w:hAnsi="Garamond" w:cs="Calibri"/>
                <w:b/>
                <w:bCs/>
                <w:color w:val="000000"/>
                <w:sz w:val="20"/>
                <w:szCs w:val="20"/>
                <w:lang w:eastAsia="it-IT"/>
              </w:rPr>
              <w:t>.</w:t>
            </w:r>
          </w:p>
        </w:tc>
        <w:tc>
          <w:tcPr>
            <w:tcW w:w="942" w:type="dxa"/>
            <w:tcBorders>
              <w:top w:val="single" w:sz="12" w:space="0" w:color="auto"/>
              <w:left w:val="nil"/>
              <w:bottom w:val="nil"/>
              <w:right w:val="single" w:sz="8" w:space="0" w:color="auto"/>
            </w:tcBorders>
            <w:shd w:val="clear" w:color="auto" w:fill="auto"/>
            <w:noWrap/>
            <w:vAlign w:val="center"/>
            <w:hideMark/>
          </w:tcPr>
          <w:p w14:paraId="73B4262C" w14:textId="77777777" w:rsidR="006543D1" w:rsidRPr="00710B3A" w:rsidRDefault="006543D1" w:rsidP="00E62ED6">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 xml:space="preserve">% </w:t>
            </w:r>
          </w:p>
        </w:tc>
        <w:tc>
          <w:tcPr>
            <w:tcW w:w="942" w:type="dxa"/>
            <w:tcBorders>
              <w:top w:val="single" w:sz="12" w:space="0" w:color="auto"/>
              <w:left w:val="nil"/>
              <w:bottom w:val="nil"/>
              <w:right w:val="single" w:sz="8" w:space="0" w:color="auto"/>
            </w:tcBorders>
            <w:shd w:val="clear" w:color="auto" w:fill="auto"/>
            <w:noWrap/>
            <w:vAlign w:val="center"/>
            <w:hideMark/>
          </w:tcPr>
          <w:p w14:paraId="61295926" w14:textId="77777777" w:rsidR="006543D1" w:rsidRPr="00710B3A" w:rsidRDefault="006543D1" w:rsidP="00E62ED6">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 xml:space="preserve">% 31-60 </w:t>
            </w:r>
          </w:p>
        </w:tc>
        <w:tc>
          <w:tcPr>
            <w:tcW w:w="942" w:type="dxa"/>
            <w:tcBorders>
              <w:top w:val="single" w:sz="12" w:space="0" w:color="auto"/>
              <w:left w:val="nil"/>
              <w:bottom w:val="nil"/>
              <w:right w:val="single" w:sz="8" w:space="0" w:color="auto"/>
            </w:tcBorders>
            <w:shd w:val="clear" w:color="auto" w:fill="auto"/>
            <w:noWrap/>
            <w:vAlign w:val="center"/>
            <w:hideMark/>
          </w:tcPr>
          <w:p w14:paraId="0A4DE7B1" w14:textId="77777777" w:rsidR="006543D1" w:rsidRPr="00710B3A" w:rsidRDefault="006543D1" w:rsidP="00E62ED6">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 xml:space="preserve">% 61-90 </w:t>
            </w:r>
          </w:p>
        </w:tc>
        <w:tc>
          <w:tcPr>
            <w:tcW w:w="942" w:type="dxa"/>
            <w:tcBorders>
              <w:top w:val="single" w:sz="12" w:space="0" w:color="auto"/>
              <w:left w:val="nil"/>
              <w:bottom w:val="nil"/>
              <w:right w:val="single" w:sz="8" w:space="0" w:color="auto"/>
            </w:tcBorders>
            <w:shd w:val="clear" w:color="auto" w:fill="auto"/>
            <w:noWrap/>
            <w:vAlign w:val="center"/>
            <w:hideMark/>
          </w:tcPr>
          <w:p w14:paraId="69BE1F74" w14:textId="77777777" w:rsidR="006543D1" w:rsidRPr="00710B3A" w:rsidRDefault="006543D1" w:rsidP="00E62ED6">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 xml:space="preserve">% 91-120 </w:t>
            </w:r>
          </w:p>
        </w:tc>
        <w:tc>
          <w:tcPr>
            <w:tcW w:w="845" w:type="dxa"/>
            <w:tcBorders>
              <w:top w:val="single" w:sz="12" w:space="0" w:color="auto"/>
              <w:left w:val="nil"/>
              <w:bottom w:val="nil"/>
              <w:right w:val="single" w:sz="8" w:space="0" w:color="auto"/>
            </w:tcBorders>
            <w:shd w:val="clear" w:color="auto" w:fill="auto"/>
            <w:vAlign w:val="center"/>
            <w:hideMark/>
          </w:tcPr>
          <w:p w14:paraId="3DC9A126" w14:textId="77777777" w:rsidR="006543D1" w:rsidRPr="00710B3A" w:rsidRDefault="006543D1" w:rsidP="00E62ED6">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w:t>
            </w:r>
          </w:p>
        </w:tc>
      </w:tr>
      <w:tr w:rsidR="006543D1" w:rsidRPr="00710B3A" w14:paraId="050FBEBE" w14:textId="77777777" w:rsidTr="00E62ED6">
        <w:trPr>
          <w:trHeight w:val="262"/>
        </w:trPr>
        <w:tc>
          <w:tcPr>
            <w:tcW w:w="935" w:type="dxa"/>
            <w:vMerge/>
            <w:tcBorders>
              <w:top w:val="single" w:sz="8" w:space="0" w:color="auto"/>
              <w:left w:val="single" w:sz="8" w:space="0" w:color="auto"/>
              <w:bottom w:val="single" w:sz="8" w:space="0" w:color="000000"/>
              <w:right w:val="single" w:sz="8" w:space="0" w:color="auto"/>
            </w:tcBorders>
            <w:vAlign w:val="center"/>
            <w:hideMark/>
          </w:tcPr>
          <w:p w14:paraId="2D7A2D18" w14:textId="77777777" w:rsidR="006543D1" w:rsidRPr="00710B3A" w:rsidRDefault="006543D1" w:rsidP="00E62ED6">
            <w:pPr>
              <w:spacing w:after="0" w:line="240" w:lineRule="auto"/>
              <w:rPr>
                <w:rFonts w:ascii="Garamond" w:eastAsia="Times New Roman" w:hAnsi="Garamond" w:cs="Calibri"/>
                <w:b/>
                <w:bCs/>
                <w:color w:val="000000"/>
                <w:sz w:val="20"/>
                <w:szCs w:val="20"/>
                <w:lang w:eastAsia="it-IT"/>
              </w:rPr>
            </w:pPr>
          </w:p>
        </w:tc>
        <w:tc>
          <w:tcPr>
            <w:tcW w:w="942" w:type="dxa"/>
            <w:tcBorders>
              <w:top w:val="nil"/>
              <w:left w:val="nil"/>
              <w:bottom w:val="nil"/>
              <w:right w:val="single" w:sz="8" w:space="0" w:color="auto"/>
            </w:tcBorders>
            <w:shd w:val="clear" w:color="auto" w:fill="auto"/>
            <w:noWrap/>
            <w:vAlign w:val="center"/>
            <w:hideMark/>
          </w:tcPr>
          <w:p w14:paraId="4320AB0A" w14:textId="77777777" w:rsidR="006543D1" w:rsidRPr="00710B3A" w:rsidRDefault="006543D1" w:rsidP="00E62ED6">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 xml:space="preserve">0-30 </w:t>
            </w:r>
          </w:p>
        </w:tc>
        <w:tc>
          <w:tcPr>
            <w:tcW w:w="942" w:type="dxa"/>
            <w:tcBorders>
              <w:top w:val="nil"/>
              <w:left w:val="nil"/>
              <w:bottom w:val="nil"/>
              <w:right w:val="single" w:sz="8" w:space="0" w:color="auto"/>
            </w:tcBorders>
            <w:shd w:val="clear" w:color="auto" w:fill="auto"/>
            <w:noWrap/>
            <w:vAlign w:val="center"/>
            <w:hideMark/>
          </w:tcPr>
          <w:p w14:paraId="574E76BF" w14:textId="77777777" w:rsidR="006543D1" w:rsidRPr="00710B3A" w:rsidRDefault="006543D1" w:rsidP="00E62ED6">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min.</w:t>
            </w:r>
          </w:p>
        </w:tc>
        <w:tc>
          <w:tcPr>
            <w:tcW w:w="942" w:type="dxa"/>
            <w:tcBorders>
              <w:top w:val="nil"/>
              <w:left w:val="nil"/>
              <w:bottom w:val="nil"/>
              <w:right w:val="single" w:sz="8" w:space="0" w:color="auto"/>
            </w:tcBorders>
            <w:shd w:val="clear" w:color="auto" w:fill="auto"/>
            <w:noWrap/>
            <w:vAlign w:val="center"/>
            <w:hideMark/>
          </w:tcPr>
          <w:p w14:paraId="782E6E9A" w14:textId="77777777" w:rsidR="006543D1" w:rsidRPr="00710B3A" w:rsidRDefault="006543D1" w:rsidP="00E62ED6">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min.</w:t>
            </w:r>
          </w:p>
        </w:tc>
        <w:tc>
          <w:tcPr>
            <w:tcW w:w="942" w:type="dxa"/>
            <w:tcBorders>
              <w:top w:val="nil"/>
              <w:left w:val="nil"/>
              <w:bottom w:val="nil"/>
              <w:right w:val="single" w:sz="8" w:space="0" w:color="auto"/>
            </w:tcBorders>
            <w:shd w:val="clear" w:color="auto" w:fill="auto"/>
            <w:noWrap/>
            <w:vAlign w:val="center"/>
            <w:hideMark/>
          </w:tcPr>
          <w:p w14:paraId="2855F565" w14:textId="77777777" w:rsidR="006543D1" w:rsidRPr="00710B3A" w:rsidRDefault="006543D1" w:rsidP="00E62ED6">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min.</w:t>
            </w:r>
          </w:p>
        </w:tc>
        <w:tc>
          <w:tcPr>
            <w:tcW w:w="845" w:type="dxa"/>
            <w:tcBorders>
              <w:top w:val="nil"/>
              <w:left w:val="nil"/>
              <w:bottom w:val="nil"/>
              <w:right w:val="single" w:sz="8" w:space="0" w:color="auto"/>
            </w:tcBorders>
            <w:shd w:val="clear" w:color="auto" w:fill="auto"/>
            <w:vAlign w:val="center"/>
            <w:hideMark/>
          </w:tcPr>
          <w:p w14:paraId="04B3E974" w14:textId="77777777" w:rsidR="006543D1" w:rsidRPr="00710B3A" w:rsidRDefault="006543D1" w:rsidP="00E62ED6">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121-190</w:t>
            </w:r>
          </w:p>
        </w:tc>
      </w:tr>
      <w:tr w:rsidR="006543D1" w:rsidRPr="00710B3A" w14:paraId="5F817514" w14:textId="77777777" w:rsidTr="00E62ED6">
        <w:trPr>
          <w:trHeight w:val="275"/>
        </w:trPr>
        <w:tc>
          <w:tcPr>
            <w:tcW w:w="935" w:type="dxa"/>
            <w:vMerge/>
            <w:tcBorders>
              <w:top w:val="single" w:sz="8" w:space="0" w:color="auto"/>
              <w:left w:val="single" w:sz="8" w:space="0" w:color="auto"/>
              <w:bottom w:val="single" w:sz="8" w:space="0" w:color="000000"/>
              <w:right w:val="single" w:sz="8" w:space="0" w:color="auto"/>
            </w:tcBorders>
            <w:vAlign w:val="center"/>
            <w:hideMark/>
          </w:tcPr>
          <w:p w14:paraId="481529F5" w14:textId="77777777" w:rsidR="006543D1" w:rsidRPr="00710B3A" w:rsidRDefault="006543D1" w:rsidP="00E62ED6">
            <w:pPr>
              <w:spacing w:after="0" w:line="240" w:lineRule="auto"/>
              <w:rPr>
                <w:rFonts w:ascii="Garamond" w:eastAsia="Times New Roman" w:hAnsi="Garamond" w:cs="Calibri"/>
                <w:b/>
                <w:bCs/>
                <w:color w:val="000000"/>
                <w:sz w:val="20"/>
                <w:szCs w:val="20"/>
                <w:lang w:eastAsia="it-IT"/>
              </w:rPr>
            </w:pPr>
          </w:p>
        </w:tc>
        <w:tc>
          <w:tcPr>
            <w:tcW w:w="942" w:type="dxa"/>
            <w:tcBorders>
              <w:top w:val="nil"/>
              <w:left w:val="nil"/>
              <w:bottom w:val="single" w:sz="8" w:space="0" w:color="auto"/>
              <w:right w:val="single" w:sz="8" w:space="0" w:color="auto"/>
            </w:tcBorders>
            <w:shd w:val="clear" w:color="auto" w:fill="auto"/>
            <w:noWrap/>
            <w:vAlign w:val="center"/>
            <w:hideMark/>
          </w:tcPr>
          <w:p w14:paraId="6EF778EA" w14:textId="77777777" w:rsidR="006543D1" w:rsidRPr="00710B3A" w:rsidRDefault="006543D1" w:rsidP="00E62ED6">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min.</w:t>
            </w:r>
          </w:p>
        </w:tc>
        <w:tc>
          <w:tcPr>
            <w:tcW w:w="942" w:type="dxa"/>
            <w:tcBorders>
              <w:top w:val="nil"/>
              <w:left w:val="nil"/>
              <w:bottom w:val="single" w:sz="8" w:space="0" w:color="auto"/>
              <w:right w:val="single" w:sz="8" w:space="0" w:color="auto"/>
            </w:tcBorders>
            <w:shd w:val="clear" w:color="auto" w:fill="auto"/>
            <w:noWrap/>
            <w:vAlign w:val="center"/>
            <w:hideMark/>
          </w:tcPr>
          <w:p w14:paraId="26E68BD7" w14:textId="77777777" w:rsidR="006543D1" w:rsidRPr="00710B3A" w:rsidRDefault="006543D1" w:rsidP="00E62ED6">
            <w:pPr>
              <w:spacing w:after="0" w:line="240" w:lineRule="auto"/>
              <w:rPr>
                <w:rFonts w:ascii="Calibri" w:eastAsia="Times New Roman" w:hAnsi="Calibri" w:cs="Calibri"/>
                <w:color w:val="000000"/>
                <w:lang w:eastAsia="it-IT"/>
              </w:rPr>
            </w:pPr>
            <w:r w:rsidRPr="00710B3A">
              <w:rPr>
                <w:rFonts w:ascii="Calibri" w:eastAsia="Times New Roman" w:hAnsi="Calibri" w:cs="Calibri"/>
                <w:color w:val="000000"/>
                <w:lang w:eastAsia="it-IT"/>
              </w:rPr>
              <w:t> </w:t>
            </w:r>
          </w:p>
        </w:tc>
        <w:tc>
          <w:tcPr>
            <w:tcW w:w="942" w:type="dxa"/>
            <w:tcBorders>
              <w:top w:val="nil"/>
              <w:left w:val="nil"/>
              <w:bottom w:val="single" w:sz="8" w:space="0" w:color="auto"/>
              <w:right w:val="single" w:sz="8" w:space="0" w:color="auto"/>
            </w:tcBorders>
            <w:shd w:val="clear" w:color="auto" w:fill="auto"/>
            <w:noWrap/>
            <w:vAlign w:val="center"/>
            <w:hideMark/>
          </w:tcPr>
          <w:p w14:paraId="758F810F" w14:textId="77777777" w:rsidR="006543D1" w:rsidRPr="00710B3A" w:rsidRDefault="006543D1" w:rsidP="00E62ED6">
            <w:pPr>
              <w:spacing w:after="0" w:line="240" w:lineRule="auto"/>
              <w:rPr>
                <w:rFonts w:ascii="Calibri" w:eastAsia="Times New Roman" w:hAnsi="Calibri" w:cs="Calibri"/>
                <w:color w:val="000000"/>
                <w:lang w:eastAsia="it-IT"/>
              </w:rPr>
            </w:pPr>
            <w:r w:rsidRPr="00710B3A">
              <w:rPr>
                <w:rFonts w:ascii="Calibri" w:eastAsia="Times New Roman" w:hAnsi="Calibri" w:cs="Calibri"/>
                <w:color w:val="000000"/>
                <w:lang w:eastAsia="it-IT"/>
              </w:rPr>
              <w:t> </w:t>
            </w:r>
          </w:p>
        </w:tc>
        <w:tc>
          <w:tcPr>
            <w:tcW w:w="942" w:type="dxa"/>
            <w:tcBorders>
              <w:top w:val="nil"/>
              <w:left w:val="nil"/>
              <w:bottom w:val="single" w:sz="8" w:space="0" w:color="auto"/>
              <w:right w:val="single" w:sz="8" w:space="0" w:color="auto"/>
            </w:tcBorders>
            <w:shd w:val="clear" w:color="auto" w:fill="auto"/>
            <w:noWrap/>
            <w:vAlign w:val="center"/>
            <w:hideMark/>
          </w:tcPr>
          <w:p w14:paraId="1D570101" w14:textId="77777777" w:rsidR="006543D1" w:rsidRPr="00710B3A" w:rsidRDefault="006543D1" w:rsidP="00E62ED6">
            <w:pPr>
              <w:spacing w:after="0" w:line="240" w:lineRule="auto"/>
              <w:rPr>
                <w:rFonts w:ascii="Calibri" w:eastAsia="Times New Roman" w:hAnsi="Calibri" w:cs="Calibri"/>
                <w:color w:val="000000"/>
                <w:lang w:eastAsia="it-IT"/>
              </w:rPr>
            </w:pPr>
            <w:r w:rsidRPr="00710B3A">
              <w:rPr>
                <w:rFonts w:ascii="Calibri" w:eastAsia="Times New Roman" w:hAnsi="Calibri" w:cs="Calibri"/>
                <w:color w:val="000000"/>
                <w:lang w:eastAsia="it-IT"/>
              </w:rPr>
              <w:t> </w:t>
            </w:r>
          </w:p>
        </w:tc>
        <w:tc>
          <w:tcPr>
            <w:tcW w:w="845" w:type="dxa"/>
            <w:tcBorders>
              <w:top w:val="nil"/>
              <w:left w:val="nil"/>
              <w:bottom w:val="single" w:sz="8" w:space="0" w:color="auto"/>
              <w:right w:val="single" w:sz="8" w:space="0" w:color="auto"/>
            </w:tcBorders>
            <w:shd w:val="clear" w:color="auto" w:fill="auto"/>
            <w:vAlign w:val="center"/>
            <w:hideMark/>
          </w:tcPr>
          <w:p w14:paraId="2DCE5436" w14:textId="77777777" w:rsidR="006543D1" w:rsidRPr="00710B3A" w:rsidRDefault="006543D1" w:rsidP="00E62ED6">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min.</w:t>
            </w:r>
          </w:p>
        </w:tc>
      </w:tr>
      <w:tr w:rsidR="006543D1" w:rsidRPr="00710B3A" w14:paraId="23026A56" w14:textId="77777777" w:rsidTr="00E62ED6">
        <w:trPr>
          <w:trHeight w:val="27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14:paraId="04757BD4" w14:textId="77777777" w:rsidR="006543D1" w:rsidRPr="00710B3A" w:rsidRDefault="006543D1" w:rsidP="00E62ED6">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2007/2008</w:t>
            </w:r>
          </w:p>
        </w:tc>
        <w:tc>
          <w:tcPr>
            <w:tcW w:w="942" w:type="dxa"/>
            <w:tcBorders>
              <w:top w:val="nil"/>
              <w:left w:val="nil"/>
              <w:bottom w:val="single" w:sz="8" w:space="0" w:color="auto"/>
              <w:right w:val="single" w:sz="8" w:space="0" w:color="auto"/>
            </w:tcBorders>
            <w:shd w:val="clear" w:color="auto" w:fill="auto"/>
            <w:noWrap/>
            <w:vAlign w:val="center"/>
            <w:hideMark/>
          </w:tcPr>
          <w:p w14:paraId="2A1C1549"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25,7</w:t>
            </w:r>
          </w:p>
        </w:tc>
        <w:tc>
          <w:tcPr>
            <w:tcW w:w="942" w:type="dxa"/>
            <w:tcBorders>
              <w:top w:val="nil"/>
              <w:left w:val="nil"/>
              <w:bottom w:val="single" w:sz="8" w:space="0" w:color="auto"/>
              <w:right w:val="single" w:sz="8" w:space="0" w:color="auto"/>
            </w:tcBorders>
            <w:shd w:val="clear" w:color="auto" w:fill="auto"/>
            <w:noWrap/>
            <w:vAlign w:val="center"/>
            <w:hideMark/>
          </w:tcPr>
          <w:p w14:paraId="12695DE0"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42,6</w:t>
            </w:r>
          </w:p>
        </w:tc>
        <w:tc>
          <w:tcPr>
            <w:tcW w:w="942" w:type="dxa"/>
            <w:tcBorders>
              <w:top w:val="nil"/>
              <w:left w:val="nil"/>
              <w:bottom w:val="single" w:sz="8" w:space="0" w:color="auto"/>
              <w:right w:val="single" w:sz="8" w:space="0" w:color="auto"/>
            </w:tcBorders>
            <w:shd w:val="clear" w:color="auto" w:fill="auto"/>
            <w:noWrap/>
            <w:vAlign w:val="center"/>
            <w:hideMark/>
          </w:tcPr>
          <w:p w14:paraId="6F43115F"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18,8</w:t>
            </w:r>
          </w:p>
        </w:tc>
        <w:tc>
          <w:tcPr>
            <w:tcW w:w="942" w:type="dxa"/>
            <w:tcBorders>
              <w:top w:val="nil"/>
              <w:left w:val="nil"/>
              <w:bottom w:val="single" w:sz="8" w:space="0" w:color="auto"/>
              <w:right w:val="single" w:sz="8" w:space="0" w:color="auto"/>
            </w:tcBorders>
            <w:shd w:val="clear" w:color="auto" w:fill="auto"/>
            <w:noWrap/>
            <w:vAlign w:val="center"/>
            <w:hideMark/>
          </w:tcPr>
          <w:p w14:paraId="7AFE4FC9"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12,9</w:t>
            </w:r>
          </w:p>
        </w:tc>
        <w:tc>
          <w:tcPr>
            <w:tcW w:w="845" w:type="dxa"/>
            <w:tcBorders>
              <w:top w:val="nil"/>
              <w:left w:val="nil"/>
              <w:bottom w:val="single" w:sz="8" w:space="0" w:color="auto"/>
              <w:right w:val="single" w:sz="8" w:space="0" w:color="auto"/>
            </w:tcBorders>
            <w:shd w:val="clear" w:color="auto" w:fill="auto"/>
            <w:vAlign w:val="center"/>
            <w:hideMark/>
          </w:tcPr>
          <w:p w14:paraId="0947CFFA"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6543D1" w:rsidRPr="00710B3A" w14:paraId="4A93D156" w14:textId="77777777" w:rsidTr="00E62ED6">
        <w:trPr>
          <w:trHeight w:val="27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14:paraId="2EB627C8" w14:textId="77777777" w:rsidR="006543D1" w:rsidRPr="00710B3A" w:rsidRDefault="006543D1" w:rsidP="00E62ED6">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2008/2009</w:t>
            </w:r>
          </w:p>
        </w:tc>
        <w:tc>
          <w:tcPr>
            <w:tcW w:w="942" w:type="dxa"/>
            <w:tcBorders>
              <w:top w:val="nil"/>
              <w:left w:val="nil"/>
              <w:bottom w:val="single" w:sz="8" w:space="0" w:color="auto"/>
              <w:right w:val="single" w:sz="8" w:space="0" w:color="auto"/>
            </w:tcBorders>
            <w:shd w:val="clear" w:color="auto" w:fill="auto"/>
            <w:noWrap/>
            <w:vAlign w:val="center"/>
            <w:hideMark/>
          </w:tcPr>
          <w:p w14:paraId="1D20E286"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37,6</w:t>
            </w:r>
          </w:p>
        </w:tc>
        <w:tc>
          <w:tcPr>
            <w:tcW w:w="942" w:type="dxa"/>
            <w:tcBorders>
              <w:top w:val="nil"/>
              <w:left w:val="nil"/>
              <w:bottom w:val="single" w:sz="8" w:space="0" w:color="auto"/>
              <w:right w:val="single" w:sz="8" w:space="0" w:color="auto"/>
            </w:tcBorders>
            <w:shd w:val="clear" w:color="auto" w:fill="auto"/>
            <w:noWrap/>
            <w:vAlign w:val="center"/>
            <w:hideMark/>
          </w:tcPr>
          <w:p w14:paraId="119EF15E"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32,6</w:t>
            </w:r>
          </w:p>
        </w:tc>
        <w:tc>
          <w:tcPr>
            <w:tcW w:w="942" w:type="dxa"/>
            <w:tcBorders>
              <w:top w:val="nil"/>
              <w:left w:val="nil"/>
              <w:bottom w:val="single" w:sz="8" w:space="0" w:color="auto"/>
              <w:right w:val="single" w:sz="8" w:space="0" w:color="auto"/>
            </w:tcBorders>
            <w:shd w:val="clear" w:color="auto" w:fill="auto"/>
            <w:noWrap/>
            <w:vAlign w:val="center"/>
            <w:hideMark/>
          </w:tcPr>
          <w:p w14:paraId="199E6FF4"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22,7</w:t>
            </w:r>
          </w:p>
        </w:tc>
        <w:tc>
          <w:tcPr>
            <w:tcW w:w="942" w:type="dxa"/>
            <w:tcBorders>
              <w:top w:val="nil"/>
              <w:left w:val="nil"/>
              <w:bottom w:val="single" w:sz="8" w:space="0" w:color="auto"/>
              <w:right w:val="single" w:sz="8" w:space="0" w:color="auto"/>
            </w:tcBorders>
            <w:shd w:val="clear" w:color="auto" w:fill="auto"/>
            <w:noWrap/>
            <w:vAlign w:val="center"/>
            <w:hideMark/>
          </w:tcPr>
          <w:p w14:paraId="6E399E15"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6,9</w:t>
            </w:r>
          </w:p>
        </w:tc>
        <w:tc>
          <w:tcPr>
            <w:tcW w:w="845" w:type="dxa"/>
            <w:tcBorders>
              <w:top w:val="nil"/>
              <w:left w:val="nil"/>
              <w:bottom w:val="single" w:sz="8" w:space="0" w:color="auto"/>
              <w:right w:val="single" w:sz="8" w:space="0" w:color="auto"/>
            </w:tcBorders>
            <w:shd w:val="clear" w:color="auto" w:fill="auto"/>
            <w:vAlign w:val="center"/>
            <w:hideMark/>
          </w:tcPr>
          <w:p w14:paraId="33727F8B"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6543D1" w:rsidRPr="00710B3A" w14:paraId="06A9E377" w14:textId="77777777" w:rsidTr="00E62ED6">
        <w:trPr>
          <w:trHeight w:val="27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14:paraId="23D2A1EB" w14:textId="77777777" w:rsidR="006543D1" w:rsidRPr="00710B3A" w:rsidRDefault="006543D1" w:rsidP="00E62ED6">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2009/2010</w:t>
            </w:r>
          </w:p>
        </w:tc>
        <w:tc>
          <w:tcPr>
            <w:tcW w:w="942" w:type="dxa"/>
            <w:tcBorders>
              <w:top w:val="nil"/>
              <w:left w:val="nil"/>
              <w:bottom w:val="single" w:sz="8" w:space="0" w:color="auto"/>
              <w:right w:val="single" w:sz="8" w:space="0" w:color="auto"/>
            </w:tcBorders>
            <w:shd w:val="clear" w:color="auto" w:fill="auto"/>
            <w:noWrap/>
            <w:vAlign w:val="center"/>
            <w:hideMark/>
          </w:tcPr>
          <w:p w14:paraId="629A6765"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39</w:t>
            </w:r>
          </w:p>
        </w:tc>
        <w:tc>
          <w:tcPr>
            <w:tcW w:w="942" w:type="dxa"/>
            <w:tcBorders>
              <w:top w:val="nil"/>
              <w:left w:val="nil"/>
              <w:bottom w:val="single" w:sz="8" w:space="0" w:color="auto"/>
              <w:right w:val="single" w:sz="8" w:space="0" w:color="auto"/>
            </w:tcBorders>
            <w:shd w:val="clear" w:color="auto" w:fill="auto"/>
            <w:noWrap/>
            <w:vAlign w:val="center"/>
            <w:hideMark/>
          </w:tcPr>
          <w:p w14:paraId="587D8247"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45</w:t>
            </w:r>
          </w:p>
        </w:tc>
        <w:tc>
          <w:tcPr>
            <w:tcW w:w="942" w:type="dxa"/>
            <w:tcBorders>
              <w:top w:val="nil"/>
              <w:left w:val="nil"/>
              <w:bottom w:val="single" w:sz="8" w:space="0" w:color="auto"/>
              <w:right w:val="single" w:sz="8" w:space="0" w:color="auto"/>
            </w:tcBorders>
            <w:shd w:val="clear" w:color="auto" w:fill="auto"/>
            <w:noWrap/>
            <w:vAlign w:val="center"/>
            <w:hideMark/>
          </w:tcPr>
          <w:p w14:paraId="61FBCFE8"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4</w:t>
            </w:r>
          </w:p>
        </w:tc>
        <w:tc>
          <w:tcPr>
            <w:tcW w:w="942" w:type="dxa"/>
            <w:tcBorders>
              <w:top w:val="nil"/>
              <w:left w:val="nil"/>
              <w:bottom w:val="single" w:sz="8" w:space="0" w:color="auto"/>
              <w:right w:val="single" w:sz="8" w:space="0" w:color="auto"/>
            </w:tcBorders>
            <w:shd w:val="clear" w:color="auto" w:fill="auto"/>
            <w:noWrap/>
            <w:vAlign w:val="center"/>
            <w:hideMark/>
          </w:tcPr>
          <w:p w14:paraId="1463E9A0"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16</w:t>
            </w:r>
          </w:p>
        </w:tc>
        <w:tc>
          <w:tcPr>
            <w:tcW w:w="845" w:type="dxa"/>
            <w:tcBorders>
              <w:top w:val="nil"/>
              <w:left w:val="nil"/>
              <w:bottom w:val="single" w:sz="8" w:space="0" w:color="auto"/>
              <w:right w:val="single" w:sz="8" w:space="0" w:color="auto"/>
            </w:tcBorders>
            <w:shd w:val="clear" w:color="auto" w:fill="auto"/>
            <w:vAlign w:val="center"/>
            <w:hideMark/>
          </w:tcPr>
          <w:p w14:paraId="580659A5"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6543D1" w:rsidRPr="00710B3A" w14:paraId="20042385" w14:textId="77777777" w:rsidTr="00E62ED6">
        <w:trPr>
          <w:trHeight w:val="27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14:paraId="3E87FB83" w14:textId="77777777" w:rsidR="006543D1" w:rsidRPr="00710B3A" w:rsidRDefault="006543D1" w:rsidP="00E62ED6">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2010/2011</w:t>
            </w:r>
          </w:p>
        </w:tc>
        <w:tc>
          <w:tcPr>
            <w:tcW w:w="942" w:type="dxa"/>
            <w:tcBorders>
              <w:top w:val="nil"/>
              <w:left w:val="nil"/>
              <w:bottom w:val="single" w:sz="8" w:space="0" w:color="auto"/>
              <w:right w:val="single" w:sz="8" w:space="0" w:color="auto"/>
            </w:tcBorders>
            <w:shd w:val="clear" w:color="auto" w:fill="auto"/>
            <w:noWrap/>
            <w:vAlign w:val="center"/>
            <w:hideMark/>
          </w:tcPr>
          <w:p w14:paraId="01C89BAC"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27</w:t>
            </w:r>
          </w:p>
        </w:tc>
        <w:tc>
          <w:tcPr>
            <w:tcW w:w="942" w:type="dxa"/>
            <w:tcBorders>
              <w:top w:val="nil"/>
              <w:left w:val="nil"/>
              <w:bottom w:val="single" w:sz="8" w:space="0" w:color="auto"/>
              <w:right w:val="single" w:sz="8" w:space="0" w:color="auto"/>
            </w:tcBorders>
            <w:shd w:val="clear" w:color="auto" w:fill="auto"/>
            <w:noWrap/>
            <w:vAlign w:val="center"/>
            <w:hideMark/>
          </w:tcPr>
          <w:p w14:paraId="0808C91D"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37</w:t>
            </w:r>
          </w:p>
        </w:tc>
        <w:tc>
          <w:tcPr>
            <w:tcW w:w="942" w:type="dxa"/>
            <w:tcBorders>
              <w:top w:val="nil"/>
              <w:left w:val="nil"/>
              <w:bottom w:val="single" w:sz="8" w:space="0" w:color="auto"/>
              <w:right w:val="single" w:sz="8" w:space="0" w:color="auto"/>
            </w:tcBorders>
            <w:shd w:val="clear" w:color="auto" w:fill="auto"/>
            <w:noWrap/>
            <w:vAlign w:val="center"/>
            <w:hideMark/>
          </w:tcPr>
          <w:p w14:paraId="541816C8"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20</w:t>
            </w:r>
          </w:p>
        </w:tc>
        <w:tc>
          <w:tcPr>
            <w:tcW w:w="942" w:type="dxa"/>
            <w:tcBorders>
              <w:top w:val="nil"/>
              <w:left w:val="nil"/>
              <w:bottom w:val="single" w:sz="8" w:space="0" w:color="auto"/>
              <w:right w:val="single" w:sz="8" w:space="0" w:color="auto"/>
            </w:tcBorders>
            <w:shd w:val="clear" w:color="auto" w:fill="auto"/>
            <w:noWrap/>
            <w:vAlign w:val="center"/>
            <w:hideMark/>
          </w:tcPr>
          <w:p w14:paraId="3B2EDECC"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11</w:t>
            </w:r>
          </w:p>
        </w:tc>
        <w:tc>
          <w:tcPr>
            <w:tcW w:w="845" w:type="dxa"/>
            <w:tcBorders>
              <w:top w:val="nil"/>
              <w:left w:val="nil"/>
              <w:bottom w:val="single" w:sz="8" w:space="0" w:color="auto"/>
              <w:right w:val="single" w:sz="8" w:space="0" w:color="auto"/>
            </w:tcBorders>
            <w:shd w:val="clear" w:color="auto" w:fill="auto"/>
            <w:vAlign w:val="center"/>
            <w:hideMark/>
          </w:tcPr>
          <w:p w14:paraId="10261519"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6543D1" w:rsidRPr="00710B3A" w14:paraId="5ED9C9C1" w14:textId="77777777" w:rsidTr="00E62ED6">
        <w:trPr>
          <w:trHeight w:val="27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14:paraId="59D36B13" w14:textId="77777777" w:rsidR="006543D1" w:rsidRPr="00710B3A" w:rsidRDefault="006543D1" w:rsidP="00E62ED6">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2011/2012</w:t>
            </w:r>
          </w:p>
        </w:tc>
        <w:tc>
          <w:tcPr>
            <w:tcW w:w="942" w:type="dxa"/>
            <w:tcBorders>
              <w:top w:val="nil"/>
              <w:left w:val="nil"/>
              <w:bottom w:val="single" w:sz="8" w:space="0" w:color="auto"/>
              <w:right w:val="single" w:sz="8" w:space="0" w:color="auto"/>
            </w:tcBorders>
            <w:shd w:val="clear" w:color="auto" w:fill="auto"/>
            <w:noWrap/>
            <w:vAlign w:val="center"/>
            <w:hideMark/>
          </w:tcPr>
          <w:p w14:paraId="1EBF95DD"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18,8</w:t>
            </w:r>
          </w:p>
        </w:tc>
        <w:tc>
          <w:tcPr>
            <w:tcW w:w="942" w:type="dxa"/>
            <w:tcBorders>
              <w:top w:val="nil"/>
              <w:left w:val="nil"/>
              <w:bottom w:val="single" w:sz="8" w:space="0" w:color="auto"/>
              <w:right w:val="single" w:sz="8" w:space="0" w:color="auto"/>
            </w:tcBorders>
            <w:shd w:val="clear" w:color="auto" w:fill="auto"/>
            <w:noWrap/>
            <w:vAlign w:val="center"/>
            <w:hideMark/>
          </w:tcPr>
          <w:p w14:paraId="36E51095"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37,6</w:t>
            </w:r>
          </w:p>
        </w:tc>
        <w:tc>
          <w:tcPr>
            <w:tcW w:w="942" w:type="dxa"/>
            <w:tcBorders>
              <w:top w:val="nil"/>
              <w:left w:val="nil"/>
              <w:bottom w:val="single" w:sz="8" w:space="0" w:color="auto"/>
              <w:right w:val="single" w:sz="8" w:space="0" w:color="auto"/>
            </w:tcBorders>
            <w:shd w:val="clear" w:color="auto" w:fill="auto"/>
            <w:noWrap/>
            <w:vAlign w:val="center"/>
            <w:hideMark/>
          </w:tcPr>
          <w:p w14:paraId="0CBA010B"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38,4</w:t>
            </w:r>
          </w:p>
        </w:tc>
        <w:tc>
          <w:tcPr>
            <w:tcW w:w="942" w:type="dxa"/>
            <w:tcBorders>
              <w:top w:val="nil"/>
              <w:left w:val="nil"/>
              <w:bottom w:val="single" w:sz="8" w:space="0" w:color="auto"/>
              <w:right w:val="single" w:sz="8" w:space="0" w:color="auto"/>
            </w:tcBorders>
            <w:shd w:val="clear" w:color="auto" w:fill="auto"/>
            <w:noWrap/>
            <w:vAlign w:val="center"/>
            <w:hideMark/>
          </w:tcPr>
          <w:p w14:paraId="56C6BF76"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5,1</w:t>
            </w:r>
          </w:p>
        </w:tc>
        <w:tc>
          <w:tcPr>
            <w:tcW w:w="845" w:type="dxa"/>
            <w:tcBorders>
              <w:top w:val="nil"/>
              <w:left w:val="nil"/>
              <w:bottom w:val="single" w:sz="8" w:space="0" w:color="auto"/>
              <w:right w:val="single" w:sz="8" w:space="0" w:color="auto"/>
            </w:tcBorders>
            <w:shd w:val="clear" w:color="auto" w:fill="auto"/>
            <w:vAlign w:val="center"/>
            <w:hideMark/>
          </w:tcPr>
          <w:p w14:paraId="21AC021D"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6543D1" w:rsidRPr="00710B3A" w14:paraId="0210BF37" w14:textId="77777777" w:rsidTr="00E62ED6">
        <w:trPr>
          <w:trHeight w:val="27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14:paraId="641DEC4B" w14:textId="77777777" w:rsidR="006543D1" w:rsidRPr="00710B3A" w:rsidRDefault="006543D1" w:rsidP="00E62ED6">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2012/2013</w:t>
            </w:r>
          </w:p>
        </w:tc>
        <w:tc>
          <w:tcPr>
            <w:tcW w:w="942" w:type="dxa"/>
            <w:tcBorders>
              <w:top w:val="nil"/>
              <w:left w:val="nil"/>
              <w:bottom w:val="single" w:sz="8" w:space="0" w:color="auto"/>
              <w:right w:val="single" w:sz="8" w:space="0" w:color="auto"/>
            </w:tcBorders>
            <w:shd w:val="clear" w:color="auto" w:fill="auto"/>
            <w:noWrap/>
            <w:vAlign w:val="center"/>
            <w:hideMark/>
          </w:tcPr>
          <w:p w14:paraId="6AFEEAC3"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21,6</w:t>
            </w:r>
          </w:p>
        </w:tc>
        <w:tc>
          <w:tcPr>
            <w:tcW w:w="942" w:type="dxa"/>
            <w:tcBorders>
              <w:top w:val="nil"/>
              <w:left w:val="nil"/>
              <w:bottom w:val="single" w:sz="8" w:space="0" w:color="auto"/>
              <w:right w:val="single" w:sz="8" w:space="0" w:color="auto"/>
            </w:tcBorders>
            <w:shd w:val="clear" w:color="auto" w:fill="auto"/>
            <w:noWrap/>
            <w:vAlign w:val="center"/>
            <w:hideMark/>
          </w:tcPr>
          <w:p w14:paraId="50811BCC"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42,2</w:t>
            </w:r>
          </w:p>
        </w:tc>
        <w:tc>
          <w:tcPr>
            <w:tcW w:w="942" w:type="dxa"/>
            <w:tcBorders>
              <w:top w:val="nil"/>
              <w:left w:val="nil"/>
              <w:bottom w:val="single" w:sz="8" w:space="0" w:color="auto"/>
              <w:right w:val="single" w:sz="8" w:space="0" w:color="auto"/>
            </w:tcBorders>
            <w:shd w:val="clear" w:color="auto" w:fill="auto"/>
            <w:noWrap/>
            <w:vAlign w:val="center"/>
            <w:hideMark/>
          </w:tcPr>
          <w:p w14:paraId="04143CC0"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25,5</w:t>
            </w:r>
          </w:p>
        </w:tc>
        <w:tc>
          <w:tcPr>
            <w:tcW w:w="942" w:type="dxa"/>
            <w:tcBorders>
              <w:top w:val="nil"/>
              <w:left w:val="nil"/>
              <w:bottom w:val="single" w:sz="8" w:space="0" w:color="auto"/>
              <w:right w:val="single" w:sz="8" w:space="0" w:color="auto"/>
            </w:tcBorders>
            <w:shd w:val="clear" w:color="auto" w:fill="auto"/>
            <w:noWrap/>
            <w:vAlign w:val="center"/>
            <w:hideMark/>
          </w:tcPr>
          <w:p w14:paraId="176B4AD9"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9,8</w:t>
            </w:r>
          </w:p>
        </w:tc>
        <w:tc>
          <w:tcPr>
            <w:tcW w:w="845" w:type="dxa"/>
            <w:tcBorders>
              <w:top w:val="nil"/>
              <w:left w:val="nil"/>
              <w:bottom w:val="single" w:sz="8" w:space="0" w:color="auto"/>
              <w:right w:val="single" w:sz="8" w:space="0" w:color="auto"/>
            </w:tcBorders>
            <w:shd w:val="clear" w:color="auto" w:fill="auto"/>
            <w:vAlign w:val="center"/>
            <w:hideMark/>
          </w:tcPr>
          <w:p w14:paraId="0A232A0C"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6543D1" w:rsidRPr="00710B3A" w14:paraId="11DEBFF0" w14:textId="77777777" w:rsidTr="00E62ED6">
        <w:trPr>
          <w:trHeight w:val="27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14:paraId="578464F0" w14:textId="77777777" w:rsidR="006543D1" w:rsidRPr="00710B3A" w:rsidRDefault="006543D1" w:rsidP="00E62ED6">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2013/2014</w:t>
            </w:r>
          </w:p>
        </w:tc>
        <w:tc>
          <w:tcPr>
            <w:tcW w:w="942" w:type="dxa"/>
            <w:tcBorders>
              <w:top w:val="nil"/>
              <w:left w:val="nil"/>
              <w:bottom w:val="single" w:sz="8" w:space="0" w:color="auto"/>
              <w:right w:val="single" w:sz="8" w:space="0" w:color="auto"/>
            </w:tcBorders>
            <w:shd w:val="clear" w:color="auto" w:fill="auto"/>
            <w:noWrap/>
            <w:vAlign w:val="center"/>
            <w:hideMark/>
          </w:tcPr>
          <w:p w14:paraId="0D2141BB"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25</w:t>
            </w:r>
          </w:p>
        </w:tc>
        <w:tc>
          <w:tcPr>
            <w:tcW w:w="942" w:type="dxa"/>
            <w:tcBorders>
              <w:top w:val="nil"/>
              <w:left w:val="nil"/>
              <w:bottom w:val="single" w:sz="8" w:space="0" w:color="auto"/>
              <w:right w:val="single" w:sz="8" w:space="0" w:color="auto"/>
            </w:tcBorders>
            <w:shd w:val="clear" w:color="auto" w:fill="auto"/>
            <w:noWrap/>
            <w:vAlign w:val="center"/>
            <w:hideMark/>
          </w:tcPr>
          <w:p w14:paraId="4FE354AF"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29</w:t>
            </w:r>
          </w:p>
        </w:tc>
        <w:tc>
          <w:tcPr>
            <w:tcW w:w="942" w:type="dxa"/>
            <w:tcBorders>
              <w:top w:val="nil"/>
              <w:left w:val="nil"/>
              <w:bottom w:val="single" w:sz="8" w:space="0" w:color="auto"/>
              <w:right w:val="single" w:sz="8" w:space="0" w:color="auto"/>
            </w:tcBorders>
            <w:shd w:val="clear" w:color="auto" w:fill="auto"/>
            <w:noWrap/>
            <w:vAlign w:val="center"/>
            <w:hideMark/>
          </w:tcPr>
          <w:p w14:paraId="5F34AECA"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30</w:t>
            </w:r>
          </w:p>
        </w:tc>
        <w:tc>
          <w:tcPr>
            <w:tcW w:w="942" w:type="dxa"/>
            <w:tcBorders>
              <w:top w:val="nil"/>
              <w:left w:val="nil"/>
              <w:bottom w:val="single" w:sz="8" w:space="0" w:color="auto"/>
              <w:right w:val="single" w:sz="8" w:space="0" w:color="auto"/>
            </w:tcBorders>
            <w:shd w:val="clear" w:color="auto" w:fill="auto"/>
            <w:noWrap/>
            <w:vAlign w:val="center"/>
            <w:hideMark/>
          </w:tcPr>
          <w:p w14:paraId="032266D6"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16</w:t>
            </w:r>
          </w:p>
        </w:tc>
        <w:tc>
          <w:tcPr>
            <w:tcW w:w="845" w:type="dxa"/>
            <w:tcBorders>
              <w:top w:val="nil"/>
              <w:left w:val="nil"/>
              <w:bottom w:val="single" w:sz="8" w:space="0" w:color="auto"/>
              <w:right w:val="single" w:sz="8" w:space="0" w:color="auto"/>
            </w:tcBorders>
            <w:shd w:val="clear" w:color="auto" w:fill="auto"/>
            <w:vAlign w:val="center"/>
            <w:hideMark/>
          </w:tcPr>
          <w:p w14:paraId="59CFBEFC"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6543D1" w:rsidRPr="00710B3A" w14:paraId="625603A6" w14:textId="77777777" w:rsidTr="00E62ED6">
        <w:trPr>
          <w:trHeight w:val="27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14:paraId="2976245E" w14:textId="77777777" w:rsidR="006543D1" w:rsidRPr="00710B3A" w:rsidRDefault="006543D1" w:rsidP="00E62ED6">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2014/2015</w:t>
            </w:r>
          </w:p>
        </w:tc>
        <w:tc>
          <w:tcPr>
            <w:tcW w:w="942" w:type="dxa"/>
            <w:tcBorders>
              <w:top w:val="nil"/>
              <w:left w:val="nil"/>
              <w:bottom w:val="single" w:sz="8" w:space="0" w:color="auto"/>
              <w:right w:val="single" w:sz="8" w:space="0" w:color="auto"/>
            </w:tcBorders>
            <w:shd w:val="clear" w:color="auto" w:fill="auto"/>
            <w:noWrap/>
            <w:vAlign w:val="center"/>
            <w:hideMark/>
          </w:tcPr>
          <w:p w14:paraId="345DFD3F"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22</w:t>
            </w:r>
          </w:p>
        </w:tc>
        <w:tc>
          <w:tcPr>
            <w:tcW w:w="942" w:type="dxa"/>
            <w:tcBorders>
              <w:top w:val="nil"/>
              <w:left w:val="nil"/>
              <w:bottom w:val="single" w:sz="8" w:space="0" w:color="auto"/>
              <w:right w:val="single" w:sz="8" w:space="0" w:color="auto"/>
            </w:tcBorders>
            <w:shd w:val="clear" w:color="auto" w:fill="auto"/>
            <w:noWrap/>
            <w:vAlign w:val="center"/>
            <w:hideMark/>
          </w:tcPr>
          <w:p w14:paraId="14C91E39"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39,6</w:t>
            </w:r>
          </w:p>
        </w:tc>
        <w:tc>
          <w:tcPr>
            <w:tcW w:w="942" w:type="dxa"/>
            <w:tcBorders>
              <w:top w:val="nil"/>
              <w:left w:val="nil"/>
              <w:bottom w:val="single" w:sz="8" w:space="0" w:color="auto"/>
              <w:right w:val="single" w:sz="8" w:space="0" w:color="auto"/>
            </w:tcBorders>
            <w:shd w:val="clear" w:color="auto" w:fill="auto"/>
            <w:noWrap/>
            <w:vAlign w:val="center"/>
            <w:hideMark/>
          </w:tcPr>
          <w:p w14:paraId="02993D5D"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24,2</w:t>
            </w:r>
          </w:p>
        </w:tc>
        <w:tc>
          <w:tcPr>
            <w:tcW w:w="942" w:type="dxa"/>
            <w:tcBorders>
              <w:top w:val="nil"/>
              <w:left w:val="nil"/>
              <w:bottom w:val="single" w:sz="8" w:space="0" w:color="auto"/>
              <w:right w:val="single" w:sz="8" w:space="0" w:color="auto"/>
            </w:tcBorders>
            <w:shd w:val="clear" w:color="auto" w:fill="auto"/>
            <w:noWrap/>
            <w:vAlign w:val="center"/>
            <w:hideMark/>
          </w:tcPr>
          <w:p w14:paraId="4BD3C54B"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14,2</w:t>
            </w:r>
          </w:p>
        </w:tc>
        <w:tc>
          <w:tcPr>
            <w:tcW w:w="845" w:type="dxa"/>
            <w:tcBorders>
              <w:top w:val="nil"/>
              <w:left w:val="nil"/>
              <w:bottom w:val="single" w:sz="8" w:space="0" w:color="auto"/>
              <w:right w:val="single" w:sz="8" w:space="0" w:color="auto"/>
            </w:tcBorders>
            <w:shd w:val="clear" w:color="auto" w:fill="auto"/>
            <w:vAlign w:val="center"/>
            <w:hideMark/>
          </w:tcPr>
          <w:p w14:paraId="1644A40B"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6543D1" w:rsidRPr="00710B3A" w14:paraId="56E4F092" w14:textId="77777777" w:rsidTr="00E62ED6">
        <w:trPr>
          <w:trHeight w:val="275"/>
        </w:trPr>
        <w:tc>
          <w:tcPr>
            <w:tcW w:w="935"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14:paraId="18D6E65A" w14:textId="77777777" w:rsidR="006543D1" w:rsidRPr="00710B3A" w:rsidRDefault="006543D1" w:rsidP="00E62ED6">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2015/2016</w:t>
            </w:r>
          </w:p>
        </w:tc>
        <w:tc>
          <w:tcPr>
            <w:tcW w:w="942" w:type="dxa"/>
            <w:tcBorders>
              <w:top w:val="nil"/>
              <w:left w:val="nil"/>
              <w:bottom w:val="single" w:sz="8" w:space="0" w:color="auto"/>
              <w:right w:val="single" w:sz="8" w:space="0" w:color="auto"/>
            </w:tcBorders>
            <w:shd w:val="clear" w:color="auto" w:fill="auto"/>
            <w:noWrap/>
            <w:vAlign w:val="center"/>
            <w:hideMark/>
          </w:tcPr>
          <w:p w14:paraId="074FC585"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26,4</w:t>
            </w:r>
          </w:p>
        </w:tc>
        <w:tc>
          <w:tcPr>
            <w:tcW w:w="942" w:type="dxa"/>
            <w:tcBorders>
              <w:top w:val="nil"/>
              <w:left w:val="nil"/>
              <w:bottom w:val="single" w:sz="8" w:space="0" w:color="auto"/>
              <w:right w:val="single" w:sz="8" w:space="0" w:color="auto"/>
            </w:tcBorders>
            <w:shd w:val="clear" w:color="auto" w:fill="auto"/>
            <w:noWrap/>
            <w:vAlign w:val="center"/>
            <w:hideMark/>
          </w:tcPr>
          <w:p w14:paraId="1A5922FC"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39,4</w:t>
            </w:r>
          </w:p>
        </w:tc>
        <w:tc>
          <w:tcPr>
            <w:tcW w:w="942" w:type="dxa"/>
            <w:tcBorders>
              <w:top w:val="nil"/>
              <w:left w:val="nil"/>
              <w:bottom w:val="single" w:sz="8" w:space="0" w:color="auto"/>
              <w:right w:val="single" w:sz="8" w:space="0" w:color="auto"/>
            </w:tcBorders>
            <w:shd w:val="clear" w:color="auto" w:fill="auto"/>
            <w:noWrap/>
            <w:vAlign w:val="center"/>
            <w:hideMark/>
          </w:tcPr>
          <w:p w14:paraId="689FE2B4"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22,7</w:t>
            </w:r>
          </w:p>
        </w:tc>
        <w:tc>
          <w:tcPr>
            <w:tcW w:w="942" w:type="dxa"/>
            <w:tcBorders>
              <w:top w:val="nil"/>
              <w:left w:val="nil"/>
              <w:bottom w:val="single" w:sz="8" w:space="0" w:color="auto"/>
              <w:right w:val="single" w:sz="8" w:space="0" w:color="auto"/>
            </w:tcBorders>
            <w:shd w:val="clear" w:color="auto" w:fill="auto"/>
            <w:noWrap/>
            <w:vAlign w:val="center"/>
            <w:hideMark/>
          </w:tcPr>
          <w:p w14:paraId="58C90654"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8,2</w:t>
            </w:r>
          </w:p>
        </w:tc>
        <w:tc>
          <w:tcPr>
            <w:tcW w:w="845" w:type="dxa"/>
            <w:tcBorders>
              <w:top w:val="nil"/>
              <w:left w:val="nil"/>
              <w:bottom w:val="single" w:sz="8" w:space="0" w:color="auto"/>
              <w:right w:val="single" w:sz="8" w:space="0" w:color="auto"/>
            </w:tcBorders>
            <w:shd w:val="clear" w:color="auto" w:fill="auto"/>
            <w:vAlign w:val="center"/>
            <w:hideMark/>
          </w:tcPr>
          <w:p w14:paraId="3304B6C8"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3,6</w:t>
            </w:r>
          </w:p>
        </w:tc>
      </w:tr>
      <w:tr w:rsidR="006543D1" w:rsidRPr="00710B3A" w14:paraId="05CB1607" w14:textId="77777777" w:rsidTr="00E62ED6">
        <w:trPr>
          <w:trHeight w:val="262"/>
        </w:trPr>
        <w:tc>
          <w:tcPr>
            <w:tcW w:w="935" w:type="dxa"/>
            <w:tcBorders>
              <w:top w:val="nil"/>
              <w:left w:val="single" w:sz="8" w:space="0" w:color="auto"/>
              <w:bottom w:val="single" w:sz="12" w:space="0" w:color="auto"/>
              <w:right w:val="single" w:sz="8" w:space="0" w:color="auto"/>
            </w:tcBorders>
            <w:shd w:val="clear" w:color="auto" w:fill="auto"/>
            <w:noWrap/>
            <w:vAlign w:val="center"/>
            <w:hideMark/>
          </w:tcPr>
          <w:p w14:paraId="27EDE9AE" w14:textId="77777777" w:rsidR="006543D1" w:rsidRPr="00710B3A" w:rsidRDefault="006543D1" w:rsidP="00E62ED6">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2016/2017</w:t>
            </w:r>
          </w:p>
        </w:tc>
        <w:tc>
          <w:tcPr>
            <w:tcW w:w="942" w:type="dxa"/>
            <w:tcBorders>
              <w:top w:val="nil"/>
              <w:left w:val="nil"/>
              <w:bottom w:val="single" w:sz="12" w:space="0" w:color="auto"/>
              <w:right w:val="single" w:sz="8" w:space="0" w:color="auto"/>
            </w:tcBorders>
            <w:shd w:val="clear" w:color="auto" w:fill="auto"/>
            <w:noWrap/>
            <w:vAlign w:val="center"/>
            <w:hideMark/>
          </w:tcPr>
          <w:p w14:paraId="6D2A8D7A"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19,6</w:t>
            </w:r>
            <w:r>
              <w:rPr>
                <w:rFonts w:ascii="Garamond" w:eastAsia="Times New Roman" w:hAnsi="Garamond" w:cs="Calibri"/>
                <w:color w:val="000000"/>
                <w:sz w:val="20"/>
                <w:szCs w:val="20"/>
                <w:lang w:eastAsia="it-IT"/>
              </w:rPr>
              <w:t>1</w:t>
            </w:r>
          </w:p>
        </w:tc>
        <w:tc>
          <w:tcPr>
            <w:tcW w:w="942" w:type="dxa"/>
            <w:tcBorders>
              <w:top w:val="nil"/>
              <w:left w:val="nil"/>
              <w:bottom w:val="single" w:sz="12" w:space="0" w:color="auto"/>
              <w:right w:val="single" w:sz="8" w:space="0" w:color="auto"/>
            </w:tcBorders>
            <w:shd w:val="clear" w:color="auto" w:fill="auto"/>
            <w:noWrap/>
            <w:vAlign w:val="center"/>
            <w:hideMark/>
          </w:tcPr>
          <w:p w14:paraId="14827649"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30,39</w:t>
            </w:r>
          </w:p>
        </w:tc>
        <w:tc>
          <w:tcPr>
            <w:tcW w:w="942" w:type="dxa"/>
            <w:tcBorders>
              <w:top w:val="nil"/>
              <w:left w:val="nil"/>
              <w:bottom w:val="single" w:sz="12" w:space="0" w:color="auto"/>
              <w:right w:val="single" w:sz="8" w:space="0" w:color="auto"/>
            </w:tcBorders>
            <w:shd w:val="clear" w:color="auto" w:fill="auto"/>
            <w:noWrap/>
            <w:vAlign w:val="center"/>
            <w:hideMark/>
          </w:tcPr>
          <w:p w14:paraId="6C0096D3"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26,47</w:t>
            </w:r>
          </w:p>
        </w:tc>
        <w:tc>
          <w:tcPr>
            <w:tcW w:w="942" w:type="dxa"/>
            <w:tcBorders>
              <w:top w:val="nil"/>
              <w:left w:val="nil"/>
              <w:bottom w:val="single" w:sz="12" w:space="0" w:color="auto"/>
              <w:right w:val="single" w:sz="8" w:space="0" w:color="auto"/>
            </w:tcBorders>
            <w:shd w:val="clear" w:color="auto" w:fill="auto"/>
            <w:noWrap/>
            <w:vAlign w:val="center"/>
            <w:hideMark/>
          </w:tcPr>
          <w:p w14:paraId="6DA7015A"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22</w:t>
            </w:r>
            <w:r w:rsidRPr="00710B3A">
              <w:rPr>
                <w:rFonts w:ascii="Garamond" w:eastAsia="Times New Roman" w:hAnsi="Garamond" w:cs="Calibri"/>
                <w:color w:val="000000"/>
                <w:sz w:val="20"/>
                <w:szCs w:val="20"/>
                <w:lang w:eastAsia="it-IT"/>
              </w:rPr>
              <w:t>,55</w:t>
            </w:r>
          </w:p>
        </w:tc>
        <w:tc>
          <w:tcPr>
            <w:tcW w:w="845" w:type="dxa"/>
            <w:tcBorders>
              <w:top w:val="nil"/>
              <w:left w:val="nil"/>
              <w:bottom w:val="single" w:sz="12" w:space="0" w:color="auto"/>
              <w:right w:val="single" w:sz="8" w:space="0" w:color="auto"/>
            </w:tcBorders>
            <w:shd w:val="clear" w:color="auto" w:fill="auto"/>
            <w:noWrap/>
            <w:vAlign w:val="center"/>
            <w:hideMark/>
          </w:tcPr>
          <w:p w14:paraId="3AEBDEB2" w14:textId="77777777" w:rsidR="006543D1" w:rsidRPr="00710B3A" w:rsidRDefault="006543D1" w:rsidP="00E62ED6">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0,98</w:t>
            </w:r>
          </w:p>
        </w:tc>
      </w:tr>
    </w:tbl>
    <w:p w14:paraId="1DBC0958" w14:textId="70A74E3A" w:rsidR="0073143B" w:rsidRPr="0073143B" w:rsidRDefault="00AE527F" w:rsidP="0073143B">
      <w:pPr>
        <w:spacing w:line="256" w:lineRule="auto"/>
        <w:rPr>
          <w:rFonts w:ascii="Calibri" w:eastAsia="Calibri" w:hAnsi="Calibri" w:cs="Times New Roman"/>
        </w:rPr>
      </w:pPr>
      <w:r>
        <w:rPr>
          <w:rFonts w:ascii="Calibri" w:eastAsia="Calibri" w:hAnsi="Calibri" w:cs="Times New Roman"/>
        </w:rPr>
        <w:t xml:space="preserve">     </w:t>
      </w:r>
      <w:r w:rsidR="0073143B" w:rsidRPr="0073143B">
        <w:rPr>
          <w:rFonts w:ascii="Calibri" w:eastAsia="Calibri" w:hAnsi="Calibri" w:cs="Times New Roman"/>
        </w:rPr>
        <w:t xml:space="preserve">                           </w:t>
      </w:r>
    </w:p>
    <w:p w14:paraId="04FBD6B7" w14:textId="4BE0922A" w:rsidR="00AE527F" w:rsidRPr="006543D1" w:rsidRDefault="006543D1" w:rsidP="006543D1">
      <w:pPr>
        <w:rPr>
          <w:rFonts w:ascii="Calibri" w:hAnsi="Calibri" w:cs="Calibri"/>
          <w:sz w:val="28"/>
          <w:szCs w:val="28"/>
          <w:u w:val="single"/>
        </w:rPr>
      </w:pPr>
      <w:r w:rsidRPr="006543D1">
        <w:rPr>
          <w:rFonts w:ascii="Calibri" w:hAnsi="Calibri" w:cs="Calibri"/>
          <w:noProof/>
          <w:sz w:val="28"/>
          <w:szCs w:val="28"/>
        </w:rPr>
        <w:t>Alle matricole è stato chiesto di indicare quanto tempo impieghino per raggiungere l’università. Nel grafico sono riportate le percentuali del tempo che gli studenti impiegano per raggiungere la sede universitaria e nella tabella la serie storica  dal 2007 al 2017. Il tempo varia a seconda della residenza degli studenti e ai mezzi che utilizzano per raggiungerla. Si può notare che la gran parte delle matricole, ovvero il 30,39%, ha affermato che per raggiungere la sede impiega tra i 31-60 minuti. Relativamente alla "sede" universitaria, nel tempo si è allargata l'offerta che il Cds ha proposto agli studenti. Nei primi anni di istituzione 2001-2005 la sede unica dei corsi era esclusivamente Villa Mirafiori (P.zza Bologna), successivamente sono state utilizzate anche altre sedi, prima a San Lorenzo fino ad arrivare al corrente a.a. all’Ex Caserma Sani (a P.zza Vittorio), attualmente sede esclusiva dei corsi per CdS triennale. Gli studenti hanno fatto riferimento alla sede istituzionale del CdS, che nel tempo è rimasta Villa Mirafiori, offrendo quindi la possibilità di dati comparabili nel tempo.</w:t>
      </w:r>
      <w:r w:rsidRPr="006543D1">
        <w:rPr>
          <w:rFonts w:ascii="Calibri" w:eastAsia="Garamond" w:hAnsi="Calibri" w:cs="Calibri"/>
          <w:sz w:val="28"/>
          <w:szCs w:val="28"/>
        </w:rPr>
        <w:t xml:space="preserve"> </w:t>
      </w:r>
      <w:r w:rsidRPr="006543D1">
        <w:rPr>
          <w:rFonts w:ascii="Calibri" w:hAnsi="Calibri" w:cs="Calibri"/>
          <w:noProof/>
          <w:sz w:val="28"/>
          <w:szCs w:val="28"/>
        </w:rPr>
        <w:t>Dai dati emerge che la percentuale più alta è stata raggiunta dagli studenti che impiegano dai 31 ai 60 minuti (dal 42% dell’a.a. 2007/2008 al 30,39% dell’a.a. 2016/2017). Costanti, negli anni, rimangono le percentuali di studenti che impiegano dai 0 ai 30 minuti (dal 25,7 % del 2007/2008 al 19,61% del 2016/2017), ad eccezione degli anni accademici che vanno dal 2008 al 2010, che hanno fatto registrare i valori massimi (rispettivamente del 37,6 % e 39 %). Si osserva, inoltre, nell’arco di tempo preso in considerazione, un’ampia variabilità delle percentuali per gli studenti che raggiungono l’università nell’intervallo che va dai 61 ai 90 minuti (dal 18,8% del 2008 al 26,47% del 2017), ma con valori negli anni dal 4% (2009) al 39% (2011). Infine, la percentuale di studenti più bassa risultava essere quella che impiegava dai 91 ai 120 minuti (dal 12,9 % del 2007/2008 al 8,2% del 2015/2016)</w:t>
      </w:r>
      <w:r>
        <w:rPr>
          <w:rFonts w:ascii="Calibri" w:hAnsi="Calibri" w:cs="Calibri"/>
          <w:noProof/>
          <w:sz w:val="28"/>
          <w:szCs w:val="28"/>
        </w:rPr>
        <w:t xml:space="preserve"> </w:t>
      </w:r>
      <w:r w:rsidRPr="006543D1">
        <w:rPr>
          <w:rFonts w:ascii="Calibri" w:hAnsi="Calibri" w:cs="Calibri"/>
          <w:noProof/>
          <w:sz w:val="28"/>
          <w:szCs w:val="28"/>
        </w:rPr>
        <w:lastRenderedPageBreak/>
        <w:t>con un rilevante aumento (nell’anno 2016/2017) del 22,55%. Nell'anno corrente si è registrata anche una piccola percentuale (0,98%), che impiega più di due ore, per raggiungere l'università</w:t>
      </w:r>
      <w:r w:rsidR="00AE527F" w:rsidRPr="006543D1">
        <w:rPr>
          <w:rFonts w:ascii="Calibri" w:hAnsi="Calibri" w:cs="Calibri"/>
          <w:noProof/>
          <w:sz w:val="28"/>
          <w:szCs w:val="28"/>
        </w:rPr>
        <w:t>.</w:t>
      </w:r>
    </w:p>
    <w:sectPr w:rsidR="00AE527F" w:rsidRPr="006543D1">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driana" w:date="2017-01-21T00:03:00Z" w:initials="A">
    <w:p w14:paraId="64E0E911" w14:textId="77777777" w:rsidR="00EE627C" w:rsidRDefault="00EE627C">
      <w:pPr>
        <w:pStyle w:val="Testocommento"/>
      </w:pPr>
      <w:r>
        <w:rPr>
          <w:rStyle w:val="Rimandocommento"/>
        </w:rPr>
        <w:annotationRef/>
      </w:r>
      <w:r>
        <w:t>13+11 fa 24. La somma del totale lavoratori deve essere 100 se si usano le percentuali</w:t>
      </w:r>
    </w:p>
  </w:comment>
  <w:comment w:id="3" w:author="federica romano" w:date="2017-01-21T03:03:00Z" w:initials="fr">
    <w:p w14:paraId="31A4CED3" w14:textId="284ED6EC" w:rsidR="00DC0CB6" w:rsidRDefault="00DC0CB6">
      <w:pPr>
        <w:pStyle w:val="Testocommento"/>
      </w:pPr>
      <w:r>
        <w:rPr>
          <w:rStyle w:val="Rimandocommento"/>
        </w:rPr>
        <w:annotationRef/>
      </w:r>
      <w:r>
        <w:t>Nel commento</w:t>
      </w:r>
      <w:r w:rsidR="00EC705B">
        <w:t xml:space="preserve"> ho preso in considerazione solo</w:t>
      </w:r>
      <w:r>
        <w:t xml:space="preserve"> le tipologie di lavoro: inerente e non inerente</w:t>
      </w:r>
      <w:r w:rsidR="00EC705B">
        <w:t>.</w:t>
      </w:r>
    </w:p>
  </w:comment>
  <w:comment w:id="4" w:author="federica romano" w:date="2017-01-21T03:08:00Z" w:initials="fr">
    <w:p w14:paraId="7397D1D4" w14:textId="2259B7C4" w:rsidR="00EC705B" w:rsidRDefault="00EC705B">
      <w:pPr>
        <w:pStyle w:val="Testocommento"/>
      </w:pPr>
      <w:r>
        <w:rPr>
          <w:rStyle w:val="Rimandocommento"/>
        </w:rPr>
        <w:annotationRef/>
      </w:r>
    </w:p>
  </w:comment>
  <w:comment w:id="5" w:author="Adriana" w:date="2017-01-21T00:04:00Z" w:initials="A">
    <w:p w14:paraId="235A2504" w14:textId="77777777" w:rsidR="00EE627C" w:rsidRDefault="00EE627C">
      <w:pPr>
        <w:pStyle w:val="Testocommento"/>
      </w:pPr>
      <w:r>
        <w:rPr>
          <w:rStyle w:val="Rimandocommento"/>
        </w:rPr>
        <w:annotationRef/>
      </w:r>
      <w:r>
        <w:t>Nella tabella sopra i NO sono 72</w:t>
      </w:r>
    </w:p>
  </w:comment>
  <w:comment w:id="7" w:author="Adriana" w:date="2017-01-21T00:05:00Z" w:initials="A">
    <w:p w14:paraId="544ADD3F" w14:textId="77777777" w:rsidR="00EE627C" w:rsidRDefault="00EE627C">
      <w:pPr>
        <w:pStyle w:val="Testocommento"/>
      </w:pPr>
      <w:r>
        <w:rPr>
          <w:rStyle w:val="Rimandocommento"/>
        </w:rPr>
        <w:annotationRef/>
      </w:r>
      <w:r>
        <w:t>Come è stata trasportata qui? Non si riesce a modificare. Andrebbe riportata come la prima tabella.</w:t>
      </w:r>
    </w:p>
  </w:comment>
  <w:comment w:id="8" w:author="Adriana" w:date="2017-01-21T00:07:00Z" w:initials="A">
    <w:p w14:paraId="5716AF13" w14:textId="77777777" w:rsidR="00CC52F9" w:rsidRDefault="00CC52F9">
      <w:pPr>
        <w:pStyle w:val="Testocommento"/>
      </w:pPr>
      <w:r>
        <w:rPr>
          <w:rStyle w:val="Rimandocommento"/>
        </w:rPr>
        <w:annotationRef/>
      </w:r>
      <w:r>
        <w:t>Il contratto a tempo determinato è variabile negli anni, mentre l’indeterminato ha subito un calo progressivo.</w:t>
      </w:r>
    </w:p>
    <w:p w14:paraId="1C47490A" w14:textId="77777777" w:rsidR="00CC52F9" w:rsidRDefault="00CC52F9">
      <w:pPr>
        <w:pStyle w:val="Testocommento"/>
      </w:pPr>
    </w:p>
  </w:comment>
  <w:comment w:id="9" w:author="Adriana" w:date="2017-01-21T00:09:00Z" w:initials="A">
    <w:p w14:paraId="75C9D601" w14:textId="77777777" w:rsidR="00CC52F9" w:rsidRDefault="00CC52F9">
      <w:pPr>
        <w:pStyle w:val="Testocommento"/>
      </w:pPr>
      <w:r>
        <w:rPr>
          <w:rStyle w:val="Rimandocommento"/>
        </w:rPr>
        <w:annotationRef/>
      </w:r>
      <w:r>
        <w:t>Anche questa tabella non è modificabile, vedi tabella precedente.</w:t>
      </w:r>
    </w:p>
    <w:p w14:paraId="5B23C83E" w14:textId="77777777" w:rsidR="00CC52F9" w:rsidRDefault="00CC52F9">
      <w:pPr>
        <w:pStyle w:val="Testocommento"/>
      </w:pPr>
      <w:r>
        <w:t>La somma della percentuale 2016/2017 non fa 100.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E0E911" w15:done="0"/>
  <w15:commentEx w15:paraId="31A4CED3" w15:paraIdParent="64E0E911" w15:done="0"/>
  <w15:commentEx w15:paraId="7397D1D4" w15:paraIdParent="64E0E911" w15:done="0"/>
  <w15:commentEx w15:paraId="235A2504" w15:done="0"/>
  <w15:commentEx w15:paraId="544ADD3F" w15:done="1"/>
  <w15:commentEx w15:paraId="1C47490A" w15:done="1"/>
  <w15:commentEx w15:paraId="5B23C83E"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a">
    <w15:presenceInfo w15:providerId="None" w15:userId="Adriana"/>
  </w15:person>
  <w15:person w15:author="federica romano">
    <w15:presenceInfo w15:providerId="Windows Live" w15:userId="6eebfd6ed1987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68"/>
    <w:rsid w:val="00032B45"/>
    <w:rsid w:val="000403C6"/>
    <w:rsid w:val="000641CA"/>
    <w:rsid w:val="003D14EE"/>
    <w:rsid w:val="004038B3"/>
    <w:rsid w:val="00446955"/>
    <w:rsid w:val="004933A0"/>
    <w:rsid w:val="004C4784"/>
    <w:rsid w:val="004E61E7"/>
    <w:rsid w:val="005242F8"/>
    <w:rsid w:val="00543A05"/>
    <w:rsid w:val="0055594C"/>
    <w:rsid w:val="006543D1"/>
    <w:rsid w:val="0073143B"/>
    <w:rsid w:val="00763BAC"/>
    <w:rsid w:val="00770F55"/>
    <w:rsid w:val="00786406"/>
    <w:rsid w:val="007C3664"/>
    <w:rsid w:val="00852CE1"/>
    <w:rsid w:val="00880D47"/>
    <w:rsid w:val="008A0226"/>
    <w:rsid w:val="008A6C8F"/>
    <w:rsid w:val="009F7E11"/>
    <w:rsid w:val="00A73A9C"/>
    <w:rsid w:val="00AB6E68"/>
    <w:rsid w:val="00AD261E"/>
    <w:rsid w:val="00AE527F"/>
    <w:rsid w:val="00BB023E"/>
    <w:rsid w:val="00C449C3"/>
    <w:rsid w:val="00C813CB"/>
    <w:rsid w:val="00CC52F9"/>
    <w:rsid w:val="00D7698B"/>
    <w:rsid w:val="00DC0CB6"/>
    <w:rsid w:val="00DE1054"/>
    <w:rsid w:val="00E33A85"/>
    <w:rsid w:val="00E434A6"/>
    <w:rsid w:val="00E53FAA"/>
    <w:rsid w:val="00EC705B"/>
    <w:rsid w:val="00EE627C"/>
    <w:rsid w:val="00F65129"/>
    <w:rsid w:val="00F95F88"/>
    <w:rsid w:val="00FD54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426A"/>
  <w15:chartTrackingRefBased/>
  <w15:docId w15:val="{0BDB090F-12F2-49A8-ABBF-329E1C2D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40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7314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EE627C"/>
    <w:rPr>
      <w:sz w:val="16"/>
      <w:szCs w:val="16"/>
    </w:rPr>
  </w:style>
  <w:style w:type="paragraph" w:styleId="Testocommento">
    <w:name w:val="annotation text"/>
    <w:basedOn w:val="Normale"/>
    <w:link w:val="TestocommentoCarattere"/>
    <w:uiPriority w:val="99"/>
    <w:semiHidden/>
    <w:unhideWhenUsed/>
    <w:rsid w:val="00EE627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E627C"/>
    <w:rPr>
      <w:sz w:val="20"/>
      <w:szCs w:val="20"/>
    </w:rPr>
  </w:style>
  <w:style w:type="paragraph" w:styleId="Soggettocommento">
    <w:name w:val="annotation subject"/>
    <w:basedOn w:val="Testocommento"/>
    <w:next w:val="Testocommento"/>
    <w:link w:val="SoggettocommentoCarattere"/>
    <w:uiPriority w:val="99"/>
    <w:semiHidden/>
    <w:unhideWhenUsed/>
    <w:rsid w:val="00EE627C"/>
    <w:rPr>
      <w:b/>
      <w:bCs/>
    </w:rPr>
  </w:style>
  <w:style w:type="character" w:customStyle="1" w:styleId="SoggettocommentoCarattere">
    <w:name w:val="Soggetto commento Carattere"/>
    <w:basedOn w:val="TestocommentoCarattere"/>
    <w:link w:val="Soggettocommento"/>
    <w:uiPriority w:val="99"/>
    <w:semiHidden/>
    <w:rsid w:val="00EE627C"/>
    <w:rPr>
      <w:b/>
      <w:bCs/>
      <w:sz w:val="20"/>
      <w:szCs w:val="20"/>
    </w:rPr>
  </w:style>
  <w:style w:type="paragraph" w:styleId="Testofumetto">
    <w:name w:val="Balloon Text"/>
    <w:basedOn w:val="Normale"/>
    <w:link w:val="TestofumettoCarattere"/>
    <w:uiPriority w:val="99"/>
    <w:semiHidden/>
    <w:unhideWhenUsed/>
    <w:rsid w:val="00EE62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6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841">
      <w:bodyDiv w:val="1"/>
      <w:marLeft w:val="0"/>
      <w:marRight w:val="0"/>
      <w:marTop w:val="0"/>
      <w:marBottom w:val="0"/>
      <w:divBdr>
        <w:top w:val="none" w:sz="0" w:space="0" w:color="auto"/>
        <w:left w:val="none" w:sz="0" w:space="0" w:color="auto"/>
        <w:bottom w:val="none" w:sz="0" w:space="0" w:color="auto"/>
        <w:right w:val="none" w:sz="0" w:space="0" w:color="auto"/>
      </w:divBdr>
    </w:div>
    <w:div w:id="26688000">
      <w:bodyDiv w:val="1"/>
      <w:marLeft w:val="0"/>
      <w:marRight w:val="0"/>
      <w:marTop w:val="0"/>
      <w:marBottom w:val="0"/>
      <w:divBdr>
        <w:top w:val="none" w:sz="0" w:space="0" w:color="auto"/>
        <w:left w:val="none" w:sz="0" w:space="0" w:color="auto"/>
        <w:bottom w:val="none" w:sz="0" w:space="0" w:color="auto"/>
        <w:right w:val="none" w:sz="0" w:space="0" w:color="auto"/>
      </w:divBdr>
    </w:div>
    <w:div w:id="221406861">
      <w:bodyDiv w:val="1"/>
      <w:marLeft w:val="0"/>
      <w:marRight w:val="0"/>
      <w:marTop w:val="0"/>
      <w:marBottom w:val="0"/>
      <w:divBdr>
        <w:top w:val="none" w:sz="0" w:space="0" w:color="auto"/>
        <w:left w:val="none" w:sz="0" w:space="0" w:color="auto"/>
        <w:bottom w:val="none" w:sz="0" w:space="0" w:color="auto"/>
        <w:right w:val="none" w:sz="0" w:space="0" w:color="auto"/>
      </w:divBdr>
    </w:div>
    <w:div w:id="243687170">
      <w:bodyDiv w:val="1"/>
      <w:marLeft w:val="0"/>
      <w:marRight w:val="0"/>
      <w:marTop w:val="0"/>
      <w:marBottom w:val="0"/>
      <w:divBdr>
        <w:top w:val="none" w:sz="0" w:space="0" w:color="auto"/>
        <w:left w:val="none" w:sz="0" w:space="0" w:color="auto"/>
        <w:bottom w:val="none" w:sz="0" w:space="0" w:color="auto"/>
        <w:right w:val="none" w:sz="0" w:space="0" w:color="auto"/>
      </w:divBdr>
    </w:div>
    <w:div w:id="254291362">
      <w:bodyDiv w:val="1"/>
      <w:marLeft w:val="0"/>
      <w:marRight w:val="0"/>
      <w:marTop w:val="0"/>
      <w:marBottom w:val="0"/>
      <w:divBdr>
        <w:top w:val="none" w:sz="0" w:space="0" w:color="auto"/>
        <w:left w:val="none" w:sz="0" w:space="0" w:color="auto"/>
        <w:bottom w:val="none" w:sz="0" w:space="0" w:color="auto"/>
        <w:right w:val="none" w:sz="0" w:space="0" w:color="auto"/>
      </w:divBdr>
    </w:div>
    <w:div w:id="323827080">
      <w:bodyDiv w:val="1"/>
      <w:marLeft w:val="0"/>
      <w:marRight w:val="0"/>
      <w:marTop w:val="0"/>
      <w:marBottom w:val="0"/>
      <w:divBdr>
        <w:top w:val="none" w:sz="0" w:space="0" w:color="auto"/>
        <w:left w:val="none" w:sz="0" w:space="0" w:color="auto"/>
        <w:bottom w:val="none" w:sz="0" w:space="0" w:color="auto"/>
        <w:right w:val="none" w:sz="0" w:space="0" w:color="auto"/>
      </w:divBdr>
    </w:div>
    <w:div w:id="454369888">
      <w:bodyDiv w:val="1"/>
      <w:marLeft w:val="0"/>
      <w:marRight w:val="0"/>
      <w:marTop w:val="0"/>
      <w:marBottom w:val="0"/>
      <w:divBdr>
        <w:top w:val="none" w:sz="0" w:space="0" w:color="auto"/>
        <w:left w:val="none" w:sz="0" w:space="0" w:color="auto"/>
        <w:bottom w:val="none" w:sz="0" w:space="0" w:color="auto"/>
        <w:right w:val="none" w:sz="0" w:space="0" w:color="auto"/>
      </w:divBdr>
    </w:div>
    <w:div w:id="516314257">
      <w:bodyDiv w:val="1"/>
      <w:marLeft w:val="0"/>
      <w:marRight w:val="0"/>
      <w:marTop w:val="0"/>
      <w:marBottom w:val="0"/>
      <w:divBdr>
        <w:top w:val="none" w:sz="0" w:space="0" w:color="auto"/>
        <w:left w:val="none" w:sz="0" w:space="0" w:color="auto"/>
        <w:bottom w:val="none" w:sz="0" w:space="0" w:color="auto"/>
        <w:right w:val="none" w:sz="0" w:space="0" w:color="auto"/>
      </w:divBdr>
    </w:div>
    <w:div w:id="534119936">
      <w:bodyDiv w:val="1"/>
      <w:marLeft w:val="0"/>
      <w:marRight w:val="0"/>
      <w:marTop w:val="0"/>
      <w:marBottom w:val="0"/>
      <w:divBdr>
        <w:top w:val="none" w:sz="0" w:space="0" w:color="auto"/>
        <w:left w:val="none" w:sz="0" w:space="0" w:color="auto"/>
        <w:bottom w:val="none" w:sz="0" w:space="0" w:color="auto"/>
        <w:right w:val="none" w:sz="0" w:space="0" w:color="auto"/>
      </w:divBdr>
    </w:div>
    <w:div w:id="724111780">
      <w:bodyDiv w:val="1"/>
      <w:marLeft w:val="0"/>
      <w:marRight w:val="0"/>
      <w:marTop w:val="0"/>
      <w:marBottom w:val="0"/>
      <w:divBdr>
        <w:top w:val="none" w:sz="0" w:space="0" w:color="auto"/>
        <w:left w:val="none" w:sz="0" w:space="0" w:color="auto"/>
        <w:bottom w:val="none" w:sz="0" w:space="0" w:color="auto"/>
        <w:right w:val="none" w:sz="0" w:space="0" w:color="auto"/>
      </w:divBdr>
    </w:div>
    <w:div w:id="857817272">
      <w:bodyDiv w:val="1"/>
      <w:marLeft w:val="0"/>
      <w:marRight w:val="0"/>
      <w:marTop w:val="0"/>
      <w:marBottom w:val="0"/>
      <w:divBdr>
        <w:top w:val="none" w:sz="0" w:space="0" w:color="auto"/>
        <w:left w:val="none" w:sz="0" w:space="0" w:color="auto"/>
        <w:bottom w:val="none" w:sz="0" w:space="0" w:color="auto"/>
        <w:right w:val="none" w:sz="0" w:space="0" w:color="auto"/>
      </w:divBdr>
    </w:div>
    <w:div w:id="918641268">
      <w:bodyDiv w:val="1"/>
      <w:marLeft w:val="0"/>
      <w:marRight w:val="0"/>
      <w:marTop w:val="0"/>
      <w:marBottom w:val="0"/>
      <w:divBdr>
        <w:top w:val="none" w:sz="0" w:space="0" w:color="auto"/>
        <w:left w:val="none" w:sz="0" w:space="0" w:color="auto"/>
        <w:bottom w:val="none" w:sz="0" w:space="0" w:color="auto"/>
        <w:right w:val="none" w:sz="0" w:space="0" w:color="auto"/>
      </w:divBdr>
    </w:div>
    <w:div w:id="970400469">
      <w:bodyDiv w:val="1"/>
      <w:marLeft w:val="0"/>
      <w:marRight w:val="0"/>
      <w:marTop w:val="0"/>
      <w:marBottom w:val="0"/>
      <w:divBdr>
        <w:top w:val="none" w:sz="0" w:space="0" w:color="auto"/>
        <w:left w:val="none" w:sz="0" w:space="0" w:color="auto"/>
        <w:bottom w:val="none" w:sz="0" w:space="0" w:color="auto"/>
        <w:right w:val="none" w:sz="0" w:space="0" w:color="auto"/>
      </w:divBdr>
    </w:div>
    <w:div w:id="1022130840">
      <w:bodyDiv w:val="1"/>
      <w:marLeft w:val="0"/>
      <w:marRight w:val="0"/>
      <w:marTop w:val="0"/>
      <w:marBottom w:val="0"/>
      <w:divBdr>
        <w:top w:val="none" w:sz="0" w:space="0" w:color="auto"/>
        <w:left w:val="none" w:sz="0" w:space="0" w:color="auto"/>
        <w:bottom w:val="none" w:sz="0" w:space="0" w:color="auto"/>
        <w:right w:val="none" w:sz="0" w:space="0" w:color="auto"/>
      </w:divBdr>
    </w:div>
    <w:div w:id="1125390288">
      <w:bodyDiv w:val="1"/>
      <w:marLeft w:val="0"/>
      <w:marRight w:val="0"/>
      <w:marTop w:val="0"/>
      <w:marBottom w:val="0"/>
      <w:divBdr>
        <w:top w:val="none" w:sz="0" w:space="0" w:color="auto"/>
        <w:left w:val="none" w:sz="0" w:space="0" w:color="auto"/>
        <w:bottom w:val="none" w:sz="0" w:space="0" w:color="auto"/>
        <w:right w:val="none" w:sz="0" w:space="0" w:color="auto"/>
      </w:divBdr>
    </w:div>
    <w:div w:id="1176264353">
      <w:bodyDiv w:val="1"/>
      <w:marLeft w:val="0"/>
      <w:marRight w:val="0"/>
      <w:marTop w:val="0"/>
      <w:marBottom w:val="0"/>
      <w:divBdr>
        <w:top w:val="none" w:sz="0" w:space="0" w:color="auto"/>
        <w:left w:val="none" w:sz="0" w:space="0" w:color="auto"/>
        <w:bottom w:val="none" w:sz="0" w:space="0" w:color="auto"/>
        <w:right w:val="none" w:sz="0" w:space="0" w:color="auto"/>
      </w:divBdr>
    </w:div>
    <w:div w:id="1295134469">
      <w:bodyDiv w:val="1"/>
      <w:marLeft w:val="0"/>
      <w:marRight w:val="0"/>
      <w:marTop w:val="0"/>
      <w:marBottom w:val="0"/>
      <w:divBdr>
        <w:top w:val="none" w:sz="0" w:space="0" w:color="auto"/>
        <w:left w:val="none" w:sz="0" w:space="0" w:color="auto"/>
        <w:bottom w:val="none" w:sz="0" w:space="0" w:color="auto"/>
        <w:right w:val="none" w:sz="0" w:space="0" w:color="auto"/>
      </w:divBdr>
    </w:div>
    <w:div w:id="1519808142">
      <w:bodyDiv w:val="1"/>
      <w:marLeft w:val="0"/>
      <w:marRight w:val="0"/>
      <w:marTop w:val="0"/>
      <w:marBottom w:val="0"/>
      <w:divBdr>
        <w:top w:val="none" w:sz="0" w:space="0" w:color="auto"/>
        <w:left w:val="none" w:sz="0" w:space="0" w:color="auto"/>
        <w:bottom w:val="none" w:sz="0" w:space="0" w:color="auto"/>
        <w:right w:val="none" w:sz="0" w:space="0" w:color="auto"/>
      </w:divBdr>
    </w:div>
    <w:div w:id="1569876429">
      <w:bodyDiv w:val="1"/>
      <w:marLeft w:val="0"/>
      <w:marRight w:val="0"/>
      <w:marTop w:val="0"/>
      <w:marBottom w:val="0"/>
      <w:divBdr>
        <w:top w:val="none" w:sz="0" w:space="0" w:color="auto"/>
        <w:left w:val="none" w:sz="0" w:space="0" w:color="auto"/>
        <w:bottom w:val="none" w:sz="0" w:space="0" w:color="auto"/>
        <w:right w:val="none" w:sz="0" w:space="0" w:color="auto"/>
      </w:divBdr>
    </w:div>
    <w:div w:id="1629822881">
      <w:bodyDiv w:val="1"/>
      <w:marLeft w:val="0"/>
      <w:marRight w:val="0"/>
      <w:marTop w:val="0"/>
      <w:marBottom w:val="0"/>
      <w:divBdr>
        <w:top w:val="none" w:sz="0" w:space="0" w:color="auto"/>
        <w:left w:val="none" w:sz="0" w:space="0" w:color="auto"/>
        <w:bottom w:val="none" w:sz="0" w:space="0" w:color="auto"/>
        <w:right w:val="none" w:sz="0" w:space="0" w:color="auto"/>
      </w:divBdr>
    </w:div>
    <w:div w:id="1659114548">
      <w:bodyDiv w:val="1"/>
      <w:marLeft w:val="0"/>
      <w:marRight w:val="0"/>
      <w:marTop w:val="0"/>
      <w:marBottom w:val="0"/>
      <w:divBdr>
        <w:top w:val="none" w:sz="0" w:space="0" w:color="auto"/>
        <w:left w:val="none" w:sz="0" w:space="0" w:color="auto"/>
        <w:bottom w:val="none" w:sz="0" w:space="0" w:color="auto"/>
        <w:right w:val="none" w:sz="0" w:space="0" w:color="auto"/>
      </w:divBdr>
    </w:div>
    <w:div w:id="1702047938">
      <w:bodyDiv w:val="1"/>
      <w:marLeft w:val="0"/>
      <w:marRight w:val="0"/>
      <w:marTop w:val="0"/>
      <w:marBottom w:val="0"/>
      <w:divBdr>
        <w:top w:val="none" w:sz="0" w:space="0" w:color="auto"/>
        <w:left w:val="none" w:sz="0" w:space="0" w:color="auto"/>
        <w:bottom w:val="none" w:sz="0" w:space="0" w:color="auto"/>
        <w:right w:val="none" w:sz="0" w:space="0" w:color="auto"/>
      </w:divBdr>
    </w:div>
    <w:div w:id="1717270418">
      <w:bodyDiv w:val="1"/>
      <w:marLeft w:val="0"/>
      <w:marRight w:val="0"/>
      <w:marTop w:val="0"/>
      <w:marBottom w:val="0"/>
      <w:divBdr>
        <w:top w:val="none" w:sz="0" w:space="0" w:color="auto"/>
        <w:left w:val="none" w:sz="0" w:space="0" w:color="auto"/>
        <w:bottom w:val="none" w:sz="0" w:space="0" w:color="auto"/>
        <w:right w:val="none" w:sz="0" w:space="0" w:color="auto"/>
      </w:divBdr>
    </w:div>
    <w:div w:id="1739287075">
      <w:bodyDiv w:val="1"/>
      <w:marLeft w:val="0"/>
      <w:marRight w:val="0"/>
      <w:marTop w:val="0"/>
      <w:marBottom w:val="0"/>
      <w:divBdr>
        <w:top w:val="none" w:sz="0" w:space="0" w:color="auto"/>
        <w:left w:val="none" w:sz="0" w:space="0" w:color="auto"/>
        <w:bottom w:val="none" w:sz="0" w:space="0" w:color="auto"/>
        <w:right w:val="none" w:sz="0" w:space="0" w:color="auto"/>
      </w:divBdr>
    </w:div>
    <w:div w:id="1823352001">
      <w:bodyDiv w:val="1"/>
      <w:marLeft w:val="0"/>
      <w:marRight w:val="0"/>
      <w:marTop w:val="0"/>
      <w:marBottom w:val="0"/>
      <w:divBdr>
        <w:top w:val="none" w:sz="0" w:space="0" w:color="auto"/>
        <w:left w:val="none" w:sz="0" w:space="0" w:color="auto"/>
        <w:bottom w:val="none" w:sz="0" w:space="0" w:color="auto"/>
        <w:right w:val="none" w:sz="0" w:space="0" w:color="auto"/>
      </w:divBdr>
    </w:div>
    <w:div w:id="1899969768">
      <w:bodyDiv w:val="1"/>
      <w:marLeft w:val="0"/>
      <w:marRight w:val="0"/>
      <w:marTop w:val="0"/>
      <w:marBottom w:val="0"/>
      <w:divBdr>
        <w:top w:val="none" w:sz="0" w:space="0" w:color="auto"/>
        <w:left w:val="none" w:sz="0" w:space="0" w:color="auto"/>
        <w:bottom w:val="none" w:sz="0" w:space="0" w:color="auto"/>
        <w:right w:val="none" w:sz="0" w:space="0" w:color="auto"/>
      </w:divBdr>
    </w:div>
    <w:div w:id="2097626598">
      <w:bodyDiv w:val="1"/>
      <w:marLeft w:val="0"/>
      <w:marRight w:val="0"/>
      <w:marTop w:val="0"/>
      <w:marBottom w:val="0"/>
      <w:divBdr>
        <w:top w:val="none" w:sz="0" w:space="0" w:color="auto"/>
        <w:left w:val="none" w:sz="0" w:space="0" w:color="auto"/>
        <w:bottom w:val="none" w:sz="0" w:space="0" w:color="auto"/>
        <w:right w:val="none" w:sz="0" w:space="0" w:color="auto"/>
      </w:divBdr>
    </w:div>
    <w:div w:id="21204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federica\Desktop\Studenti%20lavoratori-%20Federica%20Romano%20(2).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it-IT"/>
              <a:t>Tipologia</a:t>
            </a:r>
            <a:r>
              <a:rPr lang="it-IT" baseline="0"/>
              <a:t> lavorativa</a:t>
            </a:r>
          </a:p>
          <a:p>
            <a:pPr>
              <a:defRPr/>
            </a:pPr>
            <a:endParaRPr lang="it-IT"/>
          </a:p>
        </c:rich>
      </c:tx>
      <c:layout>
        <c:manualLayout>
          <c:xMode val="edge"/>
          <c:yMode val="edge"/>
          <c:x val="0.40294987007704253"/>
          <c:y val="5.9095106186518927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ofPieChart>
        <c:ofPieType val="pie"/>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BB11-4989-8062-BBEF1D545828}"/>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BB11-4989-8062-BBEF1D545828}"/>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BB11-4989-8062-BBEF1D545828}"/>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BB11-4989-8062-BBEF1D545828}"/>
              </c:ext>
            </c:extLst>
          </c:dPt>
          <c:dPt>
            <c:idx val="4"/>
            <c:bubble3D val="0"/>
            <c:spPr>
              <a:solidFill>
                <a:schemeClr val="dk1">
                  <a:tint val="30000"/>
                </a:schemeClr>
              </a:solidFill>
              <a:ln w="19050">
                <a:solidFill>
                  <a:schemeClr val="lt1"/>
                </a:solidFill>
              </a:ln>
              <a:effectLst/>
            </c:spPr>
            <c:extLst>
              <c:ext xmlns:c16="http://schemas.microsoft.com/office/drawing/2014/chart" uri="{C3380CC4-5D6E-409C-BE32-E72D297353CC}">
                <c16:uniqueId val="{00000009-BB11-4989-8062-BBEF1D545828}"/>
              </c:ext>
            </c:extLst>
          </c:dPt>
          <c:dPt>
            <c:idx val="5"/>
            <c:bubble3D val="0"/>
            <c:spPr>
              <a:solidFill>
                <a:schemeClr val="dk1">
                  <a:tint val="60000"/>
                </a:schemeClr>
              </a:solidFill>
              <a:ln w="19050">
                <a:solidFill>
                  <a:schemeClr val="lt1"/>
                </a:solidFill>
              </a:ln>
              <a:effectLst/>
            </c:spPr>
            <c:extLst>
              <c:ext xmlns:c16="http://schemas.microsoft.com/office/drawing/2014/chart" uri="{C3380CC4-5D6E-409C-BE32-E72D297353CC}">
                <c16:uniqueId val="{0000000B-BB11-4989-8062-BBEF1D545828}"/>
              </c:ext>
            </c:extLst>
          </c:dPt>
          <c:dLbls>
            <c:dLbl>
              <c:idx val="0"/>
              <c:tx>
                <c:rich>
                  <a:bodyPr/>
                  <a:lstStyle/>
                  <a:p>
                    <a:fld id="{04659CA5-965C-415B-AF80-C11A844B42EC}" type="CATEGORYNAME">
                      <a:rPr lang="en-US"/>
                      <a:pPr/>
                      <a:t>[NOME CATEGORIA]</a:t>
                    </a:fld>
                    <a:r>
                      <a:rPr lang="en-US" baseline="0"/>
                      <a:t>
72%</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B11-4989-8062-BBEF1D545828}"/>
                </c:ext>
              </c:extLst>
            </c:dLbl>
            <c:dLbl>
              <c:idx val="5"/>
              <c:tx>
                <c:rich>
                  <a:bodyPr/>
                  <a:lstStyle/>
                  <a:p>
                    <a:r>
                      <a:rPr lang="en-US" baseline="0"/>
                      <a:t>Si
32%</a:t>
                    </a:r>
                  </a:p>
                </c:rich>
              </c:tx>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B11-4989-8062-BBEF1D545828}"/>
                </c:ext>
              </c:extLst>
            </c:dLbl>
            <c:spPr>
              <a:solidFill>
                <a:sysClr val="window" lastClr="FFFFFF"/>
              </a:solidFill>
              <a:ln>
                <a:solidFill>
                  <a:sysClr val="windowText" lastClr="000000">
                    <a:lumMod val="50000"/>
                    <a:lumOff val="50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it-IT"/>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Foglio4!$E$18:$E$22</c:f>
              <c:strCache>
                <c:ptCount val="5"/>
                <c:pt idx="0">
                  <c:v>No </c:v>
                </c:pt>
                <c:pt idx="1">
                  <c:v>Inerente</c:v>
                </c:pt>
                <c:pt idx="2">
                  <c:v>Non inerente</c:v>
                </c:pt>
                <c:pt idx="3">
                  <c:v>Non specificato</c:v>
                </c:pt>
                <c:pt idx="4">
                  <c:v>Più lavori svolti</c:v>
                </c:pt>
              </c:strCache>
            </c:strRef>
          </c:cat>
          <c:val>
            <c:numRef>
              <c:f>Foglio4!$F$18:$F$22</c:f>
              <c:numCache>
                <c:formatCode>General</c:formatCode>
                <c:ptCount val="5"/>
                <c:pt idx="0">
                  <c:v>72</c:v>
                </c:pt>
                <c:pt idx="1">
                  <c:v>13</c:v>
                </c:pt>
                <c:pt idx="2">
                  <c:v>11</c:v>
                </c:pt>
                <c:pt idx="3">
                  <c:v>2</c:v>
                </c:pt>
                <c:pt idx="4">
                  <c:v>4</c:v>
                </c:pt>
              </c:numCache>
            </c:numRef>
          </c:val>
          <c:extLst>
            <c:ext xmlns:c16="http://schemas.microsoft.com/office/drawing/2014/chart" uri="{C3380CC4-5D6E-409C-BE32-E72D297353CC}">
              <c16:uniqueId val="{0000000C-BB11-4989-8062-BBEF1D545828}"/>
            </c:ext>
          </c:extLst>
        </c:ser>
        <c:dLbls>
          <c:showLegendKey val="0"/>
          <c:showVal val="0"/>
          <c:showCatName val="0"/>
          <c:showSerName val="0"/>
          <c:showPercent val="0"/>
          <c:showBubbleSize val="0"/>
          <c:showLeaderLines val="0"/>
        </c:dLbls>
        <c:gapWidth val="100"/>
        <c:splitType val="pos"/>
        <c:splitPos val="4"/>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Tempo</a:t>
            </a:r>
            <a:r>
              <a:rPr lang="en-US" baseline="0"/>
              <a:t> impiegato per raggiungere l'università</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Foglio1!$F$3</c:f>
              <c:strCache>
                <c:ptCount val="1"/>
                <c:pt idx="0">
                  <c:v>Percentuale </c:v>
                </c:pt>
              </c:strCache>
            </c:strRef>
          </c:tx>
          <c:spPr>
            <a:solidFill>
              <a:schemeClr val="tx1">
                <a:lumMod val="50000"/>
                <a:lumOff val="50000"/>
              </a:schemeClr>
            </a:solidFill>
            <a:ln>
              <a:solidFill>
                <a:schemeClr val="tx1">
                  <a:lumMod val="65000"/>
                  <a:lumOff val="35000"/>
                </a:schemeClr>
              </a:solidFill>
            </a:ln>
            <a:effectLst/>
          </c:spPr>
          <c:invertIfNegative val="0"/>
          <c:dLbls>
            <c:dLbl>
              <c:idx val="0"/>
              <c:tx>
                <c:rich>
                  <a:bodyPr/>
                  <a:lstStyle/>
                  <a:p>
                    <a:r>
                      <a:rPr lang="en-US"/>
                      <a:t>19,61%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C1-4021-AF92-85E66DAA3D73}"/>
                </c:ext>
              </c:extLst>
            </c:dLbl>
            <c:dLbl>
              <c:idx val="3"/>
              <c:tx>
                <c:rich>
                  <a:bodyPr/>
                  <a:lstStyle/>
                  <a:p>
                    <a:r>
                      <a:rPr lang="en-US"/>
                      <a:t>22,55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C1-4021-AF92-85E66DAA3D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Foglio1!$E$4:$E$8</c:f>
              <c:strCache>
                <c:ptCount val="5"/>
                <c:pt idx="0">
                  <c:v>0-30 min.</c:v>
                </c:pt>
                <c:pt idx="1">
                  <c:v>31-60 min.</c:v>
                </c:pt>
                <c:pt idx="2">
                  <c:v>61-90 min.</c:v>
                </c:pt>
                <c:pt idx="3">
                  <c:v>91-120 min.</c:v>
                </c:pt>
                <c:pt idx="4">
                  <c:v>121-190 min.</c:v>
                </c:pt>
              </c:strCache>
            </c:strRef>
          </c:cat>
          <c:val>
            <c:numRef>
              <c:f>Foglio1!$F$4:$F$8</c:f>
              <c:numCache>
                <c:formatCode>0.00%</c:formatCode>
                <c:ptCount val="5"/>
                <c:pt idx="0">
                  <c:v>0.19600000000000001</c:v>
                </c:pt>
                <c:pt idx="1">
                  <c:v>0.3039</c:v>
                </c:pt>
                <c:pt idx="2">
                  <c:v>0.26469999999999999</c:v>
                </c:pt>
                <c:pt idx="3">
                  <c:v>0.23549999999999999</c:v>
                </c:pt>
                <c:pt idx="4">
                  <c:v>9.7999999999999997E-3</c:v>
                </c:pt>
              </c:numCache>
            </c:numRef>
          </c:val>
          <c:extLst>
            <c:ext xmlns:c16="http://schemas.microsoft.com/office/drawing/2014/chart" uri="{C3380CC4-5D6E-409C-BE32-E72D297353CC}">
              <c16:uniqueId val="{00000002-AEC1-4021-AF92-85E66DAA3D73}"/>
            </c:ext>
          </c:extLst>
        </c:ser>
        <c:dLbls>
          <c:showLegendKey val="0"/>
          <c:showVal val="0"/>
          <c:showCatName val="0"/>
          <c:showSerName val="0"/>
          <c:showPercent val="0"/>
          <c:showBubbleSize val="0"/>
        </c:dLbls>
        <c:gapWidth val="219"/>
        <c:overlap val="-27"/>
        <c:axId val="263273552"/>
        <c:axId val="263275232"/>
      </c:barChart>
      <c:catAx>
        <c:axId val="26327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63275232"/>
        <c:crosses val="autoZero"/>
        <c:auto val="1"/>
        <c:lblAlgn val="ctr"/>
        <c:lblOffset val="100"/>
        <c:noMultiLvlLbl val="0"/>
      </c:catAx>
      <c:valAx>
        <c:axId val="2632752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63273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TotalTime>
  <Pages>6</Pages>
  <Words>1111</Words>
  <Characters>6333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romano</dc:creator>
  <cp:keywords/>
  <dc:description/>
  <cp:lastModifiedBy>federica romano</cp:lastModifiedBy>
  <cp:revision>6</cp:revision>
  <dcterms:created xsi:type="dcterms:W3CDTF">2017-01-21T02:31:00Z</dcterms:created>
  <dcterms:modified xsi:type="dcterms:W3CDTF">2017-01-21T13:48:00Z</dcterms:modified>
</cp:coreProperties>
</file>