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9A6D" w14:textId="77777777" w:rsidR="00DE1054" w:rsidRPr="00AB6E68" w:rsidRDefault="00DE1054">
      <w:pPr>
        <w:rPr>
          <w:sz w:val="28"/>
          <w:szCs w:val="28"/>
        </w:rPr>
      </w:pPr>
    </w:p>
    <w:p w14:paraId="427B5164" w14:textId="77777777" w:rsidR="00AB6E68" w:rsidRPr="00AB6E68" w:rsidRDefault="00AB6E68" w:rsidP="00AB6E68">
      <w:pPr>
        <w:rPr>
          <w:b/>
          <w:bCs/>
          <w:sz w:val="28"/>
          <w:szCs w:val="28"/>
        </w:rPr>
      </w:pPr>
      <w:r w:rsidRPr="00AB6E68">
        <w:rPr>
          <w:b/>
          <w:bCs/>
          <w:sz w:val="28"/>
          <w:szCs w:val="28"/>
        </w:rPr>
        <w:t>Analisi dei dati: condizione lavorativa dello studente</w:t>
      </w:r>
    </w:p>
    <w:p w14:paraId="0FEE44AB" w14:textId="77777777" w:rsidR="00AB6E68" w:rsidRPr="007C3664" w:rsidRDefault="00AB6E68" w:rsidP="00AB6E68">
      <w:pPr>
        <w:rPr>
          <w:bCs/>
          <w:sz w:val="28"/>
          <w:szCs w:val="28"/>
          <w:u w:val="single"/>
        </w:rPr>
      </w:pPr>
      <w:r w:rsidRPr="007C3664">
        <w:rPr>
          <w:bCs/>
          <w:sz w:val="28"/>
          <w:szCs w:val="28"/>
          <w:u w:val="single"/>
        </w:rPr>
        <w:t>Gli studenti lavoratori</w:t>
      </w:r>
    </w:p>
    <w:p w14:paraId="42CD17B5" w14:textId="77777777" w:rsidR="00E33A85" w:rsidRDefault="00AB6E68">
      <w:pPr>
        <w:rPr>
          <w:sz w:val="28"/>
          <w:szCs w:val="28"/>
        </w:rPr>
      </w:pPr>
      <w:r>
        <w:rPr>
          <w:sz w:val="28"/>
          <w:szCs w:val="28"/>
        </w:rPr>
        <w:t>Il primo dato dell’indagine relativa al rapporto tra gli studenti e il lavoro durante l’anno accademico 2016/2017</w:t>
      </w:r>
      <w:r w:rsidR="00EE627C">
        <w:rPr>
          <w:sz w:val="28"/>
          <w:szCs w:val="28"/>
        </w:rPr>
        <w:t>,</w:t>
      </w:r>
      <w:r>
        <w:rPr>
          <w:sz w:val="28"/>
          <w:szCs w:val="28"/>
        </w:rPr>
        <w:t xml:space="preserve"> è inerente a quanti studenti svolgono un’attività lavorativa in p</w:t>
      </w:r>
      <w:r w:rsidR="007C3664">
        <w:rPr>
          <w:sz w:val="28"/>
          <w:szCs w:val="28"/>
        </w:rPr>
        <w:t>arallelo al loro corso di studi. Le informazioni ricavate dimostrano che su 102 studenti intervistati</w:t>
      </w:r>
      <w:r w:rsidR="00EE627C">
        <w:rPr>
          <w:sz w:val="28"/>
          <w:szCs w:val="28"/>
        </w:rPr>
        <w:t>,</w:t>
      </w:r>
      <w:r w:rsidR="007C3664">
        <w:rPr>
          <w:sz w:val="28"/>
          <w:szCs w:val="28"/>
        </w:rPr>
        <w:t xml:space="preserve"> 72 non lavorano mentre 30 lavorano. Osservando i dati degli anni precedenti i ris</w:t>
      </w:r>
      <w:r w:rsidR="00543A05">
        <w:rPr>
          <w:sz w:val="28"/>
          <w:szCs w:val="28"/>
        </w:rPr>
        <w:t xml:space="preserve">ultati sembrano essere </w:t>
      </w:r>
      <w:r w:rsidR="00032B45">
        <w:rPr>
          <w:sz w:val="28"/>
          <w:szCs w:val="28"/>
        </w:rPr>
        <w:t>sempre stabili.</w:t>
      </w:r>
    </w:p>
    <w:tbl>
      <w:tblPr>
        <w:tblW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260"/>
        <w:gridCol w:w="1780"/>
      </w:tblGrid>
      <w:tr w:rsidR="00E33A85" w:rsidRPr="00E33A85" w14:paraId="507AF204" w14:textId="77777777" w:rsidTr="00EE627C">
        <w:trPr>
          <w:trHeight w:val="300"/>
        </w:trPr>
        <w:tc>
          <w:tcPr>
            <w:tcW w:w="1840" w:type="dxa"/>
            <w:shd w:val="clear" w:color="auto" w:fill="auto"/>
            <w:noWrap/>
            <w:vAlign w:val="bottom"/>
            <w:hideMark/>
          </w:tcPr>
          <w:p w14:paraId="51134E73" w14:textId="77777777" w:rsidR="00E33A85" w:rsidRPr="00E33A85" w:rsidRDefault="00E33A85" w:rsidP="00E33A85">
            <w:pPr>
              <w:spacing w:after="0" w:line="240" w:lineRule="auto"/>
              <w:rPr>
                <w:rFonts w:ascii="Calibri" w:eastAsia="Times New Roman" w:hAnsi="Calibri" w:cs="Calibri"/>
                <w:color w:val="000000"/>
                <w:lang w:eastAsia="it-IT"/>
              </w:rPr>
            </w:pPr>
            <w:commentRangeStart w:id="0"/>
            <w:r w:rsidRPr="00E33A85">
              <w:rPr>
                <w:rFonts w:ascii="Calibri" w:eastAsia="Times New Roman" w:hAnsi="Calibri" w:cs="Calibri"/>
                <w:color w:val="000000"/>
                <w:lang w:eastAsia="it-IT"/>
              </w:rPr>
              <w:t>Anni Accademici</w:t>
            </w:r>
          </w:p>
        </w:tc>
        <w:tc>
          <w:tcPr>
            <w:tcW w:w="1260" w:type="dxa"/>
            <w:shd w:val="clear" w:color="auto" w:fill="auto"/>
            <w:noWrap/>
            <w:vAlign w:val="bottom"/>
            <w:hideMark/>
          </w:tcPr>
          <w:p w14:paraId="6CB5677E"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   </w:t>
            </w:r>
            <w:r w:rsidRPr="00E33A85">
              <w:rPr>
                <w:rFonts w:ascii="Calibri" w:eastAsia="Times New Roman" w:hAnsi="Calibri" w:cs="Calibri"/>
                <w:color w:val="000000"/>
                <w:lang w:eastAsia="it-IT"/>
              </w:rPr>
              <w:t xml:space="preserve"> NO</w:t>
            </w:r>
          </w:p>
        </w:tc>
        <w:tc>
          <w:tcPr>
            <w:tcW w:w="1780" w:type="dxa"/>
            <w:shd w:val="clear" w:color="auto" w:fill="auto"/>
            <w:noWrap/>
            <w:vAlign w:val="bottom"/>
            <w:hideMark/>
          </w:tcPr>
          <w:p w14:paraId="06504530"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           </w:t>
            </w:r>
            <w:r w:rsidRPr="00E33A85">
              <w:rPr>
                <w:rFonts w:ascii="Calibri" w:eastAsia="Times New Roman" w:hAnsi="Calibri" w:cs="Calibri"/>
                <w:color w:val="000000"/>
                <w:lang w:eastAsia="it-IT"/>
              </w:rPr>
              <w:t xml:space="preserve"> SI</w:t>
            </w:r>
          </w:p>
        </w:tc>
      </w:tr>
      <w:tr w:rsidR="00E33A85" w:rsidRPr="00E33A85" w14:paraId="173C798D" w14:textId="77777777" w:rsidTr="00EE627C">
        <w:trPr>
          <w:trHeight w:val="300"/>
        </w:trPr>
        <w:tc>
          <w:tcPr>
            <w:tcW w:w="1840" w:type="dxa"/>
            <w:shd w:val="clear" w:color="auto" w:fill="auto"/>
            <w:noWrap/>
            <w:vAlign w:val="bottom"/>
            <w:hideMark/>
          </w:tcPr>
          <w:p w14:paraId="17A36A68"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2005/2006</w:t>
            </w:r>
          </w:p>
        </w:tc>
        <w:tc>
          <w:tcPr>
            <w:tcW w:w="1260" w:type="dxa"/>
            <w:shd w:val="clear" w:color="auto" w:fill="auto"/>
            <w:noWrap/>
            <w:vAlign w:val="bottom"/>
            <w:hideMark/>
          </w:tcPr>
          <w:p w14:paraId="7335E148"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17,7</w:t>
            </w:r>
          </w:p>
        </w:tc>
        <w:tc>
          <w:tcPr>
            <w:tcW w:w="1780" w:type="dxa"/>
            <w:shd w:val="clear" w:color="auto" w:fill="auto"/>
            <w:noWrap/>
            <w:vAlign w:val="bottom"/>
            <w:hideMark/>
          </w:tcPr>
          <w:p w14:paraId="75108EA0"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82,4</w:t>
            </w:r>
          </w:p>
        </w:tc>
      </w:tr>
      <w:tr w:rsidR="00E33A85" w:rsidRPr="00E33A85" w14:paraId="2FA47F4E" w14:textId="77777777" w:rsidTr="00EE627C">
        <w:trPr>
          <w:trHeight w:val="300"/>
        </w:trPr>
        <w:tc>
          <w:tcPr>
            <w:tcW w:w="1840" w:type="dxa"/>
            <w:shd w:val="clear" w:color="auto" w:fill="auto"/>
            <w:noWrap/>
            <w:vAlign w:val="bottom"/>
            <w:hideMark/>
          </w:tcPr>
          <w:p w14:paraId="060FDF95"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2007/2008</w:t>
            </w:r>
          </w:p>
        </w:tc>
        <w:tc>
          <w:tcPr>
            <w:tcW w:w="1260" w:type="dxa"/>
            <w:shd w:val="clear" w:color="auto" w:fill="auto"/>
            <w:noWrap/>
            <w:vAlign w:val="bottom"/>
            <w:hideMark/>
          </w:tcPr>
          <w:p w14:paraId="2A0103F0"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64</w:t>
            </w:r>
          </w:p>
        </w:tc>
        <w:tc>
          <w:tcPr>
            <w:tcW w:w="1780" w:type="dxa"/>
            <w:shd w:val="clear" w:color="auto" w:fill="auto"/>
            <w:noWrap/>
            <w:vAlign w:val="bottom"/>
            <w:hideMark/>
          </w:tcPr>
          <w:p w14:paraId="0400D97F"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36</w:t>
            </w:r>
          </w:p>
        </w:tc>
      </w:tr>
      <w:tr w:rsidR="00E33A85" w:rsidRPr="00E33A85" w14:paraId="5ADB33A2" w14:textId="77777777" w:rsidTr="00EE627C">
        <w:trPr>
          <w:trHeight w:val="300"/>
        </w:trPr>
        <w:tc>
          <w:tcPr>
            <w:tcW w:w="1840" w:type="dxa"/>
            <w:shd w:val="clear" w:color="auto" w:fill="auto"/>
            <w:noWrap/>
            <w:vAlign w:val="bottom"/>
            <w:hideMark/>
          </w:tcPr>
          <w:p w14:paraId="54B4A695"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2008/2009</w:t>
            </w:r>
          </w:p>
        </w:tc>
        <w:tc>
          <w:tcPr>
            <w:tcW w:w="1260" w:type="dxa"/>
            <w:shd w:val="clear" w:color="auto" w:fill="auto"/>
            <w:noWrap/>
            <w:vAlign w:val="bottom"/>
            <w:hideMark/>
          </w:tcPr>
          <w:p w14:paraId="31677467"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63,6</w:t>
            </w:r>
          </w:p>
        </w:tc>
        <w:tc>
          <w:tcPr>
            <w:tcW w:w="1780" w:type="dxa"/>
            <w:shd w:val="clear" w:color="auto" w:fill="auto"/>
            <w:noWrap/>
            <w:vAlign w:val="bottom"/>
            <w:hideMark/>
          </w:tcPr>
          <w:p w14:paraId="68E957D3"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36,4</w:t>
            </w:r>
          </w:p>
        </w:tc>
      </w:tr>
      <w:tr w:rsidR="00E33A85" w:rsidRPr="00E33A85" w14:paraId="0C4FD3DE" w14:textId="77777777" w:rsidTr="00EE627C">
        <w:trPr>
          <w:trHeight w:val="300"/>
        </w:trPr>
        <w:tc>
          <w:tcPr>
            <w:tcW w:w="1840" w:type="dxa"/>
            <w:shd w:val="clear" w:color="auto" w:fill="auto"/>
            <w:noWrap/>
            <w:vAlign w:val="bottom"/>
            <w:hideMark/>
          </w:tcPr>
          <w:p w14:paraId="2658C2F7"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2009/2010</w:t>
            </w:r>
          </w:p>
        </w:tc>
        <w:tc>
          <w:tcPr>
            <w:tcW w:w="1260" w:type="dxa"/>
            <w:shd w:val="clear" w:color="auto" w:fill="auto"/>
            <w:noWrap/>
            <w:vAlign w:val="bottom"/>
            <w:hideMark/>
          </w:tcPr>
          <w:p w14:paraId="363C53E6"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61</w:t>
            </w:r>
          </w:p>
        </w:tc>
        <w:tc>
          <w:tcPr>
            <w:tcW w:w="1780" w:type="dxa"/>
            <w:shd w:val="clear" w:color="auto" w:fill="auto"/>
            <w:noWrap/>
            <w:vAlign w:val="bottom"/>
            <w:hideMark/>
          </w:tcPr>
          <w:p w14:paraId="436B740C"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37,1</w:t>
            </w:r>
          </w:p>
        </w:tc>
      </w:tr>
      <w:tr w:rsidR="00E33A85" w:rsidRPr="00E33A85" w14:paraId="46C52DAD" w14:textId="77777777" w:rsidTr="00EE627C">
        <w:trPr>
          <w:trHeight w:val="300"/>
        </w:trPr>
        <w:tc>
          <w:tcPr>
            <w:tcW w:w="1840" w:type="dxa"/>
            <w:shd w:val="clear" w:color="auto" w:fill="auto"/>
            <w:noWrap/>
            <w:vAlign w:val="bottom"/>
            <w:hideMark/>
          </w:tcPr>
          <w:p w14:paraId="6D7FA784"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2010/2011</w:t>
            </w:r>
          </w:p>
        </w:tc>
        <w:tc>
          <w:tcPr>
            <w:tcW w:w="1260" w:type="dxa"/>
            <w:shd w:val="clear" w:color="auto" w:fill="auto"/>
            <w:noWrap/>
            <w:vAlign w:val="bottom"/>
            <w:hideMark/>
          </w:tcPr>
          <w:p w14:paraId="554A51D0"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49,5</w:t>
            </w:r>
          </w:p>
        </w:tc>
        <w:tc>
          <w:tcPr>
            <w:tcW w:w="1780" w:type="dxa"/>
            <w:shd w:val="clear" w:color="auto" w:fill="auto"/>
            <w:noWrap/>
            <w:vAlign w:val="bottom"/>
            <w:hideMark/>
          </w:tcPr>
          <w:p w14:paraId="1F3170E8"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48,4</w:t>
            </w:r>
          </w:p>
        </w:tc>
      </w:tr>
      <w:tr w:rsidR="00E33A85" w:rsidRPr="00E33A85" w14:paraId="4F2B484E" w14:textId="77777777" w:rsidTr="00EE627C">
        <w:trPr>
          <w:trHeight w:val="300"/>
        </w:trPr>
        <w:tc>
          <w:tcPr>
            <w:tcW w:w="1840" w:type="dxa"/>
            <w:shd w:val="clear" w:color="auto" w:fill="auto"/>
            <w:noWrap/>
            <w:vAlign w:val="bottom"/>
            <w:hideMark/>
          </w:tcPr>
          <w:p w14:paraId="157624EF"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2011/2012</w:t>
            </w:r>
          </w:p>
        </w:tc>
        <w:tc>
          <w:tcPr>
            <w:tcW w:w="1260" w:type="dxa"/>
            <w:shd w:val="clear" w:color="auto" w:fill="auto"/>
            <w:noWrap/>
            <w:vAlign w:val="bottom"/>
            <w:hideMark/>
          </w:tcPr>
          <w:p w14:paraId="7073AB8E"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68,4</w:t>
            </w:r>
          </w:p>
        </w:tc>
        <w:tc>
          <w:tcPr>
            <w:tcW w:w="1780" w:type="dxa"/>
            <w:shd w:val="clear" w:color="auto" w:fill="auto"/>
            <w:noWrap/>
            <w:vAlign w:val="bottom"/>
            <w:hideMark/>
          </w:tcPr>
          <w:p w14:paraId="20895269"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31,6</w:t>
            </w:r>
          </w:p>
        </w:tc>
      </w:tr>
      <w:tr w:rsidR="00E33A85" w:rsidRPr="00E33A85" w14:paraId="255236D5" w14:textId="77777777" w:rsidTr="00EE627C">
        <w:trPr>
          <w:trHeight w:val="300"/>
        </w:trPr>
        <w:tc>
          <w:tcPr>
            <w:tcW w:w="1840" w:type="dxa"/>
            <w:shd w:val="clear" w:color="auto" w:fill="auto"/>
            <w:noWrap/>
            <w:vAlign w:val="bottom"/>
            <w:hideMark/>
          </w:tcPr>
          <w:p w14:paraId="4A81C116"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2012/2013</w:t>
            </w:r>
          </w:p>
        </w:tc>
        <w:tc>
          <w:tcPr>
            <w:tcW w:w="1260" w:type="dxa"/>
            <w:shd w:val="clear" w:color="auto" w:fill="auto"/>
            <w:noWrap/>
            <w:vAlign w:val="bottom"/>
            <w:hideMark/>
          </w:tcPr>
          <w:p w14:paraId="6ED94048"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67,7</w:t>
            </w:r>
          </w:p>
        </w:tc>
        <w:tc>
          <w:tcPr>
            <w:tcW w:w="1780" w:type="dxa"/>
            <w:shd w:val="clear" w:color="auto" w:fill="auto"/>
            <w:noWrap/>
            <w:vAlign w:val="bottom"/>
            <w:hideMark/>
          </w:tcPr>
          <w:p w14:paraId="1F83FB73"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32,4</w:t>
            </w:r>
          </w:p>
        </w:tc>
      </w:tr>
      <w:tr w:rsidR="00E33A85" w:rsidRPr="00E33A85" w14:paraId="213F19CC" w14:textId="77777777" w:rsidTr="00EE627C">
        <w:trPr>
          <w:trHeight w:val="300"/>
        </w:trPr>
        <w:tc>
          <w:tcPr>
            <w:tcW w:w="1840" w:type="dxa"/>
            <w:shd w:val="clear" w:color="auto" w:fill="auto"/>
            <w:noWrap/>
            <w:vAlign w:val="bottom"/>
            <w:hideMark/>
          </w:tcPr>
          <w:p w14:paraId="5E0E4ADD"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2013/2014</w:t>
            </w:r>
          </w:p>
        </w:tc>
        <w:tc>
          <w:tcPr>
            <w:tcW w:w="1260" w:type="dxa"/>
            <w:shd w:val="clear" w:color="auto" w:fill="auto"/>
            <w:noWrap/>
            <w:vAlign w:val="bottom"/>
            <w:hideMark/>
          </w:tcPr>
          <w:p w14:paraId="655AF70B"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64</w:t>
            </w:r>
          </w:p>
        </w:tc>
        <w:tc>
          <w:tcPr>
            <w:tcW w:w="1780" w:type="dxa"/>
            <w:shd w:val="clear" w:color="auto" w:fill="auto"/>
            <w:noWrap/>
            <w:vAlign w:val="bottom"/>
            <w:hideMark/>
          </w:tcPr>
          <w:p w14:paraId="6DC45D60"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36</w:t>
            </w:r>
          </w:p>
        </w:tc>
      </w:tr>
      <w:tr w:rsidR="00E33A85" w:rsidRPr="00E33A85" w14:paraId="4E226131" w14:textId="77777777" w:rsidTr="00EE627C">
        <w:trPr>
          <w:trHeight w:val="300"/>
        </w:trPr>
        <w:tc>
          <w:tcPr>
            <w:tcW w:w="1840" w:type="dxa"/>
            <w:shd w:val="clear" w:color="auto" w:fill="auto"/>
            <w:noWrap/>
            <w:vAlign w:val="bottom"/>
            <w:hideMark/>
          </w:tcPr>
          <w:p w14:paraId="0CCD6C92"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2014/2015</w:t>
            </w:r>
          </w:p>
        </w:tc>
        <w:tc>
          <w:tcPr>
            <w:tcW w:w="1260" w:type="dxa"/>
            <w:shd w:val="clear" w:color="auto" w:fill="auto"/>
            <w:noWrap/>
            <w:vAlign w:val="bottom"/>
            <w:hideMark/>
          </w:tcPr>
          <w:p w14:paraId="3FCADF20"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62,2</w:t>
            </w:r>
          </w:p>
        </w:tc>
        <w:tc>
          <w:tcPr>
            <w:tcW w:w="1780" w:type="dxa"/>
            <w:shd w:val="clear" w:color="auto" w:fill="auto"/>
            <w:noWrap/>
            <w:vAlign w:val="bottom"/>
            <w:hideMark/>
          </w:tcPr>
          <w:p w14:paraId="64DEB068"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37,8</w:t>
            </w:r>
          </w:p>
        </w:tc>
      </w:tr>
      <w:tr w:rsidR="00E33A85" w:rsidRPr="00E33A85" w14:paraId="756F0341" w14:textId="77777777" w:rsidTr="00EE627C">
        <w:trPr>
          <w:trHeight w:val="300"/>
        </w:trPr>
        <w:tc>
          <w:tcPr>
            <w:tcW w:w="1840" w:type="dxa"/>
            <w:shd w:val="clear" w:color="auto" w:fill="auto"/>
            <w:noWrap/>
            <w:vAlign w:val="bottom"/>
            <w:hideMark/>
          </w:tcPr>
          <w:p w14:paraId="17F785B8"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2015/2016</w:t>
            </w:r>
          </w:p>
        </w:tc>
        <w:tc>
          <w:tcPr>
            <w:tcW w:w="1260" w:type="dxa"/>
            <w:shd w:val="clear" w:color="auto" w:fill="auto"/>
            <w:noWrap/>
            <w:vAlign w:val="bottom"/>
            <w:hideMark/>
          </w:tcPr>
          <w:p w14:paraId="0DD1B36C"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68</w:t>
            </w:r>
          </w:p>
        </w:tc>
        <w:tc>
          <w:tcPr>
            <w:tcW w:w="1780" w:type="dxa"/>
            <w:shd w:val="clear" w:color="auto" w:fill="auto"/>
            <w:noWrap/>
            <w:vAlign w:val="bottom"/>
            <w:hideMark/>
          </w:tcPr>
          <w:p w14:paraId="40DCE5F7"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32</w:t>
            </w:r>
          </w:p>
        </w:tc>
      </w:tr>
      <w:tr w:rsidR="00E33A85" w:rsidRPr="00E33A85" w14:paraId="7F835310" w14:textId="77777777" w:rsidTr="00EE627C">
        <w:trPr>
          <w:trHeight w:val="300"/>
        </w:trPr>
        <w:tc>
          <w:tcPr>
            <w:tcW w:w="1840" w:type="dxa"/>
            <w:shd w:val="clear" w:color="auto" w:fill="auto"/>
            <w:noWrap/>
            <w:vAlign w:val="bottom"/>
            <w:hideMark/>
          </w:tcPr>
          <w:p w14:paraId="3EDCBC3D" w14:textId="77777777"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2016/2017</w:t>
            </w:r>
          </w:p>
        </w:tc>
        <w:tc>
          <w:tcPr>
            <w:tcW w:w="1260" w:type="dxa"/>
            <w:shd w:val="clear" w:color="auto" w:fill="auto"/>
            <w:noWrap/>
            <w:vAlign w:val="bottom"/>
            <w:hideMark/>
          </w:tcPr>
          <w:p w14:paraId="352E5218"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72</w:t>
            </w:r>
          </w:p>
        </w:tc>
        <w:tc>
          <w:tcPr>
            <w:tcW w:w="1780" w:type="dxa"/>
            <w:shd w:val="clear" w:color="auto" w:fill="auto"/>
            <w:noWrap/>
            <w:vAlign w:val="bottom"/>
            <w:hideMark/>
          </w:tcPr>
          <w:p w14:paraId="4D1025B4" w14:textId="77777777"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30</w:t>
            </w:r>
            <w:commentRangeEnd w:id="0"/>
            <w:r w:rsidR="00EE627C">
              <w:rPr>
                <w:rStyle w:val="Rimandocommento"/>
              </w:rPr>
              <w:commentReference w:id="0"/>
            </w:r>
          </w:p>
        </w:tc>
      </w:tr>
    </w:tbl>
    <w:p w14:paraId="6C16837F" w14:textId="77777777" w:rsidR="00E33A85" w:rsidRPr="00E33A85" w:rsidRDefault="00E33A85" w:rsidP="00E33A85">
      <w:pPr>
        <w:rPr>
          <w:sz w:val="28"/>
          <w:szCs w:val="28"/>
        </w:rPr>
      </w:pPr>
      <w:r w:rsidRPr="00E33A85">
        <w:rPr>
          <w:i/>
          <w:iCs/>
          <w:sz w:val="28"/>
          <w:szCs w:val="28"/>
        </w:rPr>
        <w:t>Svolgimento di attività lavorativa, serie storica</w:t>
      </w:r>
    </w:p>
    <w:p w14:paraId="36BF948D" w14:textId="77777777" w:rsidR="009F7E11" w:rsidRDefault="009F7E11">
      <w:pPr>
        <w:rPr>
          <w:sz w:val="28"/>
          <w:szCs w:val="28"/>
          <w:u w:val="single"/>
        </w:rPr>
      </w:pPr>
    </w:p>
    <w:p w14:paraId="6EB2B0F9" w14:textId="77777777" w:rsidR="009F7E11" w:rsidRDefault="007C3664">
      <w:pPr>
        <w:rPr>
          <w:sz w:val="28"/>
          <w:szCs w:val="28"/>
          <w:u w:val="single"/>
        </w:rPr>
      </w:pPr>
      <w:r w:rsidRPr="007C3664">
        <w:rPr>
          <w:sz w:val="28"/>
          <w:szCs w:val="28"/>
          <w:u w:val="single"/>
        </w:rPr>
        <w:t xml:space="preserve">Tipologia </w:t>
      </w:r>
      <w:r w:rsidR="00E33A85">
        <w:rPr>
          <w:sz w:val="28"/>
          <w:szCs w:val="28"/>
          <w:u w:val="single"/>
        </w:rPr>
        <w:t>del lavoro</w:t>
      </w:r>
    </w:p>
    <w:p w14:paraId="583C32CC" w14:textId="77777777" w:rsidR="00E434A6" w:rsidRPr="00E434A6" w:rsidRDefault="00E434A6" w:rsidP="00E434A6">
      <w:pPr>
        <w:rPr>
          <w:rFonts w:cstheme="minorHAnsi"/>
          <w:sz w:val="28"/>
          <w:szCs w:val="28"/>
          <w:u w:val="single"/>
        </w:rPr>
      </w:pPr>
      <w:r w:rsidRPr="00E434A6">
        <w:rPr>
          <w:rFonts w:cstheme="minorHAnsi"/>
          <w:color w:val="000000"/>
          <w:sz w:val="28"/>
          <w:szCs w:val="28"/>
        </w:rPr>
        <w:t>Con la successiva domanda è stata analizzata l’a</w:t>
      </w:r>
      <w:r>
        <w:rPr>
          <w:rFonts w:cstheme="minorHAnsi"/>
          <w:color w:val="000000"/>
          <w:sz w:val="28"/>
          <w:szCs w:val="28"/>
        </w:rPr>
        <w:t xml:space="preserve">ttività lavorativa svolta dal </w:t>
      </w:r>
      <w:commentRangeStart w:id="1"/>
      <w:r>
        <w:rPr>
          <w:rFonts w:cstheme="minorHAnsi"/>
          <w:color w:val="000000"/>
          <w:sz w:val="28"/>
          <w:szCs w:val="28"/>
        </w:rPr>
        <w:t>30</w:t>
      </w:r>
      <w:r w:rsidRPr="00E434A6">
        <w:rPr>
          <w:rFonts w:cstheme="minorHAnsi"/>
          <w:color w:val="000000"/>
          <w:sz w:val="28"/>
          <w:szCs w:val="28"/>
        </w:rPr>
        <w:t>%</w:t>
      </w:r>
      <w:commentRangeEnd w:id="1"/>
      <w:r w:rsidR="00EE627C">
        <w:rPr>
          <w:rStyle w:val="Rimandocommento"/>
        </w:rPr>
        <w:commentReference w:id="1"/>
      </w:r>
      <w:r w:rsidRPr="00E434A6">
        <w:rPr>
          <w:rFonts w:cstheme="minorHAnsi"/>
          <w:color w:val="000000"/>
          <w:sz w:val="28"/>
          <w:szCs w:val="28"/>
        </w:rPr>
        <w:t xml:space="preserve"> degli studenti dell’</w:t>
      </w:r>
      <w:proofErr w:type="spellStart"/>
      <w:r w:rsidRPr="00E434A6">
        <w:rPr>
          <w:rFonts w:cstheme="minorHAnsi"/>
          <w:color w:val="000000"/>
          <w:sz w:val="28"/>
          <w:szCs w:val="28"/>
        </w:rPr>
        <w:t>a.a</w:t>
      </w:r>
      <w:proofErr w:type="spellEnd"/>
      <w:r w:rsidRPr="00E434A6">
        <w:rPr>
          <w:rFonts w:cstheme="minorHAnsi"/>
          <w:color w:val="000000"/>
          <w:sz w:val="28"/>
          <w:szCs w:val="28"/>
        </w:rPr>
        <w:t>.</w:t>
      </w:r>
      <w:r>
        <w:rPr>
          <w:rFonts w:cstheme="minorHAnsi"/>
          <w:color w:val="000000"/>
          <w:sz w:val="28"/>
          <w:szCs w:val="28"/>
        </w:rPr>
        <w:t xml:space="preserve"> 2016/2017</w:t>
      </w:r>
      <w:del w:id="2" w:author="Adriana" w:date="2017-01-21T00:02:00Z">
        <w:r w:rsidRPr="00E434A6" w:rsidDel="00EE627C">
          <w:rPr>
            <w:rFonts w:cstheme="minorHAnsi"/>
            <w:color w:val="000000"/>
            <w:sz w:val="28"/>
            <w:szCs w:val="28"/>
          </w:rPr>
          <w:delText>, con lo scopo di osservarne le varie tipologie</w:delText>
        </w:r>
      </w:del>
      <w:r w:rsidRPr="00E434A6">
        <w:rPr>
          <w:rFonts w:cstheme="minorHAnsi"/>
          <w:color w:val="000000"/>
          <w:sz w:val="28"/>
          <w:szCs w:val="28"/>
        </w:rPr>
        <w:t>. In seguito a questa analisi le varie tipologie lavorative riscontrate sono state suddivise in “inerenti” al corso di studi (</w:t>
      </w:r>
      <w:ins w:id="3" w:author="Adriana" w:date="2017-01-21T00:02:00Z">
        <w:r w:rsidR="00EE627C">
          <w:rPr>
            <w:rFonts w:cstheme="minorHAnsi"/>
            <w:color w:val="000000"/>
            <w:sz w:val="28"/>
            <w:szCs w:val="28"/>
          </w:rPr>
          <w:t xml:space="preserve">ad esempio: </w:t>
        </w:r>
      </w:ins>
      <w:r w:rsidRPr="00E434A6">
        <w:rPr>
          <w:rFonts w:cstheme="minorHAnsi"/>
          <w:color w:val="000000"/>
          <w:sz w:val="28"/>
          <w:szCs w:val="28"/>
        </w:rPr>
        <w:t>baby-sitter, animatrice, educatrice), o “non inerenti”</w:t>
      </w:r>
      <w:ins w:id="4" w:author="Adriana" w:date="2017-01-21T00:02:00Z">
        <w:r w:rsidR="00EE627C">
          <w:rPr>
            <w:rFonts w:cstheme="minorHAnsi"/>
            <w:color w:val="000000"/>
            <w:sz w:val="28"/>
            <w:szCs w:val="28"/>
          </w:rPr>
          <w:t xml:space="preserve"> (come??)</w:t>
        </w:r>
      </w:ins>
      <w:r w:rsidRPr="00E434A6">
        <w:rPr>
          <w:rFonts w:cstheme="minorHAnsi"/>
          <w:color w:val="000000"/>
          <w:sz w:val="28"/>
          <w:szCs w:val="28"/>
        </w:rPr>
        <w:t xml:space="preserve">. Gli studenti che svolgono più di un’attività lavorativa </w:t>
      </w:r>
      <w:proofErr w:type="spellStart"/>
      <w:ins w:id="5" w:author="Adriana" w:date="2017-01-21T00:02:00Z">
        <w:r w:rsidR="00EE627C">
          <w:rPr>
            <w:rFonts w:cstheme="minorHAnsi"/>
            <w:color w:val="000000"/>
            <w:sz w:val="28"/>
            <w:szCs w:val="28"/>
          </w:rPr>
          <w:t>contemporaneamente</w:t>
        </w:r>
      </w:ins>
      <w:del w:id="6" w:author="Adriana" w:date="2017-01-21T00:02:00Z">
        <w:r w:rsidRPr="00E434A6" w:rsidDel="00EE627C">
          <w:rPr>
            <w:rFonts w:cstheme="minorHAnsi"/>
            <w:color w:val="000000"/>
            <w:sz w:val="28"/>
            <w:szCs w:val="28"/>
          </w:rPr>
          <w:delText>insie</w:delText>
        </w:r>
        <w:r w:rsidDel="00EE627C">
          <w:rPr>
            <w:rFonts w:cstheme="minorHAnsi"/>
            <w:color w:val="000000"/>
            <w:sz w:val="28"/>
            <w:szCs w:val="28"/>
          </w:rPr>
          <w:delText xml:space="preserve">me </w:delText>
        </w:r>
      </w:del>
      <w:r>
        <w:rPr>
          <w:rFonts w:cstheme="minorHAnsi"/>
          <w:color w:val="000000"/>
          <w:sz w:val="28"/>
          <w:szCs w:val="28"/>
        </w:rPr>
        <w:t>rientrano</w:t>
      </w:r>
      <w:proofErr w:type="spellEnd"/>
      <w:r>
        <w:rPr>
          <w:rFonts w:cstheme="minorHAnsi"/>
          <w:color w:val="000000"/>
          <w:sz w:val="28"/>
          <w:szCs w:val="28"/>
        </w:rPr>
        <w:t xml:space="preserve"> nel dato “più lavori svolti”. </w:t>
      </w:r>
      <w:commentRangeStart w:id="7"/>
      <w:r w:rsidRPr="00E434A6">
        <w:rPr>
          <w:rFonts w:cstheme="minorHAnsi"/>
          <w:color w:val="000000"/>
          <w:sz w:val="28"/>
          <w:szCs w:val="28"/>
        </w:rPr>
        <w:t>I</w:t>
      </w:r>
      <w:r>
        <w:rPr>
          <w:rFonts w:cstheme="minorHAnsi"/>
          <w:color w:val="000000"/>
          <w:sz w:val="28"/>
          <w:szCs w:val="28"/>
        </w:rPr>
        <w:t>l 13</w:t>
      </w:r>
      <w:r w:rsidRPr="00E434A6">
        <w:rPr>
          <w:rFonts w:cstheme="minorHAnsi"/>
          <w:color w:val="000000"/>
          <w:sz w:val="28"/>
          <w:szCs w:val="28"/>
        </w:rPr>
        <w:t>% degli studenti lavoratori svolge un’attività inerente al corso di studi, contro u</w:t>
      </w:r>
      <w:r>
        <w:rPr>
          <w:rFonts w:cstheme="minorHAnsi"/>
          <w:color w:val="000000"/>
          <w:sz w:val="28"/>
          <w:szCs w:val="28"/>
        </w:rPr>
        <w:t>n 11</w:t>
      </w:r>
      <w:r w:rsidRPr="00E434A6">
        <w:rPr>
          <w:rFonts w:cstheme="minorHAnsi"/>
          <w:color w:val="000000"/>
          <w:sz w:val="28"/>
          <w:szCs w:val="28"/>
        </w:rPr>
        <w:t xml:space="preserve">% </w:t>
      </w:r>
      <w:commentRangeEnd w:id="7"/>
      <w:r w:rsidR="00EE627C">
        <w:rPr>
          <w:rStyle w:val="Rimandocommento"/>
        </w:rPr>
        <w:commentReference w:id="7"/>
      </w:r>
      <w:r w:rsidRPr="00E434A6">
        <w:rPr>
          <w:rFonts w:cstheme="minorHAnsi"/>
          <w:color w:val="000000"/>
          <w:sz w:val="28"/>
          <w:szCs w:val="28"/>
        </w:rPr>
        <w:t xml:space="preserve">di studenti che rientrano nella categoria non inerenti. </w:t>
      </w:r>
    </w:p>
    <w:p w14:paraId="18759D25" w14:textId="77777777" w:rsidR="00E434A6" w:rsidRDefault="00E434A6">
      <w:pPr>
        <w:rPr>
          <w:sz w:val="28"/>
          <w:szCs w:val="28"/>
          <w:u w:val="single"/>
        </w:rPr>
      </w:pPr>
    </w:p>
    <w:p w14:paraId="731A5088" w14:textId="77777777" w:rsidR="00E434A6" w:rsidRDefault="00E434A6">
      <w:pPr>
        <w:rPr>
          <w:sz w:val="28"/>
          <w:szCs w:val="28"/>
          <w:u w:val="single"/>
        </w:rPr>
      </w:pPr>
      <w:commentRangeStart w:id="8"/>
      <w:r>
        <w:rPr>
          <w:noProof/>
          <w:lang w:eastAsia="it-IT"/>
        </w:rPr>
        <w:lastRenderedPageBreak/>
        <w:drawing>
          <wp:inline distT="0" distB="0" distL="0" distR="0" wp14:anchorId="47235A3B" wp14:editId="32495D81">
            <wp:extent cx="6120130" cy="2887980"/>
            <wp:effectExtent l="0" t="0" r="13970" b="7620"/>
            <wp:docPr id="3" name="Grafico 3">
              <a:extLst xmlns:a="http://schemas.openxmlformats.org/drawingml/2006/main">
                <a:ext uri="{FF2B5EF4-FFF2-40B4-BE49-F238E27FC236}">
                  <a16:creationId xmlns:a16="http://schemas.microsoft.com/office/drawing/2014/main" id="{CF38FCD3-6BC7-430A-ABDF-07E3DA7F8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commentRangeEnd w:id="8"/>
      <w:r w:rsidR="00EE627C">
        <w:rPr>
          <w:rStyle w:val="Rimandocommento"/>
        </w:rPr>
        <w:commentReference w:id="8"/>
      </w:r>
    </w:p>
    <w:p w14:paraId="5390652B" w14:textId="77777777" w:rsidR="00AD261E" w:rsidRPr="00AD261E" w:rsidRDefault="00E434A6">
      <w:pPr>
        <w:rPr>
          <w:rFonts w:cstheme="minorHAnsi"/>
          <w:i/>
          <w:sz w:val="28"/>
          <w:szCs w:val="28"/>
        </w:rPr>
      </w:pPr>
      <w:r w:rsidRPr="00E434A6">
        <w:rPr>
          <w:rFonts w:cstheme="minorHAnsi"/>
          <w:i/>
          <w:sz w:val="28"/>
          <w:szCs w:val="28"/>
        </w:rPr>
        <w:t>Distribuzione tipolo</w:t>
      </w:r>
      <w:r>
        <w:rPr>
          <w:rFonts w:cstheme="minorHAnsi"/>
          <w:i/>
          <w:sz w:val="28"/>
          <w:szCs w:val="28"/>
        </w:rPr>
        <w:t xml:space="preserve">gia di lavoro, </w:t>
      </w:r>
      <w:proofErr w:type="spellStart"/>
      <w:r>
        <w:rPr>
          <w:rFonts w:cstheme="minorHAnsi"/>
          <w:i/>
          <w:sz w:val="28"/>
          <w:szCs w:val="28"/>
        </w:rPr>
        <w:t>a.a</w:t>
      </w:r>
      <w:proofErr w:type="spellEnd"/>
      <w:r>
        <w:rPr>
          <w:rFonts w:cstheme="minorHAnsi"/>
          <w:i/>
          <w:sz w:val="28"/>
          <w:szCs w:val="28"/>
        </w:rPr>
        <w:t>. 2016-2017</w:t>
      </w:r>
    </w:p>
    <w:p w14:paraId="658614E3" w14:textId="77777777" w:rsidR="00AD261E" w:rsidRDefault="00AD261E" w:rsidP="00AD261E">
      <w:pPr>
        <w:rPr>
          <w:rFonts w:cstheme="minorHAnsi"/>
          <w:color w:val="000000"/>
          <w:sz w:val="28"/>
          <w:szCs w:val="28"/>
        </w:rPr>
      </w:pPr>
      <w:r>
        <w:rPr>
          <w:rFonts w:cstheme="minorHAnsi"/>
          <w:color w:val="000000"/>
          <w:sz w:val="28"/>
          <w:szCs w:val="28"/>
        </w:rPr>
        <w:t>Analizzando le tipologie lavorative degli studenti è emerso che alcuni svolgono più di un’attività lavorativa. Nella tabella successiva sono stati riportati tutti i singoli lavori che gli studenti svolgono</w:t>
      </w:r>
      <w:ins w:id="9" w:author="Adriana" w:date="2017-01-21T00:05:00Z">
        <w:r w:rsidR="00EE627C">
          <w:rPr>
            <w:rFonts w:cstheme="minorHAnsi"/>
            <w:color w:val="000000"/>
            <w:sz w:val="28"/>
            <w:szCs w:val="28"/>
          </w:rPr>
          <w:t xml:space="preserve"> e,</w:t>
        </w:r>
      </w:ins>
      <w:r>
        <w:rPr>
          <w:rFonts w:cstheme="minorHAnsi"/>
          <w:color w:val="000000"/>
          <w:sz w:val="28"/>
          <w:szCs w:val="28"/>
        </w:rPr>
        <w:t xml:space="preserve"> per questo, il numero degli studenti è maggiore di quelli intervistati. </w:t>
      </w:r>
    </w:p>
    <w:p w14:paraId="63DC2260" w14:textId="77777777" w:rsidR="00446955" w:rsidRPr="009F7E11" w:rsidRDefault="009F7E11">
      <w:pPr>
        <w:rPr>
          <w:sz w:val="28"/>
          <w:szCs w:val="28"/>
          <w:u w:val="single"/>
        </w:rPr>
      </w:pPr>
      <w:commentRangeStart w:id="10"/>
      <w:r w:rsidRPr="009F7E11">
        <w:rPr>
          <w:noProof/>
          <w:lang w:eastAsia="it-IT"/>
        </w:rPr>
        <w:drawing>
          <wp:inline distT="0" distB="0" distL="0" distR="0" wp14:anchorId="4394F00F" wp14:editId="43CA5341">
            <wp:extent cx="3686175" cy="42005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200525"/>
                    </a:xfrm>
                    <a:prstGeom prst="rect">
                      <a:avLst/>
                    </a:prstGeom>
                    <a:noFill/>
                    <a:ln>
                      <a:noFill/>
                    </a:ln>
                  </pic:spPr>
                </pic:pic>
              </a:graphicData>
            </a:graphic>
          </wp:inline>
        </w:drawing>
      </w:r>
      <w:commentRangeEnd w:id="10"/>
      <w:r w:rsidR="00EE627C">
        <w:rPr>
          <w:rStyle w:val="Rimandocommento"/>
        </w:rPr>
        <w:commentReference w:id="10"/>
      </w:r>
    </w:p>
    <w:p w14:paraId="0F1FBBE2" w14:textId="77777777" w:rsidR="00E434A6" w:rsidRPr="00E434A6" w:rsidRDefault="00E33A85" w:rsidP="00E33A85">
      <w:pPr>
        <w:rPr>
          <w:i/>
          <w:sz w:val="28"/>
          <w:szCs w:val="28"/>
        </w:rPr>
      </w:pPr>
      <w:r w:rsidRPr="00E33A85">
        <w:rPr>
          <w:i/>
          <w:sz w:val="28"/>
          <w:szCs w:val="28"/>
        </w:rPr>
        <w:t>Tipologia di lavori svolti</w:t>
      </w:r>
      <w:r>
        <w:rPr>
          <w:i/>
          <w:sz w:val="28"/>
          <w:szCs w:val="28"/>
        </w:rPr>
        <w:t xml:space="preserve">, </w:t>
      </w:r>
      <w:proofErr w:type="spellStart"/>
      <w:r>
        <w:rPr>
          <w:i/>
          <w:sz w:val="28"/>
          <w:szCs w:val="28"/>
        </w:rPr>
        <w:t>a.a</w:t>
      </w:r>
      <w:proofErr w:type="spellEnd"/>
      <w:r>
        <w:rPr>
          <w:i/>
          <w:sz w:val="28"/>
          <w:szCs w:val="28"/>
        </w:rPr>
        <w:t>. 2016-2017</w:t>
      </w:r>
    </w:p>
    <w:p w14:paraId="4F777C02" w14:textId="77777777" w:rsidR="00E33A85" w:rsidRDefault="00E33A85" w:rsidP="005242F8">
      <w:pPr>
        <w:rPr>
          <w:sz w:val="28"/>
          <w:szCs w:val="28"/>
          <w:u w:val="single"/>
        </w:rPr>
      </w:pPr>
      <w:r>
        <w:rPr>
          <w:sz w:val="28"/>
          <w:szCs w:val="28"/>
          <w:u w:val="single"/>
        </w:rPr>
        <w:lastRenderedPageBreak/>
        <w:t>Tipologia contratto lavorativo</w:t>
      </w:r>
    </w:p>
    <w:p w14:paraId="35DD2754" w14:textId="77777777" w:rsidR="00E53FAA" w:rsidRDefault="00032B45" w:rsidP="00D7698B">
      <w:pPr>
        <w:rPr>
          <w:sz w:val="28"/>
          <w:szCs w:val="28"/>
        </w:rPr>
      </w:pPr>
      <w:r w:rsidRPr="00032B45">
        <w:rPr>
          <w:sz w:val="28"/>
          <w:szCs w:val="28"/>
        </w:rPr>
        <w:t>La terza parte dell’indagine è incentrata sull’analisi delle tipologie di contratto possedute dagli studenti lavoratori</w:t>
      </w:r>
      <w:r w:rsidR="00770F55">
        <w:rPr>
          <w:sz w:val="28"/>
          <w:szCs w:val="28"/>
        </w:rPr>
        <w:t xml:space="preserve"> nell’</w:t>
      </w:r>
      <w:proofErr w:type="spellStart"/>
      <w:r w:rsidR="00770F55">
        <w:rPr>
          <w:sz w:val="28"/>
          <w:szCs w:val="28"/>
        </w:rPr>
        <w:t>a.a</w:t>
      </w:r>
      <w:proofErr w:type="spellEnd"/>
      <w:r w:rsidR="00770F55">
        <w:rPr>
          <w:sz w:val="28"/>
          <w:szCs w:val="28"/>
        </w:rPr>
        <w:t>. 2016/2017</w:t>
      </w:r>
      <w:r w:rsidRPr="00032B45">
        <w:rPr>
          <w:sz w:val="28"/>
          <w:szCs w:val="28"/>
        </w:rPr>
        <w:t>. I vari tipi di contratto sono stati suddivisi in: atipico, determinato, indeterminato e nessun contratto.</w:t>
      </w:r>
      <w:r w:rsidR="00770F55">
        <w:rPr>
          <w:sz w:val="28"/>
          <w:szCs w:val="28"/>
        </w:rPr>
        <w:t xml:space="preserve"> Si è osservato che tra gli studenti lavoratori il 65,52% lavorano senza contratto, il 13,79% con contratto atipico mentre con contratto determinato e indeterminato vi è la stessa percentuale del 10,34 %. Osservando gli anni passati vi è stato un calo nei contratti a tempo </w:t>
      </w:r>
      <w:commentRangeStart w:id="11"/>
      <w:r w:rsidR="00770F55">
        <w:rPr>
          <w:sz w:val="28"/>
          <w:szCs w:val="28"/>
        </w:rPr>
        <w:t xml:space="preserve">determinato. </w:t>
      </w:r>
      <w:commentRangeEnd w:id="11"/>
      <w:r w:rsidR="00CC52F9">
        <w:rPr>
          <w:rStyle w:val="Rimandocommento"/>
        </w:rPr>
        <w:commentReference w:id="11"/>
      </w:r>
    </w:p>
    <w:p w14:paraId="003A89C0" w14:textId="77777777" w:rsidR="00E33A85" w:rsidRDefault="00E33A85" w:rsidP="00D7698B">
      <w:pPr>
        <w:rPr>
          <w:sz w:val="28"/>
          <w:szCs w:val="28"/>
        </w:rPr>
      </w:pPr>
      <w:commentRangeStart w:id="12"/>
      <w:r w:rsidRPr="00E33A85">
        <w:rPr>
          <w:noProof/>
          <w:lang w:eastAsia="it-IT"/>
        </w:rPr>
        <w:drawing>
          <wp:inline distT="0" distB="0" distL="0" distR="0" wp14:anchorId="43E8BC5B" wp14:editId="528EBD6F">
            <wp:extent cx="4762500" cy="22955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commentRangeEnd w:id="12"/>
      <w:r w:rsidR="00CC52F9">
        <w:rPr>
          <w:rStyle w:val="Rimandocommento"/>
        </w:rPr>
        <w:commentReference w:id="12"/>
      </w:r>
    </w:p>
    <w:p w14:paraId="60C3421F" w14:textId="77777777" w:rsidR="00D7698B" w:rsidRDefault="00E33A85" w:rsidP="00D7698B">
      <w:pPr>
        <w:rPr>
          <w:sz w:val="28"/>
          <w:szCs w:val="28"/>
        </w:rPr>
      </w:pPr>
      <w:r w:rsidRPr="00E33A85">
        <w:rPr>
          <w:i/>
          <w:sz w:val="28"/>
          <w:szCs w:val="28"/>
        </w:rPr>
        <w:t>Tipologia di contratto lavorativo, serie storica</w:t>
      </w:r>
    </w:p>
    <w:p w14:paraId="3DCC8205" w14:textId="77777777" w:rsidR="00BB023E" w:rsidRDefault="00BB023E" w:rsidP="00D7698B">
      <w:pPr>
        <w:rPr>
          <w:sz w:val="28"/>
          <w:szCs w:val="28"/>
          <w:u w:val="single"/>
        </w:rPr>
      </w:pPr>
    </w:p>
    <w:p w14:paraId="69A4CB1D" w14:textId="77777777" w:rsidR="000403C6" w:rsidRDefault="00880D47" w:rsidP="00D7698B">
      <w:pPr>
        <w:rPr>
          <w:sz w:val="28"/>
          <w:szCs w:val="28"/>
          <w:u w:val="single"/>
        </w:rPr>
      </w:pPr>
      <w:r w:rsidRPr="00880D47">
        <w:rPr>
          <w:sz w:val="28"/>
          <w:szCs w:val="28"/>
          <w:u w:val="single"/>
        </w:rPr>
        <w:t>Tempo di lavoro</w:t>
      </w:r>
    </w:p>
    <w:p w14:paraId="7210F472" w14:textId="77777777" w:rsidR="00032B45" w:rsidRPr="00032B45" w:rsidRDefault="00032B45" w:rsidP="00D7698B">
      <w:pPr>
        <w:rPr>
          <w:rFonts w:cstheme="minorHAnsi"/>
          <w:sz w:val="28"/>
          <w:szCs w:val="28"/>
          <w:u w:val="single"/>
        </w:rPr>
      </w:pPr>
      <w:r w:rsidRPr="00032B45">
        <w:rPr>
          <w:rFonts w:cstheme="minorHAnsi"/>
          <w:color w:val="000000"/>
          <w:sz w:val="28"/>
          <w:szCs w:val="28"/>
        </w:rPr>
        <w:t>Nell’ultima parte dell’indagine sul lavoro degli studenti, è stato chiesto ai nuovi iscritti di specificare se svolgevano un lavoro a tempo parziale, pieno o saltuario</w:t>
      </w:r>
      <w:r>
        <w:rPr>
          <w:rFonts w:cstheme="minorHAnsi"/>
          <w:color w:val="000000"/>
          <w:sz w:val="28"/>
          <w:szCs w:val="28"/>
        </w:rPr>
        <w:t>. I risultati di quest’anno dimostrano che il lavoro a tempo parziale e quello a tempo pieno è diminuito rispetto agli anni precedenti. I risultati mostrano che il 35,71% svolge un lavoro a tempo parziale, il 10,71% a tempo pieno mentre il 54,00% a tempo saltuario. Quest’ultimo dato è notevolmente aumentato rispetto agli altri anni.</w:t>
      </w: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3" w:author="Adriana" w:date="2017-01-21T00:10:00Z">
          <w:tblPr>
            <w:tblW w:w="6520" w:type="dxa"/>
            <w:tblCellMar>
              <w:left w:w="70" w:type="dxa"/>
              <w:right w:w="70" w:type="dxa"/>
            </w:tblCellMar>
            <w:tblLook w:val="04A0" w:firstRow="1" w:lastRow="0" w:firstColumn="1" w:lastColumn="0" w:noHBand="0" w:noVBand="1"/>
          </w:tblPr>
        </w:tblPrChange>
      </w:tblPr>
      <w:tblGrid>
        <w:gridCol w:w="1840"/>
        <w:gridCol w:w="1704"/>
        <w:gridCol w:w="1336"/>
        <w:gridCol w:w="1640"/>
        <w:tblGridChange w:id="14">
          <w:tblGrid>
            <w:gridCol w:w="1840"/>
            <w:gridCol w:w="1704"/>
            <w:gridCol w:w="1336"/>
            <w:gridCol w:w="1640"/>
          </w:tblGrid>
        </w:tblGridChange>
      </w:tblGrid>
      <w:tr w:rsidR="00880D47" w:rsidRPr="00880D47" w14:paraId="733AF23E" w14:textId="77777777" w:rsidTr="00CC52F9">
        <w:trPr>
          <w:trHeight w:val="300"/>
          <w:trPrChange w:id="15" w:author="Adriana" w:date="2017-01-21T00:10:00Z">
            <w:trPr>
              <w:trHeight w:val="300"/>
            </w:trPr>
          </w:trPrChange>
        </w:trPr>
        <w:tc>
          <w:tcPr>
            <w:tcW w:w="1840" w:type="dxa"/>
            <w:shd w:val="clear" w:color="auto" w:fill="auto"/>
            <w:noWrap/>
            <w:vAlign w:val="bottom"/>
            <w:hideMark/>
            <w:tcPrChange w:id="16" w:author="Adriana" w:date="2017-01-21T00:10:00Z">
              <w:tcPr>
                <w:tcW w:w="1840" w:type="dxa"/>
                <w:tcBorders>
                  <w:top w:val="nil"/>
                  <w:left w:val="nil"/>
                  <w:bottom w:val="nil"/>
                  <w:right w:val="nil"/>
                </w:tcBorders>
                <w:shd w:val="clear" w:color="auto" w:fill="auto"/>
                <w:noWrap/>
                <w:vAlign w:val="bottom"/>
                <w:hideMark/>
              </w:tcPr>
            </w:tcPrChange>
          </w:tcPr>
          <w:p w14:paraId="0F7E9C3F" w14:textId="77777777" w:rsidR="00880D47" w:rsidRPr="00880D47" w:rsidRDefault="00880D47" w:rsidP="00880D47">
            <w:pPr>
              <w:spacing w:after="0" w:line="240" w:lineRule="auto"/>
              <w:rPr>
                <w:rFonts w:ascii="Calibri" w:eastAsia="Times New Roman" w:hAnsi="Calibri" w:cs="Calibri"/>
                <w:color w:val="000000"/>
                <w:lang w:eastAsia="it-IT"/>
              </w:rPr>
            </w:pPr>
            <w:commentRangeStart w:id="17"/>
            <w:r w:rsidRPr="00880D47">
              <w:rPr>
                <w:rFonts w:ascii="Calibri" w:eastAsia="Times New Roman" w:hAnsi="Calibri" w:cs="Calibri"/>
                <w:color w:val="000000"/>
                <w:lang w:eastAsia="it-IT"/>
              </w:rPr>
              <w:t xml:space="preserve">Anno accademico </w:t>
            </w:r>
          </w:p>
        </w:tc>
        <w:tc>
          <w:tcPr>
            <w:tcW w:w="1704" w:type="dxa"/>
            <w:shd w:val="clear" w:color="auto" w:fill="auto"/>
            <w:noWrap/>
            <w:vAlign w:val="bottom"/>
            <w:hideMark/>
            <w:tcPrChange w:id="18" w:author="Adriana" w:date="2017-01-21T00:10:00Z">
              <w:tcPr>
                <w:tcW w:w="1704" w:type="dxa"/>
                <w:tcBorders>
                  <w:top w:val="nil"/>
                  <w:left w:val="nil"/>
                  <w:bottom w:val="nil"/>
                  <w:right w:val="nil"/>
                </w:tcBorders>
                <w:shd w:val="clear" w:color="auto" w:fill="auto"/>
                <w:noWrap/>
                <w:vAlign w:val="bottom"/>
                <w:hideMark/>
              </w:tcPr>
            </w:tcPrChange>
          </w:tcPr>
          <w:p w14:paraId="073CE6D8"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tempo parziale </w:t>
            </w:r>
          </w:p>
        </w:tc>
        <w:tc>
          <w:tcPr>
            <w:tcW w:w="1336" w:type="dxa"/>
            <w:shd w:val="clear" w:color="auto" w:fill="auto"/>
            <w:noWrap/>
            <w:vAlign w:val="bottom"/>
            <w:hideMark/>
            <w:tcPrChange w:id="19" w:author="Adriana" w:date="2017-01-21T00:10:00Z">
              <w:tcPr>
                <w:tcW w:w="1336" w:type="dxa"/>
                <w:tcBorders>
                  <w:top w:val="nil"/>
                  <w:left w:val="nil"/>
                  <w:bottom w:val="nil"/>
                  <w:right w:val="nil"/>
                </w:tcBorders>
                <w:shd w:val="clear" w:color="auto" w:fill="auto"/>
                <w:noWrap/>
                <w:vAlign w:val="bottom"/>
                <w:hideMark/>
              </w:tcPr>
            </w:tcPrChange>
          </w:tcPr>
          <w:p w14:paraId="4670AAA9"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tempo pieno</w:t>
            </w:r>
          </w:p>
        </w:tc>
        <w:tc>
          <w:tcPr>
            <w:tcW w:w="1640" w:type="dxa"/>
            <w:shd w:val="clear" w:color="auto" w:fill="auto"/>
            <w:noWrap/>
            <w:vAlign w:val="bottom"/>
            <w:hideMark/>
            <w:tcPrChange w:id="20" w:author="Adriana" w:date="2017-01-21T00:10:00Z">
              <w:tcPr>
                <w:tcW w:w="1640" w:type="dxa"/>
                <w:tcBorders>
                  <w:top w:val="nil"/>
                  <w:left w:val="nil"/>
                  <w:bottom w:val="nil"/>
                  <w:right w:val="nil"/>
                </w:tcBorders>
                <w:shd w:val="clear" w:color="auto" w:fill="auto"/>
                <w:noWrap/>
                <w:vAlign w:val="bottom"/>
                <w:hideMark/>
              </w:tcPr>
            </w:tcPrChange>
          </w:tcPr>
          <w:p w14:paraId="6B4FE617" w14:textId="77777777" w:rsidR="00880D47" w:rsidRPr="00880D47" w:rsidRDefault="00880D47" w:rsidP="00880D4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880D47">
              <w:rPr>
                <w:rFonts w:ascii="Calibri" w:eastAsia="Times New Roman" w:hAnsi="Calibri" w:cs="Calibri"/>
                <w:color w:val="000000"/>
                <w:lang w:eastAsia="it-IT"/>
              </w:rPr>
              <w:t xml:space="preserve">tempo saltuario </w:t>
            </w:r>
          </w:p>
        </w:tc>
      </w:tr>
      <w:tr w:rsidR="00880D47" w:rsidRPr="00880D47" w14:paraId="0E96E278" w14:textId="77777777" w:rsidTr="00CC52F9">
        <w:trPr>
          <w:trHeight w:val="300"/>
          <w:trPrChange w:id="21" w:author="Adriana" w:date="2017-01-21T00:10:00Z">
            <w:trPr>
              <w:trHeight w:val="300"/>
            </w:trPr>
          </w:trPrChange>
        </w:trPr>
        <w:tc>
          <w:tcPr>
            <w:tcW w:w="1840" w:type="dxa"/>
            <w:shd w:val="clear" w:color="auto" w:fill="auto"/>
            <w:noWrap/>
            <w:vAlign w:val="bottom"/>
            <w:hideMark/>
            <w:tcPrChange w:id="22" w:author="Adriana" w:date="2017-01-21T00:10:00Z">
              <w:tcPr>
                <w:tcW w:w="1840" w:type="dxa"/>
                <w:tcBorders>
                  <w:top w:val="nil"/>
                  <w:left w:val="nil"/>
                  <w:bottom w:val="nil"/>
                  <w:right w:val="nil"/>
                </w:tcBorders>
                <w:shd w:val="clear" w:color="auto" w:fill="auto"/>
                <w:noWrap/>
                <w:vAlign w:val="bottom"/>
                <w:hideMark/>
              </w:tcPr>
            </w:tcPrChange>
          </w:tcPr>
          <w:p w14:paraId="376C3853"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2011/2012</w:t>
            </w:r>
          </w:p>
        </w:tc>
        <w:tc>
          <w:tcPr>
            <w:tcW w:w="1704" w:type="dxa"/>
            <w:shd w:val="clear" w:color="auto" w:fill="auto"/>
            <w:noWrap/>
            <w:vAlign w:val="bottom"/>
            <w:hideMark/>
            <w:tcPrChange w:id="23" w:author="Adriana" w:date="2017-01-21T00:10:00Z">
              <w:tcPr>
                <w:tcW w:w="1704" w:type="dxa"/>
                <w:tcBorders>
                  <w:top w:val="nil"/>
                  <w:left w:val="nil"/>
                  <w:bottom w:val="nil"/>
                  <w:right w:val="nil"/>
                </w:tcBorders>
                <w:shd w:val="clear" w:color="auto" w:fill="auto"/>
                <w:noWrap/>
                <w:vAlign w:val="bottom"/>
                <w:hideMark/>
              </w:tcPr>
            </w:tcPrChange>
          </w:tcPr>
          <w:p w14:paraId="4DB98F1C"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45%</w:t>
            </w:r>
          </w:p>
        </w:tc>
        <w:tc>
          <w:tcPr>
            <w:tcW w:w="1336" w:type="dxa"/>
            <w:shd w:val="clear" w:color="auto" w:fill="auto"/>
            <w:noWrap/>
            <w:vAlign w:val="bottom"/>
            <w:hideMark/>
            <w:tcPrChange w:id="24" w:author="Adriana" w:date="2017-01-21T00:10:00Z">
              <w:tcPr>
                <w:tcW w:w="1336" w:type="dxa"/>
                <w:tcBorders>
                  <w:top w:val="nil"/>
                  <w:left w:val="nil"/>
                  <w:bottom w:val="nil"/>
                  <w:right w:val="nil"/>
                </w:tcBorders>
                <w:shd w:val="clear" w:color="auto" w:fill="auto"/>
                <w:noWrap/>
                <w:vAlign w:val="bottom"/>
                <w:hideMark/>
              </w:tcPr>
            </w:tcPrChange>
          </w:tcPr>
          <w:p w14:paraId="62B3FF89"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w:t>
            </w:r>
          </w:p>
        </w:tc>
        <w:tc>
          <w:tcPr>
            <w:tcW w:w="1640" w:type="dxa"/>
            <w:shd w:val="clear" w:color="auto" w:fill="auto"/>
            <w:noWrap/>
            <w:vAlign w:val="bottom"/>
            <w:hideMark/>
            <w:tcPrChange w:id="25" w:author="Adriana" w:date="2017-01-21T00:10:00Z">
              <w:tcPr>
                <w:tcW w:w="1640" w:type="dxa"/>
                <w:tcBorders>
                  <w:top w:val="nil"/>
                  <w:left w:val="nil"/>
                  <w:bottom w:val="nil"/>
                  <w:right w:val="nil"/>
                </w:tcBorders>
                <w:shd w:val="clear" w:color="auto" w:fill="auto"/>
                <w:noWrap/>
                <w:vAlign w:val="bottom"/>
                <w:hideMark/>
              </w:tcPr>
            </w:tcPrChange>
          </w:tcPr>
          <w:p w14:paraId="2E5F06DC"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32%</w:t>
            </w:r>
          </w:p>
        </w:tc>
      </w:tr>
      <w:tr w:rsidR="00880D47" w:rsidRPr="00880D47" w14:paraId="0856A010" w14:textId="77777777" w:rsidTr="00CC52F9">
        <w:trPr>
          <w:trHeight w:val="300"/>
          <w:trPrChange w:id="26" w:author="Adriana" w:date="2017-01-21T00:10:00Z">
            <w:trPr>
              <w:trHeight w:val="300"/>
            </w:trPr>
          </w:trPrChange>
        </w:trPr>
        <w:tc>
          <w:tcPr>
            <w:tcW w:w="1840" w:type="dxa"/>
            <w:shd w:val="clear" w:color="auto" w:fill="auto"/>
            <w:noWrap/>
            <w:vAlign w:val="bottom"/>
            <w:hideMark/>
            <w:tcPrChange w:id="27" w:author="Adriana" w:date="2017-01-21T00:10:00Z">
              <w:tcPr>
                <w:tcW w:w="1840" w:type="dxa"/>
                <w:tcBorders>
                  <w:top w:val="nil"/>
                  <w:left w:val="nil"/>
                  <w:bottom w:val="nil"/>
                  <w:right w:val="nil"/>
                </w:tcBorders>
                <w:shd w:val="clear" w:color="auto" w:fill="auto"/>
                <w:noWrap/>
                <w:vAlign w:val="bottom"/>
                <w:hideMark/>
              </w:tcPr>
            </w:tcPrChange>
          </w:tcPr>
          <w:p w14:paraId="4D7AC014"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2012/2013</w:t>
            </w:r>
          </w:p>
        </w:tc>
        <w:tc>
          <w:tcPr>
            <w:tcW w:w="1704" w:type="dxa"/>
            <w:shd w:val="clear" w:color="auto" w:fill="auto"/>
            <w:noWrap/>
            <w:vAlign w:val="bottom"/>
            <w:hideMark/>
            <w:tcPrChange w:id="28" w:author="Adriana" w:date="2017-01-21T00:10:00Z">
              <w:tcPr>
                <w:tcW w:w="1704" w:type="dxa"/>
                <w:tcBorders>
                  <w:top w:val="nil"/>
                  <w:left w:val="nil"/>
                  <w:bottom w:val="nil"/>
                  <w:right w:val="nil"/>
                </w:tcBorders>
                <w:shd w:val="clear" w:color="auto" w:fill="auto"/>
                <w:noWrap/>
                <w:vAlign w:val="bottom"/>
                <w:hideMark/>
              </w:tcPr>
            </w:tcPrChange>
          </w:tcPr>
          <w:p w14:paraId="792798BA"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84%</w:t>
            </w:r>
          </w:p>
        </w:tc>
        <w:tc>
          <w:tcPr>
            <w:tcW w:w="1336" w:type="dxa"/>
            <w:shd w:val="clear" w:color="auto" w:fill="auto"/>
            <w:noWrap/>
            <w:vAlign w:val="bottom"/>
            <w:hideMark/>
            <w:tcPrChange w:id="29" w:author="Adriana" w:date="2017-01-21T00:10:00Z">
              <w:tcPr>
                <w:tcW w:w="1336" w:type="dxa"/>
                <w:tcBorders>
                  <w:top w:val="nil"/>
                  <w:left w:val="nil"/>
                  <w:bottom w:val="nil"/>
                  <w:right w:val="nil"/>
                </w:tcBorders>
                <w:shd w:val="clear" w:color="auto" w:fill="auto"/>
                <w:noWrap/>
                <w:vAlign w:val="bottom"/>
                <w:hideMark/>
              </w:tcPr>
            </w:tcPrChange>
          </w:tcPr>
          <w:p w14:paraId="7F1B1320"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9%</w:t>
            </w:r>
          </w:p>
        </w:tc>
        <w:tc>
          <w:tcPr>
            <w:tcW w:w="1640" w:type="dxa"/>
            <w:shd w:val="clear" w:color="auto" w:fill="auto"/>
            <w:noWrap/>
            <w:vAlign w:val="bottom"/>
            <w:hideMark/>
            <w:tcPrChange w:id="30" w:author="Adriana" w:date="2017-01-21T00:10:00Z">
              <w:tcPr>
                <w:tcW w:w="1640" w:type="dxa"/>
                <w:tcBorders>
                  <w:top w:val="nil"/>
                  <w:left w:val="nil"/>
                  <w:bottom w:val="nil"/>
                  <w:right w:val="nil"/>
                </w:tcBorders>
                <w:shd w:val="clear" w:color="auto" w:fill="auto"/>
                <w:noWrap/>
                <w:vAlign w:val="bottom"/>
                <w:hideMark/>
              </w:tcPr>
            </w:tcPrChange>
          </w:tcPr>
          <w:p w14:paraId="4CB9A0B2"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7%</w:t>
            </w:r>
          </w:p>
        </w:tc>
      </w:tr>
      <w:tr w:rsidR="00880D47" w:rsidRPr="00880D47" w14:paraId="4074C65E" w14:textId="77777777" w:rsidTr="00CC52F9">
        <w:trPr>
          <w:trHeight w:val="300"/>
          <w:trPrChange w:id="31" w:author="Adriana" w:date="2017-01-21T00:10:00Z">
            <w:trPr>
              <w:trHeight w:val="300"/>
            </w:trPr>
          </w:trPrChange>
        </w:trPr>
        <w:tc>
          <w:tcPr>
            <w:tcW w:w="1840" w:type="dxa"/>
            <w:shd w:val="clear" w:color="auto" w:fill="auto"/>
            <w:noWrap/>
            <w:vAlign w:val="bottom"/>
            <w:hideMark/>
            <w:tcPrChange w:id="32" w:author="Adriana" w:date="2017-01-21T00:10:00Z">
              <w:tcPr>
                <w:tcW w:w="1840" w:type="dxa"/>
                <w:tcBorders>
                  <w:top w:val="nil"/>
                  <w:left w:val="nil"/>
                  <w:bottom w:val="nil"/>
                  <w:right w:val="nil"/>
                </w:tcBorders>
                <w:shd w:val="clear" w:color="auto" w:fill="auto"/>
                <w:noWrap/>
                <w:vAlign w:val="bottom"/>
                <w:hideMark/>
              </w:tcPr>
            </w:tcPrChange>
          </w:tcPr>
          <w:p w14:paraId="7E473FA7"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2013/2014</w:t>
            </w:r>
          </w:p>
        </w:tc>
        <w:tc>
          <w:tcPr>
            <w:tcW w:w="1704" w:type="dxa"/>
            <w:shd w:val="clear" w:color="auto" w:fill="auto"/>
            <w:noWrap/>
            <w:vAlign w:val="bottom"/>
            <w:hideMark/>
            <w:tcPrChange w:id="33" w:author="Adriana" w:date="2017-01-21T00:10:00Z">
              <w:tcPr>
                <w:tcW w:w="1704" w:type="dxa"/>
                <w:tcBorders>
                  <w:top w:val="nil"/>
                  <w:left w:val="nil"/>
                  <w:bottom w:val="nil"/>
                  <w:right w:val="nil"/>
                </w:tcBorders>
                <w:shd w:val="clear" w:color="auto" w:fill="auto"/>
                <w:noWrap/>
                <w:vAlign w:val="bottom"/>
                <w:hideMark/>
              </w:tcPr>
            </w:tcPrChange>
          </w:tcPr>
          <w:p w14:paraId="0E61F291"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64%</w:t>
            </w:r>
          </w:p>
        </w:tc>
        <w:tc>
          <w:tcPr>
            <w:tcW w:w="1336" w:type="dxa"/>
            <w:shd w:val="clear" w:color="auto" w:fill="auto"/>
            <w:noWrap/>
            <w:vAlign w:val="bottom"/>
            <w:hideMark/>
            <w:tcPrChange w:id="34" w:author="Adriana" w:date="2017-01-21T00:10:00Z">
              <w:tcPr>
                <w:tcW w:w="1336" w:type="dxa"/>
                <w:tcBorders>
                  <w:top w:val="nil"/>
                  <w:left w:val="nil"/>
                  <w:bottom w:val="nil"/>
                  <w:right w:val="nil"/>
                </w:tcBorders>
                <w:shd w:val="clear" w:color="auto" w:fill="auto"/>
                <w:noWrap/>
                <w:vAlign w:val="bottom"/>
                <w:hideMark/>
              </w:tcPr>
            </w:tcPrChange>
          </w:tcPr>
          <w:p w14:paraId="5EA352C1"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14%</w:t>
            </w:r>
          </w:p>
        </w:tc>
        <w:tc>
          <w:tcPr>
            <w:tcW w:w="1640" w:type="dxa"/>
            <w:shd w:val="clear" w:color="auto" w:fill="auto"/>
            <w:noWrap/>
            <w:vAlign w:val="bottom"/>
            <w:hideMark/>
            <w:tcPrChange w:id="35" w:author="Adriana" w:date="2017-01-21T00:10:00Z">
              <w:tcPr>
                <w:tcW w:w="1640" w:type="dxa"/>
                <w:tcBorders>
                  <w:top w:val="nil"/>
                  <w:left w:val="nil"/>
                  <w:bottom w:val="nil"/>
                  <w:right w:val="nil"/>
                </w:tcBorders>
                <w:shd w:val="clear" w:color="auto" w:fill="auto"/>
                <w:noWrap/>
                <w:vAlign w:val="bottom"/>
                <w:hideMark/>
              </w:tcPr>
            </w:tcPrChange>
          </w:tcPr>
          <w:p w14:paraId="3AAAAB27"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22%</w:t>
            </w:r>
          </w:p>
        </w:tc>
      </w:tr>
      <w:tr w:rsidR="00880D47" w:rsidRPr="00880D47" w14:paraId="3BA78EE2" w14:textId="77777777" w:rsidTr="00CC52F9">
        <w:trPr>
          <w:trHeight w:val="300"/>
          <w:trPrChange w:id="36" w:author="Adriana" w:date="2017-01-21T00:10:00Z">
            <w:trPr>
              <w:trHeight w:val="300"/>
            </w:trPr>
          </w:trPrChange>
        </w:trPr>
        <w:tc>
          <w:tcPr>
            <w:tcW w:w="1840" w:type="dxa"/>
            <w:shd w:val="clear" w:color="auto" w:fill="auto"/>
            <w:noWrap/>
            <w:vAlign w:val="bottom"/>
            <w:hideMark/>
            <w:tcPrChange w:id="37" w:author="Adriana" w:date="2017-01-21T00:10:00Z">
              <w:tcPr>
                <w:tcW w:w="1840" w:type="dxa"/>
                <w:tcBorders>
                  <w:top w:val="nil"/>
                  <w:left w:val="nil"/>
                  <w:bottom w:val="nil"/>
                  <w:right w:val="nil"/>
                </w:tcBorders>
                <w:shd w:val="clear" w:color="auto" w:fill="auto"/>
                <w:noWrap/>
                <w:vAlign w:val="bottom"/>
                <w:hideMark/>
              </w:tcPr>
            </w:tcPrChange>
          </w:tcPr>
          <w:p w14:paraId="5AEADDC3"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2014/2015 </w:t>
            </w:r>
          </w:p>
        </w:tc>
        <w:tc>
          <w:tcPr>
            <w:tcW w:w="1704" w:type="dxa"/>
            <w:shd w:val="clear" w:color="auto" w:fill="auto"/>
            <w:noWrap/>
            <w:vAlign w:val="bottom"/>
            <w:hideMark/>
            <w:tcPrChange w:id="38" w:author="Adriana" w:date="2017-01-21T00:10:00Z">
              <w:tcPr>
                <w:tcW w:w="1704" w:type="dxa"/>
                <w:tcBorders>
                  <w:top w:val="nil"/>
                  <w:left w:val="nil"/>
                  <w:bottom w:val="nil"/>
                  <w:right w:val="nil"/>
                </w:tcBorders>
                <w:shd w:val="clear" w:color="auto" w:fill="auto"/>
                <w:noWrap/>
                <w:vAlign w:val="bottom"/>
                <w:hideMark/>
              </w:tcPr>
            </w:tcPrChange>
          </w:tcPr>
          <w:p w14:paraId="7F4A64F7"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56%</w:t>
            </w:r>
          </w:p>
        </w:tc>
        <w:tc>
          <w:tcPr>
            <w:tcW w:w="1336" w:type="dxa"/>
            <w:shd w:val="clear" w:color="auto" w:fill="auto"/>
            <w:noWrap/>
            <w:vAlign w:val="bottom"/>
            <w:hideMark/>
            <w:tcPrChange w:id="39" w:author="Adriana" w:date="2017-01-21T00:10:00Z">
              <w:tcPr>
                <w:tcW w:w="1336" w:type="dxa"/>
                <w:tcBorders>
                  <w:top w:val="nil"/>
                  <w:left w:val="nil"/>
                  <w:bottom w:val="nil"/>
                  <w:right w:val="nil"/>
                </w:tcBorders>
                <w:shd w:val="clear" w:color="auto" w:fill="auto"/>
                <w:noWrap/>
                <w:vAlign w:val="bottom"/>
                <w:hideMark/>
              </w:tcPr>
            </w:tcPrChange>
          </w:tcPr>
          <w:p w14:paraId="641063D8"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13,30%</w:t>
            </w:r>
          </w:p>
        </w:tc>
        <w:tc>
          <w:tcPr>
            <w:tcW w:w="1640" w:type="dxa"/>
            <w:shd w:val="clear" w:color="auto" w:fill="auto"/>
            <w:noWrap/>
            <w:vAlign w:val="bottom"/>
            <w:hideMark/>
            <w:tcPrChange w:id="40" w:author="Adriana" w:date="2017-01-21T00:10:00Z">
              <w:tcPr>
                <w:tcW w:w="1640" w:type="dxa"/>
                <w:tcBorders>
                  <w:top w:val="nil"/>
                  <w:left w:val="nil"/>
                  <w:bottom w:val="nil"/>
                  <w:right w:val="nil"/>
                </w:tcBorders>
                <w:shd w:val="clear" w:color="auto" w:fill="auto"/>
                <w:noWrap/>
                <w:vAlign w:val="bottom"/>
                <w:hideMark/>
              </w:tcPr>
            </w:tcPrChange>
          </w:tcPr>
          <w:p w14:paraId="63D34915"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30%</w:t>
            </w:r>
          </w:p>
        </w:tc>
      </w:tr>
      <w:tr w:rsidR="00880D47" w:rsidRPr="00880D47" w14:paraId="6DD00C3E" w14:textId="77777777" w:rsidTr="00CC52F9">
        <w:trPr>
          <w:trHeight w:val="300"/>
          <w:trPrChange w:id="41" w:author="Adriana" w:date="2017-01-21T00:10:00Z">
            <w:trPr>
              <w:trHeight w:val="300"/>
            </w:trPr>
          </w:trPrChange>
        </w:trPr>
        <w:tc>
          <w:tcPr>
            <w:tcW w:w="1840" w:type="dxa"/>
            <w:shd w:val="clear" w:color="auto" w:fill="auto"/>
            <w:noWrap/>
            <w:vAlign w:val="bottom"/>
            <w:hideMark/>
            <w:tcPrChange w:id="42" w:author="Adriana" w:date="2017-01-21T00:10:00Z">
              <w:tcPr>
                <w:tcW w:w="1840" w:type="dxa"/>
                <w:tcBorders>
                  <w:top w:val="nil"/>
                  <w:left w:val="nil"/>
                  <w:bottom w:val="nil"/>
                  <w:right w:val="nil"/>
                </w:tcBorders>
                <w:shd w:val="clear" w:color="auto" w:fill="auto"/>
                <w:noWrap/>
                <w:vAlign w:val="bottom"/>
                <w:hideMark/>
              </w:tcPr>
            </w:tcPrChange>
          </w:tcPr>
          <w:p w14:paraId="26214F4B"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2015/2016 </w:t>
            </w:r>
          </w:p>
        </w:tc>
        <w:tc>
          <w:tcPr>
            <w:tcW w:w="1704" w:type="dxa"/>
            <w:shd w:val="clear" w:color="auto" w:fill="auto"/>
            <w:noWrap/>
            <w:vAlign w:val="bottom"/>
            <w:hideMark/>
            <w:tcPrChange w:id="43" w:author="Adriana" w:date="2017-01-21T00:10:00Z">
              <w:tcPr>
                <w:tcW w:w="1704" w:type="dxa"/>
                <w:tcBorders>
                  <w:top w:val="nil"/>
                  <w:left w:val="nil"/>
                  <w:bottom w:val="nil"/>
                  <w:right w:val="nil"/>
                </w:tcBorders>
                <w:shd w:val="clear" w:color="auto" w:fill="auto"/>
                <w:noWrap/>
                <w:vAlign w:val="bottom"/>
                <w:hideMark/>
              </w:tcPr>
            </w:tcPrChange>
          </w:tcPr>
          <w:p w14:paraId="66EBA5E5"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54,17%</w:t>
            </w:r>
          </w:p>
        </w:tc>
        <w:tc>
          <w:tcPr>
            <w:tcW w:w="1336" w:type="dxa"/>
            <w:shd w:val="clear" w:color="auto" w:fill="auto"/>
            <w:noWrap/>
            <w:vAlign w:val="bottom"/>
            <w:hideMark/>
            <w:tcPrChange w:id="44" w:author="Adriana" w:date="2017-01-21T00:10:00Z">
              <w:tcPr>
                <w:tcW w:w="1336" w:type="dxa"/>
                <w:tcBorders>
                  <w:top w:val="nil"/>
                  <w:left w:val="nil"/>
                  <w:bottom w:val="nil"/>
                  <w:right w:val="nil"/>
                </w:tcBorders>
                <w:shd w:val="clear" w:color="auto" w:fill="auto"/>
                <w:noWrap/>
                <w:vAlign w:val="bottom"/>
                <w:hideMark/>
              </w:tcPr>
            </w:tcPrChange>
          </w:tcPr>
          <w:p w14:paraId="79481E20"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16,67%</w:t>
            </w:r>
          </w:p>
        </w:tc>
        <w:tc>
          <w:tcPr>
            <w:tcW w:w="1640" w:type="dxa"/>
            <w:shd w:val="clear" w:color="auto" w:fill="auto"/>
            <w:noWrap/>
            <w:vAlign w:val="bottom"/>
            <w:hideMark/>
            <w:tcPrChange w:id="45" w:author="Adriana" w:date="2017-01-21T00:10:00Z">
              <w:tcPr>
                <w:tcW w:w="1640" w:type="dxa"/>
                <w:tcBorders>
                  <w:top w:val="nil"/>
                  <w:left w:val="nil"/>
                  <w:bottom w:val="nil"/>
                  <w:right w:val="nil"/>
                </w:tcBorders>
                <w:shd w:val="clear" w:color="auto" w:fill="auto"/>
                <w:noWrap/>
                <w:vAlign w:val="bottom"/>
                <w:hideMark/>
              </w:tcPr>
            </w:tcPrChange>
          </w:tcPr>
          <w:p w14:paraId="5EB8ACF5"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19%</w:t>
            </w:r>
          </w:p>
        </w:tc>
      </w:tr>
      <w:tr w:rsidR="00880D47" w:rsidRPr="00880D47" w14:paraId="269D1922" w14:textId="77777777" w:rsidTr="00CC52F9">
        <w:trPr>
          <w:trHeight w:val="300"/>
          <w:trPrChange w:id="46" w:author="Adriana" w:date="2017-01-21T00:10:00Z">
            <w:trPr>
              <w:trHeight w:val="300"/>
            </w:trPr>
          </w:trPrChange>
        </w:trPr>
        <w:tc>
          <w:tcPr>
            <w:tcW w:w="1840" w:type="dxa"/>
            <w:shd w:val="clear" w:color="auto" w:fill="auto"/>
            <w:noWrap/>
            <w:vAlign w:val="bottom"/>
            <w:hideMark/>
            <w:tcPrChange w:id="47" w:author="Adriana" w:date="2017-01-21T00:10:00Z">
              <w:tcPr>
                <w:tcW w:w="1840" w:type="dxa"/>
                <w:tcBorders>
                  <w:top w:val="nil"/>
                  <w:left w:val="nil"/>
                  <w:bottom w:val="nil"/>
                  <w:right w:val="nil"/>
                </w:tcBorders>
                <w:shd w:val="clear" w:color="auto" w:fill="auto"/>
                <w:noWrap/>
                <w:vAlign w:val="bottom"/>
                <w:hideMark/>
              </w:tcPr>
            </w:tcPrChange>
          </w:tcPr>
          <w:p w14:paraId="61728D2C" w14:textId="77777777"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2016/2017</w:t>
            </w:r>
          </w:p>
        </w:tc>
        <w:tc>
          <w:tcPr>
            <w:tcW w:w="1704" w:type="dxa"/>
            <w:shd w:val="clear" w:color="auto" w:fill="auto"/>
            <w:noWrap/>
            <w:vAlign w:val="bottom"/>
            <w:hideMark/>
            <w:tcPrChange w:id="48" w:author="Adriana" w:date="2017-01-21T00:10:00Z">
              <w:tcPr>
                <w:tcW w:w="1704" w:type="dxa"/>
                <w:tcBorders>
                  <w:top w:val="nil"/>
                  <w:left w:val="nil"/>
                  <w:bottom w:val="nil"/>
                  <w:right w:val="nil"/>
                </w:tcBorders>
                <w:shd w:val="clear" w:color="auto" w:fill="auto"/>
                <w:noWrap/>
                <w:vAlign w:val="bottom"/>
                <w:hideMark/>
              </w:tcPr>
            </w:tcPrChange>
          </w:tcPr>
          <w:p w14:paraId="029ECB7F"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35,71%</w:t>
            </w:r>
          </w:p>
        </w:tc>
        <w:tc>
          <w:tcPr>
            <w:tcW w:w="1336" w:type="dxa"/>
            <w:shd w:val="clear" w:color="auto" w:fill="auto"/>
            <w:noWrap/>
            <w:vAlign w:val="bottom"/>
            <w:hideMark/>
            <w:tcPrChange w:id="49" w:author="Adriana" w:date="2017-01-21T00:10:00Z">
              <w:tcPr>
                <w:tcW w:w="1336" w:type="dxa"/>
                <w:tcBorders>
                  <w:top w:val="nil"/>
                  <w:left w:val="nil"/>
                  <w:bottom w:val="nil"/>
                  <w:right w:val="nil"/>
                </w:tcBorders>
                <w:shd w:val="clear" w:color="auto" w:fill="auto"/>
                <w:noWrap/>
                <w:vAlign w:val="bottom"/>
                <w:hideMark/>
              </w:tcPr>
            </w:tcPrChange>
          </w:tcPr>
          <w:p w14:paraId="20F179F1"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10,71%</w:t>
            </w:r>
          </w:p>
        </w:tc>
        <w:tc>
          <w:tcPr>
            <w:tcW w:w="1640" w:type="dxa"/>
            <w:shd w:val="clear" w:color="auto" w:fill="auto"/>
            <w:noWrap/>
            <w:vAlign w:val="bottom"/>
            <w:hideMark/>
            <w:tcPrChange w:id="50" w:author="Adriana" w:date="2017-01-21T00:10:00Z">
              <w:tcPr>
                <w:tcW w:w="1640" w:type="dxa"/>
                <w:tcBorders>
                  <w:top w:val="nil"/>
                  <w:left w:val="nil"/>
                  <w:bottom w:val="nil"/>
                  <w:right w:val="nil"/>
                </w:tcBorders>
                <w:shd w:val="clear" w:color="auto" w:fill="auto"/>
                <w:noWrap/>
                <w:vAlign w:val="bottom"/>
                <w:hideMark/>
              </w:tcPr>
            </w:tcPrChange>
          </w:tcPr>
          <w:p w14:paraId="6ADFCBDF" w14:textId="77777777"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54%</w:t>
            </w:r>
            <w:commentRangeEnd w:id="17"/>
            <w:r w:rsidR="00CC52F9">
              <w:rPr>
                <w:rStyle w:val="Rimandocommento"/>
              </w:rPr>
              <w:commentReference w:id="17"/>
            </w:r>
          </w:p>
        </w:tc>
      </w:tr>
    </w:tbl>
    <w:p w14:paraId="73D9EF36" w14:textId="77777777" w:rsidR="00880D47" w:rsidRDefault="00880D47" w:rsidP="00D7698B">
      <w:pPr>
        <w:rPr>
          <w:i/>
          <w:sz w:val="28"/>
          <w:szCs w:val="28"/>
          <w:u w:val="single"/>
        </w:rPr>
      </w:pPr>
      <w:r w:rsidRPr="00880D47">
        <w:rPr>
          <w:i/>
          <w:sz w:val="28"/>
          <w:szCs w:val="28"/>
          <w:u w:val="single"/>
        </w:rPr>
        <w:t>Tempo lavorativo, serie storica</w:t>
      </w:r>
    </w:p>
    <w:p w14:paraId="0ABADDDC" w14:textId="77777777" w:rsidR="00852CE1" w:rsidRDefault="00852CE1" w:rsidP="00D7698B">
      <w:pPr>
        <w:rPr>
          <w:i/>
          <w:sz w:val="28"/>
          <w:szCs w:val="28"/>
          <w:u w:val="single"/>
        </w:rPr>
      </w:pPr>
    </w:p>
    <w:p w14:paraId="3DDE027C" w14:textId="77777777" w:rsidR="0073143B" w:rsidRDefault="00852CE1" w:rsidP="00D7698B">
      <w:pPr>
        <w:rPr>
          <w:i/>
          <w:sz w:val="28"/>
          <w:szCs w:val="28"/>
          <w:u w:val="single"/>
        </w:rPr>
      </w:pPr>
      <w:r w:rsidRPr="00852CE1">
        <w:rPr>
          <w:i/>
          <w:sz w:val="28"/>
          <w:szCs w:val="28"/>
          <w:u w:val="single"/>
        </w:rPr>
        <w:t>Tempo impiegato per raggiungere l’università</w:t>
      </w:r>
    </w:p>
    <w:p w14:paraId="0912266B" w14:textId="77777777" w:rsidR="00AE527F" w:rsidRDefault="00AE527F" w:rsidP="00D7698B">
      <w:pPr>
        <w:rPr>
          <w:i/>
          <w:sz w:val="28"/>
          <w:szCs w:val="28"/>
          <w:u w:val="single"/>
        </w:rPr>
      </w:pPr>
    </w:p>
    <w:p w14:paraId="18588268" w14:textId="77777777" w:rsidR="0073143B" w:rsidRPr="0073143B" w:rsidRDefault="00AE527F" w:rsidP="0073143B">
      <w:pPr>
        <w:spacing w:line="256" w:lineRule="auto"/>
        <w:rPr>
          <w:rFonts w:ascii="Calibri" w:eastAsia="Calibri" w:hAnsi="Calibri" w:cs="Times New Roman"/>
        </w:rPr>
      </w:pPr>
      <w:r>
        <w:rPr>
          <w:rFonts w:ascii="Calibri" w:eastAsia="Calibri" w:hAnsi="Calibri" w:cs="Times New Roman"/>
          <w:noProof/>
          <w:lang w:eastAsia="it-IT"/>
        </w:rPr>
        <w:drawing>
          <wp:inline distT="0" distB="0" distL="0" distR="0" wp14:anchorId="2A50FF22" wp14:editId="00588FF3">
            <wp:extent cx="4737100" cy="2914015"/>
            <wp:effectExtent l="0" t="0" r="635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2914015"/>
                    </a:xfrm>
                    <a:prstGeom prst="rect">
                      <a:avLst/>
                    </a:prstGeom>
                    <a:noFill/>
                  </pic:spPr>
                </pic:pic>
              </a:graphicData>
            </a:graphic>
          </wp:inline>
        </w:drawing>
      </w:r>
    </w:p>
    <w:p w14:paraId="168F97B7" w14:textId="77777777" w:rsidR="0073143B" w:rsidRPr="0073143B" w:rsidRDefault="0073143B" w:rsidP="0073143B">
      <w:pPr>
        <w:spacing w:line="256" w:lineRule="auto"/>
        <w:rPr>
          <w:rFonts w:ascii="Calibri" w:eastAsia="Calibri" w:hAnsi="Calibri" w:cs="Times New Roman"/>
        </w:rPr>
      </w:pPr>
    </w:p>
    <w:p w14:paraId="1DBC0958" w14:textId="77777777" w:rsidR="0073143B" w:rsidRPr="0073143B" w:rsidRDefault="00AE527F" w:rsidP="0073143B">
      <w:pPr>
        <w:spacing w:line="256" w:lineRule="auto"/>
        <w:rPr>
          <w:rFonts w:ascii="Calibri" w:eastAsia="Calibri" w:hAnsi="Calibri" w:cs="Times New Roman"/>
        </w:rPr>
      </w:pPr>
      <w:r>
        <w:rPr>
          <w:rFonts w:ascii="Calibri" w:eastAsia="Calibri" w:hAnsi="Calibri" w:cs="Times New Roman"/>
        </w:rPr>
        <w:t xml:space="preserve">          </w:t>
      </w:r>
      <w:r w:rsidR="0073143B" w:rsidRPr="0073143B">
        <w:rPr>
          <w:rFonts w:ascii="Calibri" w:eastAsia="Calibri" w:hAnsi="Calibri" w:cs="Times New Roman"/>
        </w:rPr>
        <w:t xml:space="preserve">                           </w:t>
      </w:r>
    </w:p>
    <w:tbl>
      <w:tblPr>
        <w:tblW w:w="7774" w:type="dxa"/>
        <w:tblInd w:w="416" w:type="dxa"/>
        <w:tblCellMar>
          <w:left w:w="70" w:type="dxa"/>
          <w:right w:w="70" w:type="dxa"/>
        </w:tblCellMar>
        <w:tblLook w:val="04A0" w:firstRow="1" w:lastRow="0" w:firstColumn="1" w:lastColumn="0" w:noHBand="0" w:noVBand="1"/>
      </w:tblPr>
      <w:tblGrid>
        <w:gridCol w:w="1310"/>
        <w:gridCol w:w="1320"/>
        <w:gridCol w:w="1320"/>
        <w:gridCol w:w="1320"/>
        <w:gridCol w:w="1320"/>
        <w:gridCol w:w="1184"/>
      </w:tblGrid>
      <w:tr w:rsidR="00AE527F" w:rsidRPr="00710B3A" w14:paraId="500F0FBD" w14:textId="77777777" w:rsidTr="00AE527F">
        <w:trPr>
          <w:trHeight w:val="322"/>
        </w:trPr>
        <w:tc>
          <w:tcPr>
            <w:tcW w:w="1310"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51BF41D8" w14:textId="77777777" w:rsidR="00AE527F" w:rsidRPr="00710B3A" w:rsidRDefault="00AE527F" w:rsidP="003F1320">
            <w:pPr>
              <w:spacing w:after="0" w:line="240" w:lineRule="auto"/>
              <w:jc w:val="center"/>
              <w:rPr>
                <w:rFonts w:ascii="Garamond" w:eastAsia="Times New Roman" w:hAnsi="Garamond" w:cs="Calibri"/>
                <w:b/>
                <w:bCs/>
                <w:color w:val="000000"/>
                <w:sz w:val="20"/>
                <w:szCs w:val="20"/>
                <w:lang w:eastAsia="it-IT"/>
              </w:rPr>
            </w:pPr>
            <w:proofErr w:type="spellStart"/>
            <w:r>
              <w:rPr>
                <w:rFonts w:ascii="Garamond" w:eastAsia="Times New Roman" w:hAnsi="Garamond" w:cs="Calibri"/>
                <w:b/>
                <w:bCs/>
                <w:color w:val="000000"/>
                <w:sz w:val="20"/>
                <w:szCs w:val="20"/>
                <w:lang w:eastAsia="it-IT"/>
              </w:rPr>
              <w:t>a.a</w:t>
            </w:r>
            <w:proofErr w:type="spellEnd"/>
          </w:p>
        </w:tc>
        <w:tc>
          <w:tcPr>
            <w:tcW w:w="1320" w:type="dxa"/>
            <w:tcBorders>
              <w:top w:val="single" w:sz="12" w:space="0" w:color="auto"/>
              <w:left w:val="nil"/>
              <w:bottom w:val="nil"/>
              <w:right w:val="single" w:sz="8" w:space="0" w:color="auto"/>
            </w:tcBorders>
            <w:shd w:val="clear" w:color="auto" w:fill="auto"/>
            <w:noWrap/>
            <w:vAlign w:val="center"/>
            <w:hideMark/>
          </w:tcPr>
          <w:p w14:paraId="314DE33F"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w:t>
            </w:r>
          </w:p>
        </w:tc>
        <w:tc>
          <w:tcPr>
            <w:tcW w:w="1320" w:type="dxa"/>
            <w:tcBorders>
              <w:top w:val="single" w:sz="12" w:space="0" w:color="auto"/>
              <w:left w:val="nil"/>
              <w:bottom w:val="nil"/>
              <w:right w:val="single" w:sz="8" w:space="0" w:color="auto"/>
            </w:tcBorders>
            <w:shd w:val="clear" w:color="auto" w:fill="auto"/>
            <w:noWrap/>
            <w:vAlign w:val="center"/>
            <w:hideMark/>
          </w:tcPr>
          <w:p w14:paraId="1413B152"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31-60 </w:t>
            </w:r>
          </w:p>
        </w:tc>
        <w:tc>
          <w:tcPr>
            <w:tcW w:w="1320" w:type="dxa"/>
            <w:tcBorders>
              <w:top w:val="single" w:sz="12" w:space="0" w:color="auto"/>
              <w:left w:val="nil"/>
              <w:bottom w:val="nil"/>
              <w:right w:val="single" w:sz="8" w:space="0" w:color="auto"/>
            </w:tcBorders>
            <w:shd w:val="clear" w:color="auto" w:fill="auto"/>
            <w:noWrap/>
            <w:vAlign w:val="center"/>
            <w:hideMark/>
          </w:tcPr>
          <w:p w14:paraId="52864A90"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61-90 </w:t>
            </w:r>
          </w:p>
        </w:tc>
        <w:tc>
          <w:tcPr>
            <w:tcW w:w="1320" w:type="dxa"/>
            <w:tcBorders>
              <w:top w:val="single" w:sz="12" w:space="0" w:color="auto"/>
              <w:left w:val="nil"/>
              <w:bottom w:val="nil"/>
              <w:right w:val="single" w:sz="8" w:space="0" w:color="auto"/>
            </w:tcBorders>
            <w:shd w:val="clear" w:color="auto" w:fill="auto"/>
            <w:noWrap/>
            <w:vAlign w:val="center"/>
            <w:hideMark/>
          </w:tcPr>
          <w:p w14:paraId="04E763DD"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91-120 </w:t>
            </w:r>
          </w:p>
        </w:tc>
        <w:tc>
          <w:tcPr>
            <w:tcW w:w="1184" w:type="dxa"/>
            <w:tcBorders>
              <w:top w:val="single" w:sz="12" w:space="0" w:color="auto"/>
              <w:left w:val="nil"/>
              <w:bottom w:val="nil"/>
              <w:right w:val="single" w:sz="8" w:space="0" w:color="auto"/>
            </w:tcBorders>
            <w:shd w:val="clear" w:color="auto" w:fill="auto"/>
            <w:vAlign w:val="center"/>
            <w:hideMark/>
          </w:tcPr>
          <w:p w14:paraId="3BEEB7D4"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w:t>
            </w:r>
          </w:p>
        </w:tc>
      </w:tr>
      <w:tr w:rsidR="00AE527F" w:rsidRPr="00710B3A" w14:paraId="0CA55F7E" w14:textId="77777777" w:rsidTr="00AE527F">
        <w:trPr>
          <w:trHeight w:val="322"/>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6CDBA9B0" w14:textId="77777777" w:rsidR="00AE527F" w:rsidRPr="00710B3A" w:rsidRDefault="00AE527F" w:rsidP="003F1320">
            <w:pPr>
              <w:spacing w:after="0" w:line="240" w:lineRule="auto"/>
              <w:rPr>
                <w:rFonts w:ascii="Garamond" w:eastAsia="Times New Roman" w:hAnsi="Garamond" w:cs="Calibri"/>
                <w:b/>
                <w:bCs/>
                <w:color w:val="000000"/>
                <w:sz w:val="20"/>
                <w:szCs w:val="20"/>
                <w:lang w:eastAsia="it-IT"/>
              </w:rPr>
            </w:pPr>
          </w:p>
        </w:tc>
        <w:tc>
          <w:tcPr>
            <w:tcW w:w="1320" w:type="dxa"/>
            <w:tcBorders>
              <w:top w:val="nil"/>
              <w:left w:val="nil"/>
              <w:bottom w:val="nil"/>
              <w:right w:val="single" w:sz="8" w:space="0" w:color="auto"/>
            </w:tcBorders>
            <w:shd w:val="clear" w:color="auto" w:fill="auto"/>
            <w:noWrap/>
            <w:vAlign w:val="center"/>
            <w:hideMark/>
          </w:tcPr>
          <w:p w14:paraId="4209B195"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0-30 </w:t>
            </w:r>
          </w:p>
        </w:tc>
        <w:tc>
          <w:tcPr>
            <w:tcW w:w="1320" w:type="dxa"/>
            <w:tcBorders>
              <w:top w:val="nil"/>
              <w:left w:val="nil"/>
              <w:bottom w:val="nil"/>
              <w:right w:val="single" w:sz="8" w:space="0" w:color="auto"/>
            </w:tcBorders>
            <w:shd w:val="clear" w:color="auto" w:fill="auto"/>
            <w:noWrap/>
            <w:vAlign w:val="center"/>
            <w:hideMark/>
          </w:tcPr>
          <w:p w14:paraId="08EE89A8"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320" w:type="dxa"/>
            <w:tcBorders>
              <w:top w:val="nil"/>
              <w:left w:val="nil"/>
              <w:bottom w:val="nil"/>
              <w:right w:val="single" w:sz="8" w:space="0" w:color="auto"/>
            </w:tcBorders>
            <w:shd w:val="clear" w:color="auto" w:fill="auto"/>
            <w:noWrap/>
            <w:vAlign w:val="center"/>
            <w:hideMark/>
          </w:tcPr>
          <w:p w14:paraId="4223B46B"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320" w:type="dxa"/>
            <w:tcBorders>
              <w:top w:val="nil"/>
              <w:left w:val="nil"/>
              <w:bottom w:val="nil"/>
              <w:right w:val="single" w:sz="8" w:space="0" w:color="auto"/>
            </w:tcBorders>
            <w:shd w:val="clear" w:color="auto" w:fill="auto"/>
            <w:noWrap/>
            <w:vAlign w:val="center"/>
            <w:hideMark/>
          </w:tcPr>
          <w:p w14:paraId="6ECD4429"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184" w:type="dxa"/>
            <w:tcBorders>
              <w:top w:val="nil"/>
              <w:left w:val="nil"/>
              <w:bottom w:val="nil"/>
              <w:right w:val="single" w:sz="8" w:space="0" w:color="auto"/>
            </w:tcBorders>
            <w:shd w:val="clear" w:color="auto" w:fill="auto"/>
            <w:vAlign w:val="center"/>
            <w:hideMark/>
          </w:tcPr>
          <w:p w14:paraId="53BCCA2F"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121-190</w:t>
            </w:r>
          </w:p>
        </w:tc>
      </w:tr>
      <w:tr w:rsidR="00AE527F" w:rsidRPr="00710B3A" w14:paraId="7F76C360" w14:textId="77777777" w:rsidTr="00AE527F">
        <w:trPr>
          <w:trHeight w:val="339"/>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3F4D2643" w14:textId="77777777" w:rsidR="00AE527F" w:rsidRPr="00710B3A" w:rsidRDefault="00AE527F" w:rsidP="003F1320">
            <w:pPr>
              <w:spacing w:after="0" w:line="240" w:lineRule="auto"/>
              <w:rPr>
                <w:rFonts w:ascii="Garamond" w:eastAsia="Times New Roman" w:hAnsi="Garamond" w:cs="Calibri"/>
                <w:b/>
                <w:bCs/>
                <w:color w:val="000000"/>
                <w:sz w:val="20"/>
                <w:szCs w:val="20"/>
                <w:lang w:eastAsia="it-IT"/>
              </w:rPr>
            </w:pPr>
          </w:p>
        </w:tc>
        <w:tc>
          <w:tcPr>
            <w:tcW w:w="1320" w:type="dxa"/>
            <w:tcBorders>
              <w:top w:val="nil"/>
              <w:left w:val="nil"/>
              <w:bottom w:val="single" w:sz="8" w:space="0" w:color="auto"/>
              <w:right w:val="single" w:sz="8" w:space="0" w:color="auto"/>
            </w:tcBorders>
            <w:shd w:val="clear" w:color="auto" w:fill="auto"/>
            <w:noWrap/>
            <w:vAlign w:val="center"/>
            <w:hideMark/>
          </w:tcPr>
          <w:p w14:paraId="0DC1A8BE"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320" w:type="dxa"/>
            <w:tcBorders>
              <w:top w:val="nil"/>
              <w:left w:val="nil"/>
              <w:bottom w:val="single" w:sz="8" w:space="0" w:color="auto"/>
              <w:right w:val="single" w:sz="8" w:space="0" w:color="auto"/>
            </w:tcBorders>
            <w:shd w:val="clear" w:color="auto" w:fill="auto"/>
            <w:noWrap/>
            <w:vAlign w:val="center"/>
            <w:hideMark/>
          </w:tcPr>
          <w:p w14:paraId="597330AD" w14:textId="77777777" w:rsidR="00AE527F" w:rsidRPr="00710B3A" w:rsidRDefault="00AE527F" w:rsidP="003F1320">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1320" w:type="dxa"/>
            <w:tcBorders>
              <w:top w:val="nil"/>
              <w:left w:val="nil"/>
              <w:bottom w:val="single" w:sz="8" w:space="0" w:color="auto"/>
              <w:right w:val="single" w:sz="8" w:space="0" w:color="auto"/>
            </w:tcBorders>
            <w:shd w:val="clear" w:color="auto" w:fill="auto"/>
            <w:noWrap/>
            <w:vAlign w:val="center"/>
            <w:hideMark/>
          </w:tcPr>
          <w:p w14:paraId="331F4AC5" w14:textId="77777777" w:rsidR="00AE527F" w:rsidRPr="00710B3A" w:rsidRDefault="00AE527F" w:rsidP="003F1320">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1320" w:type="dxa"/>
            <w:tcBorders>
              <w:top w:val="nil"/>
              <w:left w:val="nil"/>
              <w:bottom w:val="single" w:sz="8" w:space="0" w:color="auto"/>
              <w:right w:val="single" w:sz="8" w:space="0" w:color="auto"/>
            </w:tcBorders>
            <w:shd w:val="clear" w:color="auto" w:fill="auto"/>
            <w:noWrap/>
            <w:vAlign w:val="center"/>
            <w:hideMark/>
          </w:tcPr>
          <w:p w14:paraId="52842CF3" w14:textId="77777777" w:rsidR="00AE527F" w:rsidRPr="00710B3A" w:rsidRDefault="00AE527F" w:rsidP="003F1320">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1184" w:type="dxa"/>
            <w:tcBorders>
              <w:top w:val="nil"/>
              <w:left w:val="nil"/>
              <w:bottom w:val="single" w:sz="8" w:space="0" w:color="auto"/>
              <w:right w:val="single" w:sz="8" w:space="0" w:color="auto"/>
            </w:tcBorders>
            <w:shd w:val="clear" w:color="auto" w:fill="auto"/>
            <w:vAlign w:val="center"/>
            <w:hideMark/>
          </w:tcPr>
          <w:p w14:paraId="33BD47C3" w14:textId="77777777"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r>
      <w:tr w:rsidR="00AE527F" w:rsidRPr="00710B3A" w14:paraId="10013994"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0A323B48"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2007/2008</w:t>
            </w:r>
          </w:p>
        </w:tc>
        <w:tc>
          <w:tcPr>
            <w:tcW w:w="1320" w:type="dxa"/>
            <w:tcBorders>
              <w:top w:val="nil"/>
              <w:left w:val="nil"/>
              <w:bottom w:val="single" w:sz="8" w:space="0" w:color="auto"/>
              <w:right w:val="single" w:sz="8" w:space="0" w:color="auto"/>
            </w:tcBorders>
            <w:shd w:val="clear" w:color="auto" w:fill="auto"/>
            <w:noWrap/>
            <w:vAlign w:val="center"/>
            <w:hideMark/>
          </w:tcPr>
          <w:p w14:paraId="4418E0F1"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25,7</w:t>
            </w:r>
          </w:p>
        </w:tc>
        <w:tc>
          <w:tcPr>
            <w:tcW w:w="1320" w:type="dxa"/>
            <w:tcBorders>
              <w:top w:val="nil"/>
              <w:left w:val="nil"/>
              <w:bottom w:val="single" w:sz="8" w:space="0" w:color="auto"/>
              <w:right w:val="single" w:sz="8" w:space="0" w:color="auto"/>
            </w:tcBorders>
            <w:shd w:val="clear" w:color="auto" w:fill="auto"/>
            <w:noWrap/>
            <w:vAlign w:val="center"/>
            <w:hideMark/>
          </w:tcPr>
          <w:p w14:paraId="097A68B4"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42,6</w:t>
            </w:r>
          </w:p>
        </w:tc>
        <w:tc>
          <w:tcPr>
            <w:tcW w:w="1320" w:type="dxa"/>
            <w:tcBorders>
              <w:top w:val="nil"/>
              <w:left w:val="nil"/>
              <w:bottom w:val="single" w:sz="8" w:space="0" w:color="auto"/>
              <w:right w:val="single" w:sz="8" w:space="0" w:color="auto"/>
            </w:tcBorders>
            <w:shd w:val="clear" w:color="auto" w:fill="auto"/>
            <w:noWrap/>
            <w:vAlign w:val="center"/>
            <w:hideMark/>
          </w:tcPr>
          <w:p w14:paraId="380F6B20"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18,8</w:t>
            </w:r>
          </w:p>
        </w:tc>
        <w:tc>
          <w:tcPr>
            <w:tcW w:w="1320" w:type="dxa"/>
            <w:tcBorders>
              <w:top w:val="nil"/>
              <w:left w:val="nil"/>
              <w:bottom w:val="single" w:sz="8" w:space="0" w:color="auto"/>
              <w:right w:val="single" w:sz="8" w:space="0" w:color="auto"/>
            </w:tcBorders>
            <w:shd w:val="clear" w:color="auto" w:fill="auto"/>
            <w:noWrap/>
            <w:vAlign w:val="center"/>
            <w:hideMark/>
          </w:tcPr>
          <w:p w14:paraId="428D8B2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12,9</w:t>
            </w:r>
          </w:p>
        </w:tc>
        <w:tc>
          <w:tcPr>
            <w:tcW w:w="1184" w:type="dxa"/>
            <w:tcBorders>
              <w:top w:val="nil"/>
              <w:left w:val="nil"/>
              <w:bottom w:val="single" w:sz="8" w:space="0" w:color="auto"/>
              <w:right w:val="single" w:sz="8" w:space="0" w:color="auto"/>
            </w:tcBorders>
            <w:shd w:val="clear" w:color="auto" w:fill="auto"/>
            <w:vAlign w:val="center"/>
            <w:hideMark/>
          </w:tcPr>
          <w:p w14:paraId="4B1F6F64"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34A5C118"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1A0AABF9"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2008/2009</w:t>
            </w:r>
          </w:p>
        </w:tc>
        <w:tc>
          <w:tcPr>
            <w:tcW w:w="1320" w:type="dxa"/>
            <w:tcBorders>
              <w:top w:val="nil"/>
              <w:left w:val="nil"/>
              <w:bottom w:val="single" w:sz="8" w:space="0" w:color="auto"/>
              <w:right w:val="single" w:sz="8" w:space="0" w:color="auto"/>
            </w:tcBorders>
            <w:shd w:val="clear" w:color="auto" w:fill="auto"/>
            <w:noWrap/>
            <w:vAlign w:val="center"/>
            <w:hideMark/>
          </w:tcPr>
          <w:p w14:paraId="267434B1"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37,6</w:t>
            </w:r>
          </w:p>
        </w:tc>
        <w:tc>
          <w:tcPr>
            <w:tcW w:w="1320" w:type="dxa"/>
            <w:tcBorders>
              <w:top w:val="nil"/>
              <w:left w:val="nil"/>
              <w:bottom w:val="single" w:sz="8" w:space="0" w:color="auto"/>
              <w:right w:val="single" w:sz="8" w:space="0" w:color="auto"/>
            </w:tcBorders>
            <w:shd w:val="clear" w:color="auto" w:fill="auto"/>
            <w:noWrap/>
            <w:vAlign w:val="center"/>
            <w:hideMark/>
          </w:tcPr>
          <w:p w14:paraId="53163DD8"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32,6</w:t>
            </w:r>
          </w:p>
        </w:tc>
        <w:tc>
          <w:tcPr>
            <w:tcW w:w="1320" w:type="dxa"/>
            <w:tcBorders>
              <w:top w:val="nil"/>
              <w:left w:val="nil"/>
              <w:bottom w:val="single" w:sz="8" w:space="0" w:color="auto"/>
              <w:right w:val="single" w:sz="8" w:space="0" w:color="auto"/>
            </w:tcBorders>
            <w:shd w:val="clear" w:color="auto" w:fill="auto"/>
            <w:noWrap/>
            <w:vAlign w:val="center"/>
            <w:hideMark/>
          </w:tcPr>
          <w:p w14:paraId="174F759E"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22,7</w:t>
            </w:r>
          </w:p>
        </w:tc>
        <w:tc>
          <w:tcPr>
            <w:tcW w:w="1320" w:type="dxa"/>
            <w:tcBorders>
              <w:top w:val="nil"/>
              <w:left w:val="nil"/>
              <w:bottom w:val="single" w:sz="8" w:space="0" w:color="auto"/>
              <w:right w:val="single" w:sz="8" w:space="0" w:color="auto"/>
            </w:tcBorders>
            <w:shd w:val="clear" w:color="auto" w:fill="auto"/>
            <w:noWrap/>
            <w:vAlign w:val="center"/>
            <w:hideMark/>
          </w:tcPr>
          <w:p w14:paraId="5E5FE25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6,9</w:t>
            </w:r>
          </w:p>
        </w:tc>
        <w:tc>
          <w:tcPr>
            <w:tcW w:w="1184" w:type="dxa"/>
            <w:tcBorders>
              <w:top w:val="nil"/>
              <w:left w:val="nil"/>
              <w:bottom w:val="single" w:sz="8" w:space="0" w:color="auto"/>
              <w:right w:val="single" w:sz="8" w:space="0" w:color="auto"/>
            </w:tcBorders>
            <w:shd w:val="clear" w:color="auto" w:fill="auto"/>
            <w:vAlign w:val="center"/>
            <w:hideMark/>
          </w:tcPr>
          <w:p w14:paraId="1F7A5F46"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04D369E8"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55ED8631"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2009/2010</w:t>
            </w:r>
          </w:p>
        </w:tc>
        <w:tc>
          <w:tcPr>
            <w:tcW w:w="1320" w:type="dxa"/>
            <w:tcBorders>
              <w:top w:val="nil"/>
              <w:left w:val="nil"/>
              <w:bottom w:val="single" w:sz="8" w:space="0" w:color="auto"/>
              <w:right w:val="single" w:sz="8" w:space="0" w:color="auto"/>
            </w:tcBorders>
            <w:shd w:val="clear" w:color="auto" w:fill="auto"/>
            <w:noWrap/>
            <w:vAlign w:val="center"/>
            <w:hideMark/>
          </w:tcPr>
          <w:p w14:paraId="1441E2CA"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w:t>
            </w:r>
          </w:p>
        </w:tc>
        <w:tc>
          <w:tcPr>
            <w:tcW w:w="1320" w:type="dxa"/>
            <w:tcBorders>
              <w:top w:val="nil"/>
              <w:left w:val="nil"/>
              <w:bottom w:val="single" w:sz="8" w:space="0" w:color="auto"/>
              <w:right w:val="single" w:sz="8" w:space="0" w:color="auto"/>
            </w:tcBorders>
            <w:shd w:val="clear" w:color="auto" w:fill="auto"/>
            <w:noWrap/>
            <w:vAlign w:val="center"/>
            <w:hideMark/>
          </w:tcPr>
          <w:p w14:paraId="3EA622D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45</w:t>
            </w:r>
          </w:p>
        </w:tc>
        <w:tc>
          <w:tcPr>
            <w:tcW w:w="1320" w:type="dxa"/>
            <w:tcBorders>
              <w:top w:val="nil"/>
              <w:left w:val="nil"/>
              <w:bottom w:val="single" w:sz="8" w:space="0" w:color="auto"/>
              <w:right w:val="single" w:sz="8" w:space="0" w:color="auto"/>
            </w:tcBorders>
            <w:shd w:val="clear" w:color="auto" w:fill="auto"/>
            <w:noWrap/>
            <w:vAlign w:val="center"/>
            <w:hideMark/>
          </w:tcPr>
          <w:p w14:paraId="0692980D"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w:t>
            </w:r>
          </w:p>
        </w:tc>
        <w:tc>
          <w:tcPr>
            <w:tcW w:w="1320" w:type="dxa"/>
            <w:tcBorders>
              <w:top w:val="nil"/>
              <w:left w:val="nil"/>
              <w:bottom w:val="single" w:sz="8" w:space="0" w:color="auto"/>
              <w:right w:val="single" w:sz="8" w:space="0" w:color="auto"/>
            </w:tcBorders>
            <w:shd w:val="clear" w:color="auto" w:fill="auto"/>
            <w:noWrap/>
            <w:vAlign w:val="center"/>
            <w:hideMark/>
          </w:tcPr>
          <w:p w14:paraId="40DFE25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16</w:t>
            </w:r>
          </w:p>
        </w:tc>
        <w:tc>
          <w:tcPr>
            <w:tcW w:w="1184" w:type="dxa"/>
            <w:tcBorders>
              <w:top w:val="nil"/>
              <w:left w:val="nil"/>
              <w:bottom w:val="single" w:sz="8" w:space="0" w:color="auto"/>
              <w:right w:val="single" w:sz="8" w:space="0" w:color="auto"/>
            </w:tcBorders>
            <w:shd w:val="clear" w:color="auto" w:fill="auto"/>
            <w:vAlign w:val="center"/>
            <w:hideMark/>
          </w:tcPr>
          <w:p w14:paraId="67FA3516"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0908E99A"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3D92A5C0"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2010/2011</w:t>
            </w:r>
          </w:p>
        </w:tc>
        <w:tc>
          <w:tcPr>
            <w:tcW w:w="1320" w:type="dxa"/>
            <w:tcBorders>
              <w:top w:val="nil"/>
              <w:left w:val="nil"/>
              <w:bottom w:val="single" w:sz="8" w:space="0" w:color="auto"/>
              <w:right w:val="single" w:sz="8" w:space="0" w:color="auto"/>
            </w:tcBorders>
            <w:shd w:val="clear" w:color="auto" w:fill="auto"/>
            <w:noWrap/>
            <w:vAlign w:val="center"/>
            <w:hideMark/>
          </w:tcPr>
          <w:p w14:paraId="3DED80A1"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27</w:t>
            </w:r>
          </w:p>
        </w:tc>
        <w:tc>
          <w:tcPr>
            <w:tcW w:w="1320" w:type="dxa"/>
            <w:tcBorders>
              <w:top w:val="nil"/>
              <w:left w:val="nil"/>
              <w:bottom w:val="single" w:sz="8" w:space="0" w:color="auto"/>
              <w:right w:val="single" w:sz="8" w:space="0" w:color="auto"/>
            </w:tcBorders>
            <w:shd w:val="clear" w:color="auto" w:fill="auto"/>
            <w:noWrap/>
            <w:vAlign w:val="center"/>
            <w:hideMark/>
          </w:tcPr>
          <w:p w14:paraId="5B6C7E13"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w:t>
            </w:r>
          </w:p>
        </w:tc>
        <w:tc>
          <w:tcPr>
            <w:tcW w:w="1320" w:type="dxa"/>
            <w:tcBorders>
              <w:top w:val="nil"/>
              <w:left w:val="nil"/>
              <w:bottom w:val="single" w:sz="8" w:space="0" w:color="auto"/>
              <w:right w:val="single" w:sz="8" w:space="0" w:color="auto"/>
            </w:tcBorders>
            <w:shd w:val="clear" w:color="auto" w:fill="auto"/>
            <w:noWrap/>
            <w:vAlign w:val="center"/>
            <w:hideMark/>
          </w:tcPr>
          <w:p w14:paraId="6C2D73B8"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20</w:t>
            </w:r>
          </w:p>
        </w:tc>
        <w:tc>
          <w:tcPr>
            <w:tcW w:w="1320" w:type="dxa"/>
            <w:tcBorders>
              <w:top w:val="nil"/>
              <w:left w:val="nil"/>
              <w:bottom w:val="single" w:sz="8" w:space="0" w:color="auto"/>
              <w:right w:val="single" w:sz="8" w:space="0" w:color="auto"/>
            </w:tcBorders>
            <w:shd w:val="clear" w:color="auto" w:fill="auto"/>
            <w:noWrap/>
            <w:vAlign w:val="center"/>
            <w:hideMark/>
          </w:tcPr>
          <w:p w14:paraId="26BD4B5D"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11</w:t>
            </w:r>
          </w:p>
        </w:tc>
        <w:tc>
          <w:tcPr>
            <w:tcW w:w="1184" w:type="dxa"/>
            <w:tcBorders>
              <w:top w:val="nil"/>
              <w:left w:val="nil"/>
              <w:bottom w:val="single" w:sz="8" w:space="0" w:color="auto"/>
              <w:right w:val="single" w:sz="8" w:space="0" w:color="auto"/>
            </w:tcBorders>
            <w:shd w:val="clear" w:color="auto" w:fill="auto"/>
            <w:vAlign w:val="center"/>
            <w:hideMark/>
          </w:tcPr>
          <w:p w14:paraId="4700E974"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3DA2C527"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35F65FFC"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2011/2012</w:t>
            </w:r>
          </w:p>
        </w:tc>
        <w:tc>
          <w:tcPr>
            <w:tcW w:w="1320" w:type="dxa"/>
            <w:tcBorders>
              <w:top w:val="nil"/>
              <w:left w:val="nil"/>
              <w:bottom w:val="single" w:sz="8" w:space="0" w:color="auto"/>
              <w:right w:val="single" w:sz="8" w:space="0" w:color="auto"/>
            </w:tcBorders>
            <w:shd w:val="clear" w:color="auto" w:fill="auto"/>
            <w:noWrap/>
            <w:vAlign w:val="center"/>
            <w:hideMark/>
          </w:tcPr>
          <w:p w14:paraId="47CD1260"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18,8</w:t>
            </w:r>
          </w:p>
        </w:tc>
        <w:tc>
          <w:tcPr>
            <w:tcW w:w="1320" w:type="dxa"/>
            <w:tcBorders>
              <w:top w:val="nil"/>
              <w:left w:val="nil"/>
              <w:bottom w:val="single" w:sz="8" w:space="0" w:color="auto"/>
              <w:right w:val="single" w:sz="8" w:space="0" w:color="auto"/>
            </w:tcBorders>
            <w:shd w:val="clear" w:color="auto" w:fill="auto"/>
            <w:noWrap/>
            <w:vAlign w:val="center"/>
            <w:hideMark/>
          </w:tcPr>
          <w:p w14:paraId="2146BFD3"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37,6</w:t>
            </w:r>
          </w:p>
        </w:tc>
        <w:tc>
          <w:tcPr>
            <w:tcW w:w="1320" w:type="dxa"/>
            <w:tcBorders>
              <w:top w:val="nil"/>
              <w:left w:val="nil"/>
              <w:bottom w:val="single" w:sz="8" w:space="0" w:color="auto"/>
              <w:right w:val="single" w:sz="8" w:space="0" w:color="auto"/>
            </w:tcBorders>
            <w:shd w:val="clear" w:color="auto" w:fill="auto"/>
            <w:noWrap/>
            <w:vAlign w:val="center"/>
            <w:hideMark/>
          </w:tcPr>
          <w:p w14:paraId="3239B80D"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38,4</w:t>
            </w:r>
          </w:p>
        </w:tc>
        <w:tc>
          <w:tcPr>
            <w:tcW w:w="1320" w:type="dxa"/>
            <w:tcBorders>
              <w:top w:val="nil"/>
              <w:left w:val="nil"/>
              <w:bottom w:val="single" w:sz="8" w:space="0" w:color="auto"/>
              <w:right w:val="single" w:sz="8" w:space="0" w:color="auto"/>
            </w:tcBorders>
            <w:shd w:val="clear" w:color="auto" w:fill="auto"/>
            <w:noWrap/>
            <w:vAlign w:val="center"/>
            <w:hideMark/>
          </w:tcPr>
          <w:p w14:paraId="6B569F9D"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5,1</w:t>
            </w:r>
          </w:p>
        </w:tc>
        <w:tc>
          <w:tcPr>
            <w:tcW w:w="1184" w:type="dxa"/>
            <w:tcBorders>
              <w:top w:val="nil"/>
              <w:left w:val="nil"/>
              <w:bottom w:val="single" w:sz="8" w:space="0" w:color="auto"/>
              <w:right w:val="single" w:sz="8" w:space="0" w:color="auto"/>
            </w:tcBorders>
            <w:shd w:val="clear" w:color="auto" w:fill="auto"/>
            <w:vAlign w:val="center"/>
            <w:hideMark/>
          </w:tcPr>
          <w:p w14:paraId="75364284"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53BC37C4"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2872451B"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2012/2013</w:t>
            </w:r>
          </w:p>
        </w:tc>
        <w:tc>
          <w:tcPr>
            <w:tcW w:w="1320" w:type="dxa"/>
            <w:tcBorders>
              <w:top w:val="nil"/>
              <w:left w:val="nil"/>
              <w:bottom w:val="single" w:sz="8" w:space="0" w:color="auto"/>
              <w:right w:val="single" w:sz="8" w:space="0" w:color="auto"/>
            </w:tcBorders>
            <w:shd w:val="clear" w:color="auto" w:fill="auto"/>
            <w:noWrap/>
            <w:vAlign w:val="center"/>
            <w:hideMark/>
          </w:tcPr>
          <w:p w14:paraId="42D1F1C7"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21,6</w:t>
            </w:r>
          </w:p>
        </w:tc>
        <w:tc>
          <w:tcPr>
            <w:tcW w:w="1320" w:type="dxa"/>
            <w:tcBorders>
              <w:top w:val="nil"/>
              <w:left w:val="nil"/>
              <w:bottom w:val="single" w:sz="8" w:space="0" w:color="auto"/>
              <w:right w:val="single" w:sz="8" w:space="0" w:color="auto"/>
            </w:tcBorders>
            <w:shd w:val="clear" w:color="auto" w:fill="auto"/>
            <w:noWrap/>
            <w:vAlign w:val="center"/>
            <w:hideMark/>
          </w:tcPr>
          <w:p w14:paraId="0B353863"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42,2</w:t>
            </w:r>
          </w:p>
        </w:tc>
        <w:tc>
          <w:tcPr>
            <w:tcW w:w="1320" w:type="dxa"/>
            <w:tcBorders>
              <w:top w:val="nil"/>
              <w:left w:val="nil"/>
              <w:bottom w:val="single" w:sz="8" w:space="0" w:color="auto"/>
              <w:right w:val="single" w:sz="8" w:space="0" w:color="auto"/>
            </w:tcBorders>
            <w:shd w:val="clear" w:color="auto" w:fill="auto"/>
            <w:noWrap/>
            <w:vAlign w:val="center"/>
            <w:hideMark/>
          </w:tcPr>
          <w:p w14:paraId="13C0E05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25,5</w:t>
            </w:r>
          </w:p>
        </w:tc>
        <w:tc>
          <w:tcPr>
            <w:tcW w:w="1320" w:type="dxa"/>
            <w:tcBorders>
              <w:top w:val="nil"/>
              <w:left w:val="nil"/>
              <w:bottom w:val="single" w:sz="8" w:space="0" w:color="auto"/>
              <w:right w:val="single" w:sz="8" w:space="0" w:color="auto"/>
            </w:tcBorders>
            <w:shd w:val="clear" w:color="auto" w:fill="auto"/>
            <w:noWrap/>
            <w:vAlign w:val="center"/>
            <w:hideMark/>
          </w:tcPr>
          <w:p w14:paraId="696A5FA9"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9,8</w:t>
            </w:r>
          </w:p>
        </w:tc>
        <w:tc>
          <w:tcPr>
            <w:tcW w:w="1184" w:type="dxa"/>
            <w:tcBorders>
              <w:top w:val="nil"/>
              <w:left w:val="nil"/>
              <w:bottom w:val="single" w:sz="8" w:space="0" w:color="auto"/>
              <w:right w:val="single" w:sz="8" w:space="0" w:color="auto"/>
            </w:tcBorders>
            <w:shd w:val="clear" w:color="auto" w:fill="auto"/>
            <w:vAlign w:val="center"/>
            <w:hideMark/>
          </w:tcPr>
          <w:p w14:paraId="30E4C73D"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6CC0F5A9"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76B4346A"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2013/2014</w:t>
            </w:r>
          </w:p>
        </w:tc>
        <w:tc>
          <w:tcPr>
            <w:tcW w:w="1320" w:type="dxa"/>
            <w:tcBorders>
              <w:top w:val="nil"/>
              <w:left w:val="nil"/>
              <w:bottom w:val="single" w:sz="8" w:space="0" w:color="auto"/>
              <w:right w:val="single" w:sz="8" w:space="0" w:color="auto"/>
            </w:tcBorders>
            <w:shd w:val="clear" w:color="auto" w:fill="auto"/>
            <w:noWrap/>
            <w:vAlign w:val="center"/>
            <w:hideMark/>
          </w:tcPr>
          <w:p w14:paraId="7A4BBB05"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w:t>
            </w:r>
          </w:p>
        </w:tc>
        <w:tc>
          <w:tcPr>
            <w:tcW w:w="1320" w:type="dxa"/>
            <w:tcBorders>
              <w:top w:val="nil"/>
              <w:left w:val="nil"/>
              <w:bottom w:val="single" w:sz="8" w:space="0" w:color="auto"/>
              <w:right w:val="single" w:sz="8" w:space="0" w:color="auto"/>
            </w:tcBorders>
            <w:shd w:val="clear" w:color="auto" w:fill="auto"/>
            <w:noWrap/>
            <w:vAlign w:val="center"/>
            <w:hideMark/>
          </w:tcPr>
          <w:p w14:paraId="46529A0A"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29</w:t>
            </w:r>
          </w:p>
        </w:tc>
        <w:tc>
          <w:tcPr>
            <w:tcW w:w="1320" w:type="dxa"/>
            <w:tcBorders>
              <w:top w:val="nil"/>
              <w:left w:val="nil"/>
              <w:bottom w:val="single" w:sz="8" w:space="0" w:color="auto"/>
              <w:right w:val="single" w:sz="8" w:space="0" w:color="auto"/>
            </w:tcBorders>
            <w:shd w:val="clear" w:color="auto" w:fill="auto"/>
            <w:noWrap/>
            <w:vAlign w:val="center"/>
            <w:hideMark/>
          </w:tcPr>
          <w:p w14:paraId="69EC48C6"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30</w:t>
            </w:r>
          </w:p>
        </w:tc>
        <w:tc>
          <w:tcPr>
            <w:tcW w:w="1320" w:type="dxa"/>
            <w:tcBorders>
              <w:top w:val="nil"/>
              <w:left w:val="nil"/>
              <w:bottom w:val="single" w:sz="8" w:space="0" w:color="auto"/>
              <w:right w:val="single" w:sz="8" w:space="0" w:color="auto"/>
            </w:tcBorders>
            <w:shd w:val="clear" w:color="auto" w:fill="auto"/>
            <w:noWrap/>
            <w:vAlign w:val="center"/>
            <w:hideMark/>
          </w:tcPr>
          <w:p w14:paraId="28B0B749"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16</w:t>
            </w:r>
          </w:p>
        </w:tc>
        <w:tc>
          <w:tcPr>
            <w:tcW w:w="1184" w:type="dxa"/>
            <w:tcBorders>
              <w:top w:val="nil"/>
              <w:left w:val="nil"/>
              <w:bottom w:val="single" w:sz="8" w:space="0" w:color="auto"/>
              <w:right w:val="single" w:sz="8" w:space="0" w:color="auto"/>
            </w:tcBorders>
            <w:shd w:val="clear" w:color="auto" w:fill="auto"/>
            <w:vAlign w:val="center"/>
            <w:hideMark/>
          </w:tcPr>
          <w:p w14:paraId="1E743FD1"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2E37D927" w14:textId="77777777"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419D5233"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2014/2015</w:t>
            </w:r>
          </w:p>
        </w:tc>
        <w:tc>
          <w:tcPr>
            <w:tcW w:w="1320" w:type="dxa"/>
            <w:tcBorders>
              <w:top w:val="nil"/>
              <w:left w:val="nil"/>
              <w:bottom w:val="single" w:sz="8" w:space="0" w:color="auto"/>
              <w:right w:val="single" w:sz="8" w:space="0" w:color="auto"/>
            </w:tcBorders>
            <w:shd w:val="clear" w:color="auto" w:fill="auto"/>
            <w:noWrap/>
            <w:vAlign w:val="center"/>
            <w:hideMark/>
          </w:tcPr>
          <w:p w14:paraId="4B674778"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w:t>
            </w:r>
          </w:p>
        </w:tc>
        <w:tc>
          <w:tcPr>
            <w:tcW w:w="1320" w:type="dxa"/>
            <w:tcBorders>
              <w:top w:val="nil"/>
              <w:left w:val="nil"/>
              <w:bottom w:val="single" w:sz="8" w:space="0" w:color="auto"/>
              <w:right w:val="single" w:sz="8" w:space="0" w:color="auto"/>
            </w:tcBorders>
            <w:shd w:val="clear" w:color="auto" w:fill="auto"/>
            <w:noWrap/>
            <w:vAlign w:val="center"/>
            <w:hideMark/>
          </w:tcPr>
          <w:p w14:paraId="542D915F"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39,6</w:t>
            </w:r>
          </w:p>
        </w:tc>
        <w:tc>
          <w:tcPr>
            <w:tcW w:w="1320" w:type="dxa"/>
            <w:tcBorders>
              <w:top w:val="nil"/>
              <w:left w:val="nil"/>
              <w:bottom w:val="single" w:sz="8" w:space="0" w:color="auto"/>
              <w:right w:val="single" w:sz="8" w:space="0" w:color="auto"/>
            </w:tcBorders>
            <w:shd w:val="clear" w:color="auto" w:fill="auto"/>
            <w:noWrap/>
            <w:vAlign w:val="center"/>
            <w:hideMark/>
          </w:tcPr>
          <w:p w14:paraId="732ECDFD"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24,2</w:t>
            </w:r>
          </w:p>
        </w:tc>
        <w:tc>
          <w:tcPr>
            <w:tcW w:w="1320" w:type="dxa"/>
            <w:tcBorders>
              <w:top w:val="nil"/>
              <w:left w:val="nil"/>
              <w:bottom w:val="single" w:sz="8" w:space="0" w:color="auto"/>
              <w:right w:val="single" w:sz="8" w:space="0" w:color="auto"/>
            </w:tcBorders>
            <w:shd w:val="clear" w:color="auto" w:fill="auto"/>
            <w:noWrap/>
            <w:vAlign w:val="center"/>
            <w:hideMark/>
          </w:tcPr>
          <w:p w14:paraId="65A15300"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14,2</w:t>
            </w:r>
          </w:p>
        </w:tc>
        <w:tc>
          <w:tcPr>
            <w:tcW w:w="1184" w:type="dxa"/>
            <w:tcBorders>
              <w:top w:val="nil"/>
              <w:left w:val="nil"/>
              <w:bottom w:val="single" w:sz="8" w:space="0" w:color="auto"/>
              <w:right w:val="single" w:sz="8" w:space="0" w:color="auto"/>
            </w:tcBorders>
            <w:shd w:val="clear" w:color="auto" w:fill="auto"/>
            <w:vAlign w:val="center"/>
            <w:hideMark/>
          </w:tcPr>
          <w:p w14:paraId="78FA1D0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14:paraId="065797CE" w14:textId="77777777" w:rsidTr="00AE527F">
        <w:trPr>
          <w:trHeight w:val="339"/>
        </w:trPr>
        <w:tc>
          <w:tcPr>
            <w:tcW w:w="1310"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2F9277B9"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2015/2016</w:t>
            </w:r>
          </w:p>
        </w:tc>
        <w:tc>
          <w:tcPr>
            <w:tcW w:w="1320" w:type="dxa"/>
            <w:tcBorders>
              <w:top w:val="nil"/>
              <w:left w:val="nil"/>
              <w:bottom w:val="single" w:sz="8" w:space="0" w:color="auto"/>
              <w:right w:val="single" w:sz="8" w:space="0" w:color="auto"/>
            </w:tcBorders>
            <w:shd w:val="clear" w:color="auto" w:fill="auto"/>
            <w:noWrap/>
            <w:vAlign w:val="center"/>
            <w:hideMark/>
          </w:tcPr>
          <w:p w14:paraId="2107C3C8"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26,4</w:t>
            </w:r>
          </w:p>
        </w:tc>
        <w:tc>
          <w:tcPr>
            <w:tcW w:w="1320" w:type="dxa"/>
            <w:tcBorders>
              <w:top w:val="nil"/>
              <w:left w:val="nil"/>
              <w:bottom w:val="single" w:sz="8" w:space="0" w:color="auto"/>
              <w:right w:val="single" w:sz="8" w:space="0" w:color="auto"/>
            </w:tcBorders>
            <w:shd w:val="clear" w:color="auto" w:fill="auto"/>
            <w:noWrap/>
            <w:vAlign w:val="center"/>
            <w:hideMark/>
          </w:tcPr>
          <w:p w14:paraId="41EEA5C0"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39,4</w:t>
            </w:r>
          </w:p>
        </w:tc>
        <w:tc>
          <w:tcPr>
            <w:tcW w:w="1320" w:type="dxa"/>
            <w:tcBorders>
              <w:top w:val="nil"/>
              <w:left w:val="nil"/>
              <w:bottom w:val="single" w:sz="8" w:space="0" w:color="auto"/>
              <w:right w:val="single" w:sz="8" w:space="0" w:color="auto"/>
            </w:tcBorders>
            <w:shd w:val="clear" w:color="auto" w:fill="auto"/>
            <w:noWrap/>
            <w:vAlign w:val="center"/>
            <w:hideMark/>
          </w:tcPr>
          <w:p w14:paraId="7B598546"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22,7</w:t>
            </w:r>
          </w:p>
        </w:tc>
        <w:tc>
          <w:tcPr>
            <w:tcW w:w="1320" w:type="dxa"/>
            <w:tcBorders>
              <w:top w:val="nil"/>
              <w:left w:val="nil"/>
              <w:bottom w:val="single" w:sz="8" w:space="0" w:color="auto"/>
              <w:right w:val="single" w:sz="8" w:space="0" w:color="auto"/>
            </w:tcBorders>
            <w:shd w:val="clear" w:color="auto" w:fill="auto"/>
            <w:noWrap/>
            <w:vAlign w:val="center"/>
            <w:hideMark/>
          </w:tcPr>
          <w:p w14:paraId="345AB60E"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8,2</w:t>
            </w:r>
          </w:p>
        </w:tc>
        <w:tc>
          <w:tcPr>
            <w:tcW w:w="1184" w:type="dxa"/>
            <w:tcBorders>
              <w:top w:val="nil"/>
              <w:left w:val="nil"/>
              <w:bottom w:val="single" w:sz="8" w:space="0" w:color="auto"/>
              <w:right w:val="single" w:sz="8" w:space="0" w:color="auto"/>
            </w:tcBorders>
            <w:shd w:val="clear" w:color="auto" w:fill="auto"/>
            <w:vAlign w:val="center"/>
            <w:hideMark/>
          </w:tcPr>
          <w:p w14:paraId="17071905"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3,6</w:t>
            </w:r>
          </w:p>
        </w:tc>
      </w:tr>
      <w:tr w:rsidR="00AE527F" w:rsidRPr="00710B3A" w14:paraId="3C5A53A4" w14:textId="77777777" w:rsidTr="00AE527F">
        <w:trPr>
          <w:trHeight w:val="322"/>
        </w:trPr>
        <w:tc>
          <w:tcPr>
            <w:tcW w:w="1310" w:type="dxa"/>
            <w:tcBorders>
              <w:top w:val="nil"/>
              <w:left w:val="single" w:sz="8" w:space="0" w:color="auto"/>
              <w:bottom w:val="single" w:sz="12" w:space="0" w:color="auto"/>
              <w:right w:val="single" w:sz="8" w:space="0" w:color="auto"/>
            </w:tcBorders>
            <w:shd w:val="clear" w:color="auto" w:fill="auto"/>
            <w:noWrap/>
            <w:vAlign w:val="center"/>
            <w:hideMark/>
          </w:tcPr>
          <w:p w14:paraId="69677C25" w14:textId="77777777"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2016/2017</w:t>
            </w:r>
          </w:p>
        </w:tc>
        <w:tc>
          <w:tcPr>
            <w:tcW w:w="1320" w:type="dxa"/>
            <w:tcBorders>
              <w:top w:val="nil"/>
              <w:left w:val="nil"/>
              <w:bottom w:val="single" w:sz="12" w:space="0" w:color="auto"/>
              <w:right w:val="single" w:sz="8" w:space="0" w:color="auto"/>
            </w:tcBorders>
            <w:shd w:val="clear" w:color="auto" w:fill="auto"/>
            <w:noWrap/>
            <w:vAlign w:val="center"/>
            <w:hideMark/>
          </w:tcPr>
          <w:p w14:paraId="42128E21"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commentRangeStart w:id="51"/>
            <w:r w:rsidRPr="00710B3A">
              <w:rPr>
                <w:rFonts w:ascii="Garamond" w:eastAsia="Times New Roman" w:hAnsi="Garamond" w:cs="Calibri"/>
                <w:color w:val="000000"/>
                <w:sz w:val="20"/>
                <w:szCs w:val="20"/>
                <w:lang w:eastAsia="it-IT"/>
              </w:rPr>
              <w:t>19,6</w:t>
            </w:r>
          </w:p>
        </w:tc>
        <w:tc>
          <w:tcPr>
            <w:tcW w:w="1320" w:type="dxa"/>
            <w:tcBorders>
              <w:top w:val="nil"/>
              <w:left w:val="nil"/>
              <w:bottom w:val="single" w:sz="12" w:space="0" w:color="auto"/>
              <w:right w:val="single" w:sz="8" w:space="0" w:color="auto"/>
            </w:tcBorders>
            <w:shd w:val="clear" w:color="auto" w:fill="auto"/>
            <w:noWrap/>
            <w:vAlign w:val="center"/>
            <w:hideMark/>
          </w:tcPr>
          <w:p w14:paraId="5CE35709"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30,39</w:t>
            </w:r>
          </w:p>
        </w:tc>
        <w:tc>
          <w:tcPr>
            <w:tcW w:w="1320" w:type="dxa"/>
            <w:tcBorders>
              <w:top w:val="nil"/>
              <w:left w:val="nil"/>
              <w:bottom w:val="single" w:sz="12" w:space="0" w:color="auto"/>
              <w:right w:val="single" w:sz="8" w:space="0" w:color="auto"/>
            </w:tcBorders>
            <w:shd w:val="clear" w:color="auto" w:fill="auto"/>
            <w:noWrap/>
            <w:vAlign w:val="center"/>
            <w:hideMark/>
          </w:tcPr>
          <w:p w14:paraId="188EE650"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26,47</w:t>
            </w:r>
          </w:p>
        </w:tc>
        <w:tc>
          <w:tcPr>
            <w:tcW w:w="1320" w:type="dxa"/>
            <w:tcBorders>
              <w:top w:val="nil"/>
              <w:left w:val="nil"/>
              <w:bottom w:val="single" w:sz="12" w:space="0" w:color="auto"/>
              <w:right w:val="single" w:sz="8" w:space="0" w:color="auto"/>
            </w:tcBorders>
            <w:shd w:val="clear" w:color="auto" w:fill="auto"/>
            <w:noWrap/>
            <w:vAlign w:val="center"/>
            <w:hideMark/>
          </w:tcPr>
          <w:p w14:paraId="3D265012"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23,55</w:t>
            </w:r>
          </w:p>
        </w:tc>
        <w:tc>
          <w:tcPr>
            <w:tcW w:w="1184" w:type="dxa"/>
            <w:tcBorders>
              <w:top w:val="nil"/>
              <w:left w:val="nil"/>
              <w:bottom w:val="single" w:sz="12" w:space="0" w:color="auto"/>
              <w:right w:val="single" w:sz="8" w:space="0" w:color="auto"/>
            </w:tcBorders>
            <w:shd w:val="clear" w:color="auto" w:fill="auto"/>
            <w:noWrap/>
            <w:vAlign w:val="center"/>
            <w:hideMark/>
          </w:tcPr>
          <w:p w14:paraId="01DAA78C" w14:textId="77777777"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0,98</w:t>
            </w:r>
            <w:commentRangeEnd w:id="51"/>
            <w:r w:rsidR="00CC52F9">
              <w:rPr>
                <w:rStyle w:val="Rimandocommento"/>
              </w:rPr>
              <w:commentReference w:id="51"/>
            </w:r>
          </w:p>
        </w:tc>
      </w:tr>
    </w:tbl>
    <w:p w14:paraId="704793BE" w14:textId="77777777" w:rsidR="00AE527F" w:rsidRDefault="00AE527F" w:rsidP="00D7698B">
      <w:pPr>
        <w:rPr>
          <w:sz w:val="28"/>
          <w:szCs w:val="28"/>
          <w:u w:val="single"/>
        </w:rPr>
      </w:pPr>
    </w:p>
    <w:p w14:paraId="04FBD6B7" w14:textId="77777777" w:rsidR="00AE527F" w:rsidRPr="00880D47" w:rsidRDefault="00AE527F" w:rsidP="00D7698B">
      <w:pPr>
        <w:rPr>
          <w:sz w:val="28"/>
          <w:szCs w:val="28"/>
          <w:u w:val="single"/>
        </w:rPr>
      </w:pPr>
      <w:r w:rsidRPr="00E5633A">
        <w:rPr>
          <w:rFonts w:cstheme="minorHAnsi"/>
          <w:noProof/>
          <w:sz w:val="28"/>
          <w:szCs w:val="28"/>
        </w:rPr>
        <w:t xml:space="preserve">Alle matricole è stato chiesto di indicare quanto tempo impieghino per raggiungere l’università. Nel grafico sono riportate le percentuali del tempo che gli studenti impiegano per raggiungere la sede universitaria e nella tabella la serie storica  dal 2007 al 2017. Il tempo varia a seconda della residenza degli studenti e ai mezzi che utilizzano per raggiungerla. Si può notare che la gran parte delle matricole, ovvero il </w:t>
      </w:r>
      <w:r w:rsidRPr="00E5633A">
        <w:rPr>
          <w:rFonts w:cstheme="minorHAnsi"/>
          <w:noProof/>
          <w:sz w:val="28"/>
          <w:szCs w:val="28"/>
        </w:rPr>
        <w:lastRenderedPageBreak/>
        <w:t>30,39%, ha affermato che per raggiungere la sede impiega tra i 31-60 minuti. Relativamente alla "sede" universitaria, nel tempo si è allargata l'offerta che il Cds ha proposto agli studenti. Nei primi anni di istituzione 2001-2005 la sede unica dei corsi era esclusivamente Villa Mirafiori (P.zza Bologna), successivamente sono state utilizzate anche altre sedi, prima a San Lorenzo fino ad arrivare al corrente a.a. all’Ex Caserma Sani (a P.zza Vittorio), attualmente sede esclusiva dei corsi per CdS triennale. Gli studenti hanno fatto riferimento alla sede istituzionale del CdS, che nel tempo è rimasta Villa Mirafiori, offrendo quindi la possibilità di dati comparabili nel tempo.</w:t>
      </w:r>
      <w:r w:rsidRPr="00E5633A">
        <w:rPr>
          <w:rFonts w:eastAsia="Garamond" w:cstheme="minorHAnsi"/>
          <w:sz w:val="28"/>
          <w:szCs w:val="28"/>
        </w:rPr>
        <w:t xml:space="preserve"> </w:t>
      </w:r>
      <w:r w:rsidRPr="00E5633A">
        <w:rPr>
          <w:rFonts w:cstheme="minorHAnsi"/>
          <w:noProof/>
          <w:sz w:val="28"/>
          <w:szCs w:val="28"/>
        </w:rPr>
        <w:t>Dai dati emerge che la percentuale più alta è stata raggiunta dagli studenti che impiegano dai 31 ai 60 minuti (dal 42% dell’a.a. 2007/2008 al 30,39% dell’a.a. 2016/2017). Costanti, negli anni, rimangono le percentuali di studenti che impiegano dai 0 ai 30 minuti (dal 25,7 % del 2007/2008 al 19,6% del 2016/2017), ad eccezione degli anni accademici che vanno dal 2008 al 2010, che hanno fatto registrare i valori massimi (rispettivamente del 37,6 % e 39 %). Si osserva, inoltre, nell’arco di tempo preso in considerazione, un’ampia variabilità delle percentuali per gli studenti che raggiungono l’università nell’intervallo che va dai 61 ai 90 minuti (dal 18,8% del 2008 al 26,47% del 2017), ma con valori negli anni dal 4% (2009) al 39% (2011). Infine, la percentuale di studenti più bassa risultava essere quella che impiegava dai 91 ai 120 minuti (dal 12,9 % del 2007/2008 al 8,2% del 2015/2016)con un rilevante aumento (nell’anno 2016/</w:t>
      </w:r>
      <w:bookmarkStart w:id="52" w:name="_GoBack"/>
      <w:bookmarkEnd w:id="52"/>
      <w:r w:rsidRPr="00E5633A">
        <w:rPr>
          <w:rFonts w:cstheme="minorHAnsi"/>
          <w:noProof/>
          <w:sz w:val="28"/>
          <w:szCs w:val="28"/>
        </w:rPr>
        <w:t>2017) del 23,55%. Nell'anno corrente si è registrata anche una piccola percentuale (0,98%), che impiega più di due ore, per raggiungere l'università.</w:t>
      </w:r>
    </w:p>
    <w:sectPr w:rsidR="00AE527F" w:rsidRPr="00880D47">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ana" w:date="2017-01-20T23:59:00Z" w:initials="A">
    <w:p w14:paraId="49062503" w14:textId="77777777" w:rsidR="00EE627C" w:rsidRDefault="00EE627C">
      <w:pPr>
        <w:pStyle w:val="Testocommento"/>
      </w:pPr>
      <w:r>
        <w:rPr>
          <w:rStyle w:val="Rimandocommento"/>
        </w:rPr>
        <w:annotationRef/>
      </w:r>
      <w:r>
        <w:t>Ma sono percentuali o valori assoluti?</w:t>
      </w:r>
      <w:r>
        <w:t xml:space="preserve"> Gli altri anni sono in %, nel 2016-2017 no. Errore nel 2005-2006 (verificare o eliminarlo)</w:t>
      </w:r>
    </w:p>
  </w:comment>
  <w:comment w:id="1" w:author="Adriana" w:date="2017-01-21T00:01:00Z" w:initials="A">
    <w:p w14:paraId="0BC6CE31" w14:textId="77777777" w:rsidR="00EE627C" w:rsidRDefault="00EE627C">
      <w:pPr>
        <w:pStyle w:val="Testocommento"/>
      </w:pPr>
      <w:r>
        <w:rPr>
          <w:rStyle w:val="Rimandocommento"/>
        </w:rPr>
        <w:annotationRef/>
      </w:r>
      <w:r>
        <w:t xml:space="preserve">30 è il numero degli studenti lavoratori, non la %. </w:t>
      </w:r>
    </w:p>
  </w:comment>
  <w:comment w:id="7" w:author="Adriana" w:date="2017-01-21T00:03:00Z" w:initials="A">
    <w:p w14:paraId="64E0E911" w14:textId="77777777" w:rsidR="00EE627C" w:rsidRDefault="00EE627C">
      <w:pPr>
        <w:pStyle w:val="Testocommento"/>
      </w:pPr>
      <w:r>
        <w:rPr>
          <w:rStyle w:val="Rimandocommento"/>
        </w:rPr>
        <w:annotationRef/>
      </w:r>
      <w:r>
        <w:t>13+11 fa 24. La somma del totale lavoratori deve essere 100 se si usano le percentuali</w:t>
      </w:r>
    </w:p>
  </w:comment>
  <w:comment w:id="8" w:author="Adriana" w:date="2017-01-21T00:04:00Z" w:initials="A">
    <w:p w14:paraId="235A2504" w14:textId="77777777" w:rsidR="00EE627C" w:rsidRDefault="00EE627C">
      <w:pPr>
        <w:pStyle w:val="Testocommento"/>
      </w:pPr>
      <w:r>
        <w:rPr>
          <w:rStyle w:val="Rimandocommento"/>
        </w:rPr>
        <w:annotationRef/>
      </w:r>
      <w:r>
        <w:t>Nella tabella sopra i NO sono 72</w:t>
      </w:r>
    </w:p>
  </w:comment>
  <w:comment w:id="10" w:author="Adriana" w:date="2017-01-21T00:05:00Z" w:initials="A">
    <w:p w14:paraId="544ADD3F" w14:textId="77777777" w:rsidR="00EE627C" w:rsidRDefault="00EE627C">
      <w:pPr>
        <w:pStyle w:val="Testocommento"/>
      </w:pPr>
      <w:r>
        <w:rPr>
          <w:rStyle w:val="Rimandocommento"/>
        </w:rPr>
        <w:annotationRef/>
      </w:r>
      <w:r>
        <w:t>Come è stata trasportata qui? Non si riesce a modificare. Andrebbe riportata come la prima tabella.</w:t>
      </w:r>
    </w:p>
  </w:comment>
  <w:comment w:id="11" w:author="Adriana" w:date="2017-01-21T00:07:00Z" w:initials="A">
    <w:p w14:paraId="5716AF13" w14:textId="77777777" w:rsidR="00CC52F9" w:rsidRDefault="00CC52F9">
      <w:pPr>
        <w:pStyle w:val="Testocommento"/>
      </w:pPr>
      <w:r>
        <w:rPr>
          <w:rStyle w:val="Rimandocommento"/>
        </w:rPr>
        <w:annotationRef/>
      </w:r>
      <w:r>
        <w:t>Il contratto a tempo determinato è variabile negli anni, mentre l’indeterminato ha subito un calo progressivo.</w:t>
      </w:r>
    </w:p>
    <w:p w14:paraId="1C47490A" w14:textId="77777777" w:rsidR="00CC52F9" w:rsidRDefault="00CC52F9">
      <w:pPr>
        <w:pStyle w:val="Testocommento"/>
      </w:pPr>
    </w:p>
  </w:comment>
  <w:comment w:id="12" w:author="Adriana" w:date="2017-01-21T00:09:00Z" w:initials="A">
    <w:p w14:paraId="75C9D601" w14:textId="77777777" w:rsidR="00CC52F9" w:rsidRDefault="00CC52F9">
      <w:pPr>
        <w:pStyle w:val="Testocommento"/>
      </w:pPr>
      <w:r>
        <w:rPr>
          <w:rStyle w:val="Rimandocommento"/>
        </w:rPr>
        <w:annotationRef/>
      </w:r>
      <w:r>
        <w:t>Anche questa tabella non è modificabile, vedi tabella precedente.</w:t>
      </w:r>
    </w:p>
    <w:p w14:paraId="5B23C83E" w14:textId="77777777" w:rsidR="00CC52F9" w:rsidRDefault="00CC52F9">
      <w:pPr>
        <w:pStyle w:val="Testocommento"/>
      </w:pPr>
      <w:r>
        <w:t>La somma della percentuale 2016/2017 non fa 100.</w:t>
      </w:r>
    </w:p>
  </w:comment>
  <w:comment w:id="17" w:author="Adriana" w:date="2017-01-21T00:13:00Z" w:initials="A">
    <w:p w14:paraId="06C5D150" w14:textId="77777777" w:rsidR="00CC52F9" w:rsidRDefault="00CC52F9">
      <w:pPr>
        <w:pStyle w:val="Testocommento"/>
      </w:pPr>
      <w:r>
        <w:rPr>
          <w:rStyle w:val="Rimandocommento"/>
        </w:rPr>
        <w:annotationRef/>
      </w:r>
      <w:r>
        <w:t>La somma dell’anno 2011/2012, 2014/2015, 2015/2016, 2016/2017 non fa 100</w:t>
      </w:r>
    </w:p>
  </w:comment>
  <w:comment w:id="51" w:author="Adriana" w:date="2017-01-21T00:16:00Z" w:initials="A">
    <w:p w14:paraId="6DFB94EB" w14:textId="77777777" w:rsidR="00CC52F9" w:rsidRDefault="00CC52F9">
      <w:pPr>
        <w:pStyle w:val="Testocommento"/>
      </w:pPr>
      <w:r>
        <w:rPr>
          <w:rStyle w:val="Rimandocommento"/>
        </w:rPr>
        <w:annotationRef/>
      </w:r>
      <w:r>
        <w:t>La somma fa 100,99, deve fare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62503" w15:done="0"/>
  <w15:commentEx w15:paraId="0BC6CE31" w15:done="0"/>
  <w15:commentEx w15:paraId="64E0E911" w15:done="0"/>
  <w15:commentEx w15:paraId="235A2504" w15:done="0"/>
  <w15:commentEx w15:paraId="544ADD3F" w15:done="0"/>
  <w15:commentEx w15:paraId="1C47490A" w15:done="0"/>
  <w15:commentEx w15:paraId="5B23C83E" w15:done="0"/>
  <w15:commentEx w15:paraId="06C5D150" w15:done="0"/>
  <w15:commentEx w15:paraId="6DFB94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68"/>
    <w:rsid w:val="00032B45"/>
    <w:rsid w:val="000403C6"/>
    <w:rsid w:val="000641CA"/>
    <w:rsid w:val="00446955"/>
    <w:rsid w:val="004C4784"/>
    <w:rsid w:val="005242F8"/>
    <w:rsid w:val="00543A05"/>
    <w:rsid w:val="0055594C"/>
    <w:rsid w:val="0073143B"/>
    <w:rsid w:val="00763BAC"/>
    <w:rsid w:val="00770F55"/>
    <w:rsid w:val="00786406"/>
    <w:rsid w:val="007C3664"/>
    <w:rsid w:val="00852CE1"/>
    <w:rsid w:val="00880D47"/>
    <w:rsid w:val="008A0226"/>
    <w:rsid w:val="009F7E11"/>
    <w:rsid w:val="00AB6E68"/>
    <w:rsid w:val="00AD261E"/>
    <w:rsid w:val="00AE527F"/>
    <w:rsid w:val="00BB023E"/>
    <w:rsid w:val="00C449C3"/>
    <w:rsid w:val="00C813CB"/>
    <w:rsid w:val="00CC52F9"/>
    <w:rsid w:val="00D7698B"/>
    <w:rsid w:val="00DE1054"/>
    <w:rsid w:val="00E33A85"/>
    <w:rsid w:val="00E434A6"/>
    <w:rsid w:val="00E53FAA"/>
    <w:rsid w:val="00EE627C"/>
    <w:rsid w:val="00FD5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426A"/>
  <w15:chartTrackingRefBased/>
  <w15:docId w15:val="{0BDB090F-12F2-49A8-ABBF-329E1C2D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4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314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E627C"/>
    <w:rPr>
      <w:sz w:val="16"/>
      <w:szCs w:val="16"/>
    </w:rPr>
  </w:style>
  <w:style w:type="paragraph" w:styleId="Testocommento">
    <w:name w:val="annotation text"/>
    <w:basedOn w:val="Normale"/>
    <w:link w:val="TestocommentoCarattere"/>
    <w:uiPriority w:val="99"/>
    <w:semiHidden/>
    <w:unhideWhenUsed/>
    <w:rsid w:val="00EE627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627C"/>
    <w:rPr>
      <w:sz w:val="20"/>
      <w:szCs w:val="20"/>
    </w:rPr>
  </w:style>
  <w:style w:type="paragraph" w:styleId="Soggettocommento">
    <w:name w:val="annotation subject"/>
    <w:basedOn w:val="Testocommento"/>
    <w:next w:val="Testocommento"/>
    <w:link w:val="SoggettocommentoCarattere"/>
    <w:uiPriority w:val="99"/>
    <w:semiHidden/>
    <w:unhideWhenUsed/>
    <w:rsid w:val="00EE627C"/>
    <w:rPr>
      <w:b/>
      <w:bCs/>
    </w:rPr>
  </w:style>
  <w:style w:type="character" w:customStyle="1" w:styleId="SoggettocommentoCarattere">
    <w:name w:val="Soggetto commento Carattere"/>
    <w:basedOn w:val="TestocommentoCarattere"/>
    <w:link w:val="Soggettocommento"/>
    <w:uiPriority w:val="99"/>
    <w:semiHidden/>
    <w:rsid w:val="00EE627C"/>
    <w:rPr>
      <w:b/>
      <w:bCs/>
      <w:sz w:val="20"/>
      <w:szCs w:val="20"/>
    </w:rPr>
  </w:style>
  <w:style w:type="paragraph" w:styleId="Testofumetto">
    <w:name w:val="Balloon Text"/>
    <w:basedOn w:val="Normale"/>
    <w:link w:val="TestofumettoCarattere"/>
    <w:uiPriority w:val="99"/>
    <w:semiHidden/>
    <w:unhideWhenUsed/>
    <w:rsid w:val="00EE62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000">
      <w:bodyDiv w:val="1"/>
      <w:marLeft w:val="0"/>
      <w:marRight w:val="0"/>
      <w:marTop w:val="0"/>
      <w:marBottom w:val="0"/>
      <w:divBdr>
        <w:top w:val="none" w:sz="0" w:space="0" w:color="auto"/>
        <w:left w:val="none" w:sz="0" w:space="0" w:color="auto"/>
        <w:bottom w:val="none" w:sz="0" w:space="0" w:color="auto"/>
        <w:right w:val="none" w:sz="0" w:space="0" w:color="auto"/>
      </w:divBdr>
    </w:div>
    <w:div w:id="243687170">
      <w:bodyDiv w:val="1"/>
      <w:marLeft w:val="0"/>
      <w:marRight w:val="0"/>
      <w:marTop w:val="0"/>
      <w:marBottom w:val="0"/>
      <w:divBdr>
        <w:top w:val="none" w:sz="0" w:space="0" w:color="auto"/>
        <w:left w:val="none" w:sz="0" w:space="0" w:color="auto"/>
        <w:bottom w:val="none" w:sz="0" w:space="0" w:color="auto"/>
        <w:right w:val="none" w:sz="0" w:space="0" w:color="auto"/>
      </w:divBdr>
    </w:div>
    <w:div w:id="454369888">
      <w:bodyDiv w:val="1"/>
      <w:marLeft w:val="0"/>
      <w:marRight w:val="0"/>
      <w:marTop w:val="0"/>
      <w:marBottom w:val="0"/>
      <w:divBdr>
        <w:top w:val="none" w:sz="0" w:space="0" w:color="auto"/>
        <w:left w:val="none" w:sz="0" w:space="0" w:color="auto"/>
        <w:bottom w:val="none" w:sz="0" w:space="0" w:color="auto"/>
        <w:right w:val="none" w:sz="0" w:space="0" w:color="auto"/>
      </w:divBdr>
    </w:div>
    <w:div w:id="724111780">
      <w:bodyDiv w:val="1"/>
      <w:marLeft w:val="0"/>
      <w:marRight w:val="0"/>
      <w:marTop w:val="0"/>
      <w:marBottom w:val="0"/>
      <w:divBdr>
        <w:top w:val="none" w:sz="0" w:space="0" w:color="auto"/>
        <w:left w:val="none" w:sz="0" w:space="0" w:color="auto"/>
        <w:bottom w:val="none" w:sz="0" w:space="0" w:color="auto"/>
        <w:right w:val="none" w:sz="0" w:space="0" w:color="auto"/>
      </w:divBdr>
    </w:div>
    <w:div w:id="918641268">
      <w:bodyDiv w:val="1"/>
      <w:marLeft w:val="0"/>
      <w:marRight w:val="0"/>
      <w:marTop w:val="0"/>
      <w:marBottom w:val="0"/>
      <w:divBdr>
        <w:top w:val="none" w:sz="0" w:space="0" w:color="auto"/>
        <w:left w:val="none" w:sz="0" w:space="0" w:color="auto"/>
        <w:bottom w:val="none" w:sz="0" w:space="0" w:color="auto"/>
        <w:right w:val="none" w:sz="0" w:space="0" w:color="auto"/>
      </w:divBdr>
    </w:div>
    <w:div w:id="1125390288">
      <w:bodyDiv w:val="1"/>
      <w:marLeft w:val="0"/>
      <w:marRight w:val="0"/>
      <w:marTop w:val="0"/>
      <w:marBottom w:val="0"/>
      <w:divBdr>
        <w:top w:val="none" w:sz="0" w:space="0" w:color="auto"/>
        <w:left w:val="none" w:sz="0" w:space="0" w:color="auto"/>
        <w:bottom w:val="none" w:sz="0" w:space="0" w:color="auto"/>
        <w:right w:val="none" w:sz="0" w:space="0" w:color="auto"/>
      </w:divBdr>
    </w:div>
    <w:div w:id="1569876429">
      <w:bodyDiv w:val="1"/>
      <w:marLeft w:val="0"/>
      <w:marRight w:val="0"/>
      <w:marTop w:val="0"/>
      <w:marBottom w:val="0"/>
      <w:divBdr>
        <w:top w:val="none" w:sz="0" w:space="0" w:color="auto"/>
        <w:left w:val="none" w:sz="0" w:space="0" w:color="auto"/>
        <w:bottom w:val="none" w:sz="0" w:space="0" w:color="auto"/>
        <w:right w:val="none" w:sz="0" w:space="0" w:color="auto"/>
      </w:divBdr>
    </w:div>
    <w:div w:id="17392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ederica\Desktop\Studenti%20lavoratori-%20Federica%20Roman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it-IT"/>
              <a:t>Tipologia</a:t>
            </a:r>
            <a:r>
              <a:rPr lang="it-IT" baseline="0"/>
              <a:t> lavorativa</a:t>
            </a:r>
          </a:p>
          <a:p>
            <a:pPr>
              <a:defRPr/>
            </a:pPr>
            <a:endParaRPr lang="it-IT"/>
          </a:p>
        </c:rich>
      </c:tx>
      <c:layout>
        <c:manualLayout>
          <c:xMode val="edge"/>
          <c:yMode val="edge"/>
          <c:x val="0.40294987007704253"/>
          <c:y val="5.9095106186518927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ofPieChart>
        <c:ofPieType val="pie"/>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BB11-4989-8062-BBEF1D545828}"/>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BB11-4989-8062-BBEF1D545828}"/>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BB11-4989-8062-BBEF1D545828}"/>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BB11-4989-8062-BBEF1D545828}"/>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BB11-4989-8062-BBEF1D545828}"/>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BB11-4989-8062-BBEF1D545828}"/>
              </c:ext>
            </c:extLst>
          </c:dPt>
          <c:dLbls>
            <c:dLbl>
              <c:idx val="5"/>
              <c:tx>
                <c:rich>
                  <a:bodyPr/>
                  <a:lstStyle/>
                  <a:p>
                    <a:r>
                      <a:rPr lang="en-US" baseline="0"/>
                      <a:t>Si
</a:t>
                    </a:r>
                    <a:fld id="{3E3ACCE6-C9D7-40D3-925B-D3F4FF909B7A}" type="PERCENTAGE">
                      <a:rPr lang="en-US" baseline="0"/>
                      <a:pPr/>
                      <a:t>[PERCENTUALE]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B11-4989-8062-BBEF1D545828}"/>
                </c:ext>
              </c:extLst>
            </c:dLbl>
            <c:spPr>
              <a:solidFill>
                <a:sysClr val="window" lastClr="FFFFFF"/>
              </a:solidFill>
              <a:ln>
                <a:solidFill>
                  <a:sysClr val="windowText" lastClr="000000">
                    <a:lumMod val="50000"/>
                    <a:lumOff val="50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Foglio4!$E$18:$E$22</c:f>
              <c:strCache>
                <c:ptCount val="5"/>
                <c:pt idx="0">
                  <c:v>No </c:v>
                </c:pt>
                <c:pt idx="1">
                  <c:v>Inerente</c:v>
                </c:pt>
                <c:pt idx="2">
                  <c:v>Non inerente</c:v>
                </c:pt>
                <c:pt idx="3">
                  <c:v>Non specificato</c:v>
                </c:pt>
                <c:pt idx="4">
                  <c:v>Più lavori svolti</c:v>
                </c:pt>
              </c:strCache>
            </c:strRef>
          </c:cat>
          <c:val>
            <c:numRef>
              <c:f>Foglio4!$F$18:$F$22</c:f>
              <c:numCache>
                <c:formatCode>General</c:formatCode>
                <c:ptCount val="5"/>
                <c:pt idx="0">
                  <c:v>72</c:v>
                </c:pt>
                <c:pt idx="1">
                  <c:v>13</c:v>
                </c:pt>
                <c:pt idx="2">
                  <c:v>11</c:v>
                </c:pt>
                <c:pt idx="3">
                  <c:v>2</c:v>
                </c:pt>
                <c:pt idx="4">
                  <c:v>4</c:v>
                </c:pt>
              </c:numCache>
            </c:numRef>
          </c:val>
          <c:extLst>
            <c:ext xmlns:c16="http://schemas.microsoft.com/office/drawing/2014/chart" uri="{C3380CC4-5D6E-409C-BE32-E72D297353CC}">
              <c16:uniqueId val="{0000000C-BB11-4989-8062-BBEF1D545828}"/>
            </c:ext>
          </c:extLst>
        </c:ser>
        <c:dLbls>
          <c:showLegendKey val="0"/>
          <c:showVal val="0"/>
          <c:showCatName val="0"/>
          <c:showSerName val="0"/>
          <c:showPercent val="0"/>
          <c:showBubbleSize val="0"/>
          <c:showLeaderLines val="0"/>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romano</dc:creator>
  <cp:keywords/>
  <dc:description/>
  <cp:lastModifiedBy>Adriana</cp:lastModifiedBy>
  <cp:revision>2</cp:revision>
  <dcterms:created xsi:type="dcterms:W3CDTF">2017-01-20T23:18:00Z</dcterms:created>
  <dcterms:modified xsi:type="dcterms:W3CDTF">2017-01-20T23:18:00Z</dcterms:modified>
</cp:coreProperties>
</file>