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68" w:rsidRDefault="00375A43">
      <w:pPr>
        <w:rPr>
          <w:sz w:val="28"/>
          <w:szCs w:val="28"/>
        </w:rPr>
      </w:pPr>
      <w:r>
        <w:rPr>
          <w:sz w:val="28"/>
          <w:szCs w:val="28"/>
        </w:rPr>
        <w:t>Frequenza universitaria dei fratelli/sorelle</w:t>
      </w:r>
    </w:p>
    <w:p w:rsidR="00375A43" w:rsidRDefault="00375A43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6541770" cy="322326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770" cy="322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5A43" w:rsidRDefault="00375A43">
      <w:pPr>
        <w:rPr>
          <w:sz w:val="24"/>
          <w:szCs w:val="24"/>
        </w:rPr>
      </w:pPr>
      <w:commentRangeStart w:id="0"/>
      <w:r>
        <w:rPr>
          <w:sz w:val="24"/>
          <w:szCs w:val="24"/>
        </w:rPr>
        <w:t>Dal grafico possiamo notare come la maggioranza delle matricole dell'</w:t>
      </w:r>
      <w:proofErr w:type="spellStart"/>
      <w:r>
        <w:rPr>
          <w:sz w:val="24"/>
          <w:szCs w:val="24"/>
        </w:rPr>
        <w:t>a.a</w:t>
      </w:r>
      <w:proofErr w:type="spellEnd"/>
      <w:r>
        <w:rPr>
          <w:sz w:val="24"/>
          <w:szCs w:val="24"/>
        </w:rPr>
        <w:t>. 2016/2017 ha fratelli/sorelle che non hanno mai frequentato l'università (43,36%), mentre al contrario, la minoranza, è rappresentata da coloro che hanno fratelli/sorelle che hanno frequentato l'università, senza mai laurearsi(9,73%).</w:t>
      </w:r>
      <w:commentRangeEnd w:id="0"/>
      <w:r w:rsidR="00E14794">
        <w:rPr>
          <w:rStyle w:val="Rimandocommento"/>
        </w:rPr>
        <w:commentReference w:id="0"/>
      </w:r>
    </w:p>
    <w:p w:rsidR="00375A43" w:rsidRDefault="00375A43">
      <w:pPr>
        <w:rPr>
          <w:sz w:val="24"/>
          <w:szCs w:val="24"/>
        </w:rPr>
      </w:pPr>
      <w:r>
        <w:rPr>
          <w:sz w:val="24"/>
          <w:szCs w:val="24"/>
        </w:rPr>
        <w:t>E' importante notare c</w:t>
      </w:r>
      <w:ins w:id="1" w:author="Martina Lunardini" w:date="2017-01-20T18:34:00Z">
        <w:r w:rsidR="00E14794">
          <w:rPr>
            <w:sz w:val="24"/>
            <w:szCs w:val="24"/>
          </w:rPr>
          <w:t>he</w:t>
        </w:r>
      </w:ins>
      <w:del w:id="2" w:author="Martina Lunardini" w:date="2017-01-20T18:34:00Z">
        <w:r w:rsidDel="00E14794">
          <w:rPr>
            <w:sz w:val="24"/>
            <w:szCs w:val="24"/>
          </w:rPr>
          <w:delText>ome</w:delText>
        </w:r>
      </w:del>
      <w:ins w:id="3" w:author="Martina Lunardini" w:date="2017-01-20T18:36:00Z">
        <w:r w:rsidR="00E14794">
          <w:rPr>
            <w:sz w:val="24"/>
            <w:szCs w:val="24"/>
          </w:rPr>
          <w:t>,</w:t>
        </w:r>
      </w:ins>
      <w:del w:id="4" w:author="Martina Lunardini" w:date="2017-01-20T18:36:00Z">
        <w:r w:rsidDel="00E14794">
          <w:rPr>
            <w:sz w:val="24"/>
            <w:szCs w:val="24"/>
          </w:rPr>
          <w:delText>,</w:delText>
        </w:r>
      </w:del>
      <w:r>
        <w:rPr>
          <w:sz w:val="24"/>
          <w:szCs w:val="24"/>
        </w:rPr>
        <w:t xml:space="preserve"> escludendo coloro che non </w:t>
      </w:r>
      <w:ins w:id="5" w:author="Martina Lunardini" w:date="2017-01-20T18:33:00Z">
        <w:r w:rsidR="00E14794">
          <w:rPr>
            <w:sz w:val="24"/>
            <w:szCs w:val="24"/>
          </w:rPr>
          <w:t>hanno</w:t>
        </w:r>
      </w:ins>
      <w:del w:id="6" w:author="Martina Lunardini" w:date="2017-01-20T18:33:00Z">
        <w:r w:rsidDel="00E14794">
          <w:rPr>
            <w:sz w:val="24"/>
            <w:szCs w:val="24"/>
          </w:rPr>
          <w:delText>possiedono</w:delText>
        </w:r>
      </w:del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ins w:id="7" w:author="Martina Lunardini" w:date="2017-01-20T18:33:00Z">
        <w:r w:rsidR="00E14794">
          <w:rPr>
            <w:sz w:val="24"/>
            <w:szCs w:val="24"/>
          </w:rPr>
          <w:t>è</w:t>
        </w:r>
      </w:ins>
      <w:proofErr w:type="spellEnd"/>
      <w:del w:id="8" w:author="Martina Lunardini" w:date="2017-01-20T18:33:00Z">
        <w:r w:rsidDel="00E14794">
          <w:rPr>
            <w:sz w:val="24"/>
            <w:szCs w:val="24"/>
          </w:rPr>
          <w:delText>e</w:delText>
        </w:r>
      </w:del>
      <w:r>
        <w:rPr>
          <w:sz w:val="24"/>
          <w:szCs w:val="24"/>
        </w:rPr>
        <w:t xml:space="preserve"> fratelli e </w:t>
      </w:r>
      <w:proofErr w:type="spellStart"/>
      <w:r>
        <w:rPr>
          <w:sz w:val="24"/>
          <w:szCs w:val="24"/>
        </w:rPr>
        <w:t>n</w:t>
      </w:r>
      <w:ins w:id="9" w:author="Martina Lunardini" w:date="2017-01-20T18:33:00Z">
        <w:r w:rsidR="00E14794">
          <w:rPr>
            <w:sz w:val="24"/>
            <w:szCs w:val="24"/>
          </w:rPr>
          <w:t>è</w:t>
        </w:r>
      </w:ins>
      <w:proofErr w:type="spellEnd"/>
      <w:del w:id="10" w:author="Martina Lunardini" w:date="2017-01-20T18:33:00Z">
        <w:r w:rsidDel="00E14794">
          <w:rPr>
            <w:sz w:val="24"/>
            <w:szCs w:val="24"/>
          </w:rPr>
          <w:delText>e</w:delText>
        </w:r>
      </w:del>
      <w:r>
        <w:rPr>
          <w:sz w:val="24"/>
          <w:szCs w:val="24"/>
        </w:rPr>
        <w:t xml:space="preserve"> sorelle (12,39%), </w:t>
      </w:r>
      <w:del w:id="11" w:author="Martina Lunardini" w:date="2017-01-20T18:38:00Z">
        <w:r w:rsidDel="00E14794">
          <w:rPr>
            <w:sz w:val="24"/>
            <w:szCs w:val="24"/>
          </w:rPr>
          <w:delText xml:space="preserve">nonostante </w:delText>
        </w:r>
      </w:del>
      <w:r>
        <w:rPr>
          <w:sz w:val="24"/>
          <w:szCs w:val="24"/>
        </w:rPr>
        <w:t xml:space="preserve">il 43,36% </w:t>
      </w:r>
      <w:ins w:id="12" w:author="Martina Lunardini" w:date="2017-01-20T18:38:00Z">
        <w:r w:rsidR="00E14794">
          <w:rPr>
            <w:sz w:val="24"/>
            <w:szCs w:val="24"/>
          </w:rPr>
          <w:t xml:space="preserve">, nonostante </w:t>
        </w:r>
      </w:ins>
      <w:r>
        <w:rPr>
          <w:sz w:val="24"/>
          <w:szCs w:val="24"/>
        </w:rPr>
        <w:t xml:space="preserve">risulti essere la più alta percentuale , </w:t>
      </w:r>
      <w:commentRangeStart w:id="13"/>
      <w:r>
        <w:rPr>
          <w:sz w:val="24"/>
          <w:szCs w:val="24"/>
        </w:rPr>
        <w:t>sommando tutti coloro che hanno avuto, o stanno ancora avendo, esperienza dell'università, il risultato ottenuto sarà un valore maggiore a</w:t>
      </w:r>
      <w:r w:rsidR="00F52A07">
        <w:rPr>
          <w:sz w:val="24"/>
          <w:szCs w:val="24"/>
        </w:rPr>
        <w:t xml:space="preserve"> quello precedentemente analizzato</w:t>
      </w:r>
      <w:r>
        <w:rPr>
          <w:sz w:val="24"/>
          <w:szCs w:val="24"/>
        </w:rPr>
        <w:t>, pari al 44,24%.</w:t>
      </w:r>
      <w:commentRangeEnd w:id="13"/>
      <w:r w:rsidR="00E14794">
        <w:rPr>
          <w:rStyle w:val="Rimandocommento"/>
        </w:rPr>
        <w:commentReference w:id="13"/>
      </w:r>
    </w:p>
    <w:p w:rsidR="00375A43" w:rsidRDefault="00E14794">
      <w:pPr>
        <w:rPr>
          <w:sz w:val="24"/>
          <w:szCs w:val="24"/>
        </w:rPr>
      </w:pPr>
      <w:ins w:id="14" w:author="Martina Lunardini" w:date="2017-01-20T18:39:00Z">
        <w:r>
          <w:rPr>
            <w:sz w:val="24"/>
            <w:szCs w:val="24"/>
          </w:rPr>
          <w:t xml:space="preserve">Quindi </w:t>
        </w:r>
      </w:ins>
      <w:del w:id="15" w:author="Martina Lunardini" w:date="2017-01-20T18:39:00Z">
        <w:r w:rsidR="00375A43" w:rsidDel="00E14794">
          <w:rPr>
            <w:sz w:val="24"/>
            <w:szCs w:val="24"/>
          </w:rPr>
          <w:delText>P</w:delText>
        </w:r>
      </w:del>
      <w:ins w:id="16" w:author="Martina Lunardini" w:date="2017-01-20T18:39:00Z">
        <w:r>
          <w:rPr>
            <w:sz w:val="24"/>
            <w:szCs w:val="24"/>
          </w:rPr>
          <w:t>p</w:t>
        </w:r>
      </w:ins>
      <w:r w:rsidR="00375A43">
        <w:rPr>
          <w:sz w:val="24"/>
          <w:szCs w:val="24"/>
        </w:rPr>
        <w:t xml:space="preserve">ossiamo </w:t>
      </w:r>
      <w:del w:id="17" w:author="Martina Lunardini" w:date="2017-01-20T18:39:00Z">
        <w:r w:rsidR="00375A43" w:rsidDel="00E14794">
          <w:rPr>
            <w:sz w:val="24"/>
            <w:szCs w:val="24"/>
          </w:rPr>
          <w:delText>concludere quindi affermando</w:delText>
        </w:r>
      </w:del>
      <w:proofErr w:type="spellStart"/>
      <w:ins w:id="18" w:author="Martina Lunardini" w:date="2017-01-20T18:39:00Z">
        <w:r>
          <w:rPr>
            <w:sz w:val="24"/>
            <w:szCs w:val="24"/>
          </w:rPr>
          <w:t>affemare</w:t>
        </w:r>
      </w:ins>
      <w:proofErr w:type="spellEnd"/>
      <w:r w:rsidR="00375A43">
        <w:rPr>
          <w:sz w:val="24"/>
          <w:szCs w:val="24"/>
        </w:rPr>
        <w:t xml:space="preserve"> che </w:t>
      </w:r>
      <w:r w:rsidR="00F52A07">
        <w:rPr>
          <w:sz w:val="24"/>
          <w:szCs w:val="24"/>
        </w:rPr>
        <w:t>le matricole</w:t>
      </w:r>
      <w:ins w:id="19" w:author="Martina Lunardini" w:date="2017-01-20T18:40:00Z">
        <w:r>
          <w:rPr>
            <w:sz w:val="24"/>
            <w:szCs w:val="24"/>
          </w:rPr>
          <w:t xml:space="preserve"> che hanno partecipato al questionario, nel complesso,</w:t>
        </w:r>
      </w:ins>
      <w:del w:id="20" w:author="Martina Lunardini" w:date="2017-01-20T18:40:00Z">
        <w:r w:rsidR="00F52A07" w:rsidDel="00E14794">
          <w:rPr>
            <w:sz w:val="24"/>
            <w:szCs w:val="24"/>
          </w:rPr>
          <w:delText>, complessivamente, possiedono</w:delText>
        </w:r>
      </w:del>
      <w:ins w:id="21" w:author="Martina Lunardini" w:date="2017-01-20T18:40:00Z">
        <w:r>
          <w:rPr>
            <w:sz w:val="24"/>
            <w:szCs w:val="24"/>
          </w:rPr>
          <w:t xml:space="preserve"> nel loro </w:t>
        </w:r>
      </w:ins>
      <w:r w:rsidR="00F52A07">
        <w:rPr>
          <w:sz w:val="24"/>
          <w:szCs w:val="24"/>
        </w:rPr>
        <w:t xml:space="preserve"> </w:t>
      </w:r>
      <w:ins w:id="22" w:author="Martina Lunardini" w:date="2017-01-20T18:40:00Z">
        <w:r>
          <w:rPr>
            <w:sz w:val="24"/>
            <w:szCs w:val="24"/>
          </w:rPr>
          <w:t xml:space="preserve">famigliare vi sono </w:t>
        </w:r>
      </w:ins>
      <w:del w:id="23" w:author="Martina Lunardini" w:date="2017-01-20T18:40:00Z">
        <w:r w:rsidR="00F52A07" w:rsidDel="00E14794">
          <w:rPr>
            <w:sz w:val="24"/>
            <w:szCs w:val="24"/>
          </w:rPr>
          <w:delText>più</w:delText>
        </w:r>
      </w:del>
      <w:r w:rsidR="00F52A07">
        <w:rPr>
          <w:sz w:val="24"/>
          <w:szCs w:val="24"/>
        </w:rPr>
        <w:t xml:space="preserve"> fratelli/sorelle che sono vicini al</w:t>
      </w:r>
      <w:ins w:id="24" w:author="Martina Lunardini" w:date="2017-01-20T18:40:00Z">
        <w:r>
          <w:rPr>
            <w:sz w:val="24"/>
            <w:szCs w:val="24"/>
          </w:rPr>
          <w:t xml:space="preserve"> mondo accademico</w:t>
        </w:r>
      </w:ins>
      <w:del w:id="25" w:author="Martina Lunardini" w:date="2017-01-20T18:41:00Z">
        <w:r w:rsidR="00F52A07" w:rsidDel="00E14794">
          <w:rPr>
            <w:sz w:val="24"/>
            <w:szCs w:val="24"/>
          </w:rPr>
          <w:delText>l'università</w:delText>
        </w:r>
      </w:del>
      <w:bookmarkStart w:id="26" w:name="_GoBack"/>
      <w:bookmarkEnd w:id="26"/>
      <w:r w:rsidR="00F52A07">
        <w:rPr>
          <w:sz w:val="24"/>
          <w:szCs w:val="24"/>
        </w:rPr>
        <w:t>.</w:t>
      </w:r>
    </w:p>
    <w:p w:rsidR="00F52A07" w:rsidRDefault="00F52A07">
      <w:pPr>
        <w:rPr>
          <w:sz w:val="24"/>
          <w:szCs w:val="24"/>
        </w:rPr>
      </w:pPr>
    </w:p>
    <w:p w:rsidR="00F52A07" w:rsidRDefault="00F52A07">
      <w:pPr>
        <w:rPr>
          <w:sz w:val="24"/>
          <w:szCs w:val="24"/>
        </w:rPr>
      </w:pPr>
    </w:p>
    <w:p w:rsidR="00F52A07" w:rsidRDefault="00F52A07">
      <w:pPr>
        <w:rPr>
          <w:sz w:val="24"/>
          <w:szCs w:val="24"/>
        </w:rPr>
      </w:pPr>
    </w:p>
    <w:p w:rsidR="00F52A07" w:rsidRDefault="00F52A07">
      <w:pPr>
        <w:rPr>
          <w:sz w:val="24"/>
          <w:szCs w:val="24"/>
        </w:rPr>
      </w:pPr>
    </w:p>
    <w:p w:rsidR="00F52A07" w:rsidRDefault="00F52A07">
      <w:pPr>
        <w:rPr>
          <w:sz w:val="24"/>
          <w:szCs w:val="24"/>
        </w:rPr>
      </w:pPr>
    </w:p>
    <w:p w:rsidR="00F52A07" w:rsidRDefault="00F52A07">
      <w:pPr>
        <w:rPr>
          <w:sz w:val="24"/>
          <w:szCs w:val="24"/>
        </w:rPr>
      </w:pPr>
    </w:p>
    <w:p w:rsidR="00F52A07" w:rsidRDefault="00F52A07">
      <w:pPr>
        <w:rPr>
          <w:sz w:val="24"/>
          <w:szCs w:val="24"/>
        </w:rPr>
      </w:pPr>
    </w:p>
    <w:p w:rsidR="00F52A07" w:rsidRDefault="00F52A07">
      <w:pPr>
        <w:rPr>
          <w:sz w:val="24"/>
          <w:szCs w:val="24"/>
        </w:rPr>
      </w:pPr>
    </w:p>
    <w:p w:rsidR="00F52A07" w:rsidRDefault="00F52A07">
      <w:pPr>
        <w:rPr>
          <w:sz w:val="24"/>
          <w:szCs w:val="24"/>
        </w:rPr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2233"/>
        <w:gridCol w:w="1417"/>
        <w:gridCol w:w="1558"/>
        <w:gridCol w:w="1417"/>
        <w:gridCol w:w="1416"/>
        <w:gridCol w:w="1417"/>
        <w:gridCol w:w="1282"/>
      </w:tblGrid>
      <w:tr w:rsidR="00F52A07" w:rsidTr="00F52A07">
        <w:tc>
          <w:tcPr>
            <w:tcW w:w="2235" w:type="dxa"/>
          </w:tcPr>
          <w:p w:rsidR="00F52A07" w:rsidRDefault="00F52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Frequenza di studi universitari da parte di fratelli/sorelle</w:t>
            </w:r>
          </w:p>
        </w:tc>
        <w:tc>
          <w:tcPr>
            <w:tcW w:w="1417" w:type="dxa"/>
          </w:tcPr>
          <w:p w:rsidR="00F52A07" w:rsidRDefault="0074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2016/2017</w:t>
            </w:r>
          </w:p>
        </w:tc>
        <w:tc>
          <w:tcPr>
            <w:tcW w:w="1559" w:type="dxa"/>
          </w:tcPr>
          <w:p w:rsidR="00F52A07" w:rsidRDefault="0074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2015/2016</w:t>
            </w:r>
          </w:p>
        </w:tc>
        <w:tc>
          <w:tcPr>
            <w:tcW w:w="1418" w:type="dxa"/>
          </w:tcPr>
          <w:p w:rsidR="00F52A07" w:rsidRDefault="0074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2014/2015</w:t>
            </w:r>
          </w:p>
        </w:tc>
        <w:tc>
          <w:tcPr>
            <w:tcW w:w="1417" w:type="dxa"/>
          </w:tcPr>
          <w:p w:rsidR="00F52A07" w:rsidRDefault="0074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2013/2014</w:t>
            </w:r>
          </w:p>
        </w:tc>
        <w:tc>
          <w:tcPr>
            <w:tcW w:w="1418" w:type="dxa"/>
          </w:tcPr>
          <w:p w:rsidR="00F52A07" w:rsidRDefault="0074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2012/2013</w:t>
            </w:r>
          </w:p>
        </w:tc>
        <w:tc>
          <w:tcPr>
            <w:tcW w:w="1276" w:type="dxa"/>
          </w:tcPr>
          <w:p w:rsidR="00F52A07" w:rsidRDefault="0074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2011/2012</w:t>
            </w:r>
          </w:p>
        </w:tc>
      </w:tr>
      <w:tr w:rsidR="00F52A07" w:rsidTr="00741AAA">
        <w:trPr>
          <w:trHeight w:val="828"/>
        </w:trPr>
        <w:tc>
          <w:tcPr>
            <w:tcW w:w="2235" w:type="dxa"/>
          </w:tcPr>
          <w:p w:rsidR="00F52A07" w:rsidRDefault="00A25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 frequentano l'universi</w:t>
            </w:r>
            <w:r w:rsidR="00741AAA">
              <w:rPr>
                <w:sz w:val="24"/>
                <w:szCs w:val="24"/>
              </w:rPr>
              <w:t>tà</w:t>
            </w:r>
          </w:p>
        </w:tc>
        <w:tc>
          <w:tcPr>
            <w:tcW w:w="1417" w:type="dxa"/>
          </w:tcPr>
          <w:p w:rsidR="00F52A07" w:rsidRDefault="0009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41AAA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52A07" w:rsidRDefault="0009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9%</w:t>
            </w:r>
          </w:p>
        </w:tc>
        <w:tc>
          <w:tcPr>
            <w:tcW w:w="1418" w:type="dxa"/>
          </w:tcPr>
          <w:p w:rsidR="00F52A07" w:rsidRDefault="005F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905D5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F52A07" w:rsidRDefault="005F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905D5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F52A07" w:rsidRDefault="005F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905D5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F52A07" w:rsidRDefault="005F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905D5">
              <w:rPr>
                <w:sz w:val="24"/>
                <w:szCs w:val="24"/>
              </w:rPr>
              <w:t>%</w:t>
            </w:r>
          </w:p>
        </w:tc>
      </w:tr>
      <w:tr w:rsidR="00F52A07" w:rsidTr="00741AAA">
        <w:trPr>
          <w:trHeight w:val="794"/>
        </w:trPr>
        <w:tc>
          <w:tcPr>
            <w:tcW w:w="2235" w:type="dxa"/>
          </w:tcPr>
          <w:p w:rsidR="00F52A07" w:rsidRDefault="00A25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 hanno frequentato l'università</w:t>
            </w:r>
            <w:r w:rsidR="00741AAA">
              <w:rPr>
                <w:sz w:val="24"/>
                <w:szCs w:val="24"/>
              </w:rPr>
              <w:t>, senza mai laurearsi</w:t>
            </w:r>
          </w:p>
        </w:tc>
        <w:tc>
          <w:tcPr>
            <w:tcW w:w="1417" w:type="dxa"/>
          </w:tcPr>
          <w:p w:rsidR="00F52A07" w:rsidRDefault="0009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41AAA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52A07" w:rsidRDefault="0009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418" w:type="dxa"/>
          </w:tcPr>
          <w:p w:rsidR="00F52A07" w:rsidRDefault="0009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1417" w:type="dxa"/>
          </w:tcPr>
          <w:p w:rsidR="00F52A07" w:rsidRDefault="005F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905D5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F52A07" w:rsidRDefault="005F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905D5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F52A07" w:rsidRDefault="005F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905D5">
              <w:rPr>
                <w:sz w:val="24"/>
                <w:szCs w:val="24"/>
              </w:rPr>
              <w:t>%</w:t>
            </w:r>
          </w:p>
        </w:tc>
      </w:tr>
      <w:tr w:rsidR="00F52A07" w:rsidTr="00F52A07">
        <w:tc>
          <w:tcPr>
            <w:tcW w:w="2235" w:type="dxa"/>
          </w:tcPr>
          <w:p w:rsidR="00F52A07" w:rsidRDefault="0074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 non hanno mai frequentato l'università</w:t>
            </w:r>
          </w:p>
        </w:tc>
        <w:tc>
          <w:tcPr>
            <w:tcW w:w="1417" w:type="dxa"/>
          </w:tcPr>
          <w:p w:rsidR="00F52A07" w:rsidRDefault="0009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741AAA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52A07" w:rsidRDefault="0009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1418" w:type="dxa"/>
          </w:tcPr>
          <w:p w:rsidR="00F52A07" w:rsidRDefault="005F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0905D5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F52A07" w:rsidRDefault="0009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51%</w:t>
            </w:r>
          </w:p>
        </w:tc>
        <w:tc>
          <w:tcPr>
            <w:tcW w:w="1418" w:type="dxa"/>
          </w:tcPr>
          <w:p w:rsidR="00F52A07" w:rsidRDefault="005F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0905D5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F52A07" w:rsidRDefault="005F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0905D5">
              <w:rPr>
                <w:sz w:val="24"/>
                <w:szCs w:val="24"/>
              </w:rPr>
              <w:t>%</w:t>
            </w:r>
          </w:p>
        </w:tc>
      </w:tr>
      <w:tr w:rsidR="00F52A07" w:rsidTr="00741AAA">
        <w:trPr>
          <w:trHeight w:val="581"/>
        </w:trPr>
        <w:tc>
          <w:tcPr>
            <w:tcW w:w="2235" w:type="dxa"/>
          </w:tcPr>
          <w:p w:rsidR="00F52A07" w:rsidRDefault="0074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Laureati</w:t>
            </w:r>
          </w:p>
        </w:tc>
        <w:tc>
          <w:tcPr>
            <w:tcW w:w="1417" w:type="dxa"/>
          </w:tcPr>
          <w:p w:rsidR="00F52A07" w:rsidRDefault="0009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41AAA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52A07" w:rsidRDefault="0009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23%</w:t>
            </w:r>
          </w:p>
        </w:tc>
        <w:tc>
          <w:tcPr>
            <w:tcW w:w="1418" w:type="dxa"/>
          </w:tcPr>
          <w:p w:rsidR="00F52A07" w:rsidRDefault="005F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905D5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F52A07" w:rsidRDefault="005F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905D5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F52A07" w:rsidRDefault="0009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17%</w:t>
            </w:r>
          </w:p>
        </w:tc>
        <w:tc>
          <w:tcPr>
            <w:tcW w:w="1276" w:type="dxa"/>
          </w:tcPr>
          <w:p w:rsidR="00F52A07" w:rsidRDefault="005F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0905D5">
              <w:rPr>
                <w:sz w:val="24"/>
                <w:szCs w:val="24"/>
              </w:rPr>
              <w:t>%</w:t>
            </w:r>
          </w:p>
        </w:tc>
      </w:tr>
      <w:tr w:rsidR="00741AAA" w:rsidTr="00741AAA">
        <w:trPr>
          <w:trHeight w:val="983"/>
        </w:trPr>
        <w:tc>
          <w:tcPr>
            <w:tcW w:w="2235" w:type="dxa"/>
          </w:tcPr>
          <w:p w:rsidR="00741AAA" w:rsidRDefault="0074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ho fratelli/sorelle</w:t>
            </w:r>
          </w:p>
        </w:tc>
        <w:tc>
          <w:tcPr>
            <w:tcW w:w="1417" w:type="dxa"/>
          </w:tcPr>
          <w:p w:rsidR="00741AAA" w:rsidRDefault="0009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41AAA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741AAA" w:rsidRDefault="0009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19%</w:t>
            </w:r>
          </w:p>
        </w:tc>
        <w:tc>
          <w:tcPr>
            <w:tcW w:w="1418" w:type="dxa"/>
          </w:tcPr>
          <w:p w:rsidR="00741AAA" w:rsidRDefault="005F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905D5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741AAA" w:rsidRDefault="005F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905D5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741AAA" w:rsidRDefault="005F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905D5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741AAA" w:rsidRDefault="0009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14%</w:t>
            </w:r>
          </w:p>
        </w:tc>
      </w:tr>
    </w:tbl>
    <w:p w:rsidR="00F52A07" w:rsidRDefault="00F52A07">
      <w:pPr>
        <w:rPr>
          <w:sz w:val="24"/>
          <w:szCs w:val="24"/>
        </w:rPr>
      </w:pPr>
    </w:p>
    <w:p w:rsidR="000905D5" w:rsidRDefault="00A25AAA">
      <w:pPr>
        <w:rPr>
          <w:sz w:val="24"/>
          <w:szCs w:val="24"/>
        </w:rPr>
      </w:pPr>
      <w:r>
        <w:rPr>
          <w:sz w:val="24"/>
          <w:szCs w:val="24"/>
        </w:rPr>
        <w:t>Dal grafico possiamo notare come sia una costante la maggioranza di matricole con fratelli/sorelle che non hanno mai frequentato l'università, mentre la minoranza è rappresentata da coloro che hanno fratelli/sorelle che hanno frequentato l'</w:t>
      </w:r>
      <w:r w:rsidR="005F1A9F">
        <w:rPr>
          <w:sz w:val="24"/>
          <w:szCs w:val="24"/>
        </w:rPr>
        <w:t xml:space="preserve">università, senza mai laurearsi, con addirittura tre casi di 0% presente negli </w:t>
      </w:r>
      <w:proofErr w:type="spellStart"/>
      <w:r w:rsidR="005F1A9F">
        <w:rPr>
          <w:sz w:val="24"/>
          <w:szCs w:val="24"/>
        </w:rPr>
        <w:t>a.a</w:t>
      </w:r>
      <w:proofErr w:type="spellEnd"/>
      <w:r w:rsidR="005F1A9F">
        <w:rPr>
          <w:sz w:val="24"/>
          <w:szCs w:val="24"/>
        </w:rPr>
        <w:t>. 2011/2012, 2012/2013, 2013/2014.</w:t>
      </w:r>
    </w:p>
    <w:p w:rsidR="00B80FEE" w:rsidRDefault="00B80FEE">
      <w:pPr>
        <w:rPr>
          <w:sz w:val="24"/>
          <w:szCs w:val="24"/>
        </w:rPr>
      </w:pPr>
    </w:p>
    <w:p w:rsidR="00B80FEE" w:rsidRDefault="00B80FEE">
      <w:pPr>
        <w:rPr>
          <w:sz w:val="24"/>
          <w:szCs w:val="24"/>
        </w:rPr>
      </w:pPr>
    </w:p>
    <w:p w:rsidR="00A25AAA" w:rsidRDefault="00C817E5">
      <w:pPr>
        <w:rPr>
          <w:sz w:val="24"/>
          <w:szCs w:val="24"/>
        </w:rPr>
      </w:pPr>
      <w:r w:rsidRPr="00C817E5">
        <w:rPr>
          <w:noProof/>
          <w:sz w:val="24"/>
          <w:szCs w:val="24"/>
          <w:lang w:eastAsia="it-IT"/>
        </w:rPr>
        <w:drawing>
          <wp:inline distT="0" distB="0" distL="0" distR="0">
            <wp:extent cx="4572000" cy="2743200"/>
            <wp:effectExtent l="19050" t="0" r="19050" b="0"/>
            <wp:docPr id="3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A25AAA" w:rsidSect="003C33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artina Lunardini" w:date="2017-01-20T18:33:00Z" w:initials="ML">
    <w:p w:rsidR="00E14794" w:rsidRDefault="00E14794">
      <w:pPr>
        <w:pStyle w:val="Testocommento"/>
      </w:pPr>
      <w:r>
        <w:rPr>
          <w:rStyle w:val="Rimandocommento"/>
        </w:rPr>
        <w:annotationRef/>
      </w:r>
      <w:r>
        <w:t xml:space="preserve">Ripetizione di fratelli e </w:t>
      </w:r>
      <w:proofErr w:type="spellStart"/>
      <w:r>
        <w:t>sorelel</w:t>
      </w:r>
      <w:proofErr w:type="spellEnd"/>
    </w:p>
  </w:comment>
  <w:comment w:id="13" w:author="Martina Lunardini" w:date="2017-01-20T18:39:00Z" w:initials="ML">
    <w:p w:rsidR="00E14794" w:rsidRDefault="00E14794">
      <w:pPr>
        <w:pStyle w:val="Testocommento"/>
      </w:pPr>
      <w:r>
        <w:rPr>
          <w:rStyle w:val="Rimandocommento"/>
        </w:rPr>
        <w:annotationRef/>
      </w:r>
      <w:r>
        <w:t>La sistemerei meglio  per rendere ancora più chiaro il concetto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75A43"/>
    <w:rsid w:val="00023DAF"/>
    <w:rsid w:val="000905D5"/>
    <w:rsid w:val="001D247D"/>
    <w:rsid w:val="00375A43"/>
    <w:rsid w:val="003C3368"/>
    <w:rsid w:val="005F1A9F"/>
    <w:rsid w:val="00741AAA"/>
    <w:rsid w:val="00A25AAA"/>
    <w:rsid w:val="00B80FEE"/>
    <w:rsid w:val="00C817E5"/>
    <w:rsid w:val="00E14794"/>
    <w:rsid w:val="00F52A07"/>
    <w:rsid w:val="00FD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33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5A4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52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chiara">
    <w:name w:val="Light Grid"/>
    <w:basedOn w:val="Tabellanormale"/>
    <w:uiPriority w:val="62"/>
    <w:rsid w:val="00F52A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E1479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1479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1479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1479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1479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ministratore\Downloads\feedback%20102%20anonimi%20(16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Studi</a:t>
            </a:r>
            <a:r>
              <a:rPr lang="it-IT" baseline="0"/>
              <a:t> universitari di fratelli/sorelle</a:t>
            </a:r>
          </a:p>
          <a:p>
            <a:pPr>
              <a:defRPr/>
            </a:pPr>
            <a:r>
              <a:rPr lang="it-IT" baseline="0"/>
              <a:t>115 segnalazioni su 91</a:t>
            </a:r>
            <a:endParaRPr lang="it-IT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explosion val="3"/>
          </c:dPt>
          <c:dPt>
            <c:idx val="2"/>
            <c:bubble3D val="0"/>
            <c:explosion val="3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Foglio1!$A$1:$C$1</c:f>
              <c:strCache>
                <c:ptCount val="3"/>
                <c:pt idx="0">
                  <c:v>Laureati</c:v>
                </c:pt>
                <c:pt idx="1">
                  <c:v>Non hanno mai frequentato l'università</c:v>
                </c:pt>
                <c:pt idx="2">
                  <c:v>Coloro che hanno frequentato o che stanno frequentato l'università</c:v>
                </c:pt>
              </c:strCache>
            </c:strRef>
          </c:cat>
          <c:val>
            <c:numRef>
              <c:f>Foglio1!$A$2:$C$2</c:f>
              <c:numCache>
                <c:formatCode>0.00%</c:formatCode>
                <c:ptCount val="3"/>
                <c:pt idx="0">
                  <c:v>0.1716</c:v>
                </c:pt>
                <c:pt idx="1">
                  <c:v>0.49490000000000006</c:v>
                </c:pt>
                <c:pt idx="2">
                  <c:v>0.3333000000000001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C8E11-ABD5-43B4-BC09-D6590A55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lucantonio</dc:creator>
  <cp:lastModifiedBy>Martina Lunardini</cp:lastModifiedBy>
  <cp:revision>3</cp:revision>
  <dcterms:created xsi:type="dcterms:W3CDTF">2017-01-17T07:28:00Z</dcterms:created>
  <dcterms:modified xsi:type="dcterms:W3CDTF">2017-01-20T17:41:00Z</dcterms:modified>
</cp:coreProperties>
</file>