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1896C" w14:textId="77777777" w:rsidR="00BB40A8" w:rsidRPr="00967641" w:rsidRDefault="00A72861">
      <w:pPr>
        <w:rPr>
          <w:rFonts w:ascii="Arial" w:hAnsi="Arial" w:cs="Arial"/>
          <w:b/>
        </w:rPr>
      </w:pPr>
      <w:r w:rsidRPr="00967641">
        <w:rPr>
          <w:rFonts w:ascii="Arial" w:hAnsi="Arial" w:cs="Arial"/>
          <w:b/>
        </w:rPr>
        <w:t>Parenti che svolgono un lavoro attinente al tuo indirizzo di studio</w:t>
      </w:r>
    </w:p>
    <w:p w14:paraId="47E1CAB4" w14:textId="77777777" w:rsidR="006006B3" w:rsidRDefault="00A72861">
      <w:pPr>
        <w:rPr>
          <w:rFonts w:ascii="Arial" w:hAnsi="Arial" w:cs="Arial"/>
        </w:rPr>
      </w:pPr>
      <w:r w:rsidRPr="00967641">
        <w:rPr>
          <w:rFonts w:ascii="Arial" w:hAnsi="Arial" w:cs="Arial"/>
        </w:rPr>
        <w:t xml:space="preserve">Abbiamo chiesto agli studenti se </w:t>
      </w:r>
      <w:r w:rsidR="006006B3">
        <w:rPr>
          <w:rFonts w:ascii="Arial" w:hAnsi="Arial" w:cs="Arial"/>
        </w:rPr>
        <w:t>hanno</w:t>
      </w:r>
      <w:r w:rsidRPr="00967641">
        <w:rPr>
          <w:rFonts w:ascii="Arial" w:hAnsi="Arial" w:cs="Arial"/>
        </w:rPr>
        <w:t xml:space="preserve"> parenti che svol</w:t>
      </w:r>
      <w:r w:rsidR="006006B3">
        <w:rPr>
          <w:rFonts w:ascii="Arial" w:hAnsi="Arial" w:cs="Arial"/>
        </w:rPr>
        <w:t>gono</w:t>
      </w:r>
      <w:r w:rsidRPr="00967641">
        <w:rPr>
          <w:rFonts w:ascii="Arial" w:hAnsi="Arial" w:cs="Arial"/>
        </w:rPr>
        <w:t xml:space="preserve"> lavori legat</w:t>
      </w:r>
      <w:r w:rsidR="00967641">
        <w:rPr>
          <w:rFonts w:ascii="Arial" w:hAnsi="Arial" w:cs="Arial"/>
        </w:rPr>
        <w:t xml:space="preserve">i al proprio indirizzo di studio. I dati analizzati hanno </w:t>
      </w:r>
      <w:ins w:id="0" w:author="Adriana" w:date="2017-01-19T21:43:00Z">
        <w:r w:rsidR="00071074">
          <w:rPr>
            <w:rFonts w:ascii="Arial" w:hAnsi="Arial" w:cs="Arial"/>
          </w:rPr>
          <w:t>rilevato</w:t>
        </w:r>
      </w:ins>
      <w:del w:id="1" w:author="Adriana" w:date="2017-01-19T21:43:00Z">
        <w:r w:rsidR="00967641" w:rsidDel="00071074">
          <w:rPr>
            <w:rFonts w:ascii="Arial" w:hAnsi="Arial" w:cs="Arial"/>
          </w:rPr>
          <w:delText>rivelato</w:delText>
        </w:r>
      </w:del>
      <w:r w:rsidR="00967641">
        <w:rPr>
          <w:rFonts w:ascii="Arial" w:hAnsi="Arial" w:cs="Arial"/>
        </w:rPr>
        <w:t xml:space="preserve"> che</w:t>
      </w:r>
      <w:r w:rsidRPr="00967641">
        <w:rPr>
          <w:rFonts w:ascii="Arial" w:hAnsi="Arial" w:cs="Arial"/>
        </w:rPr>
        <w:t xml:space="preserve"> il 77,45% ha risposto </w:t>
      </w:r>
      <w:r w:rsidR="00967641">
        <w:rPr>
          <w:rFonts w:ascii="Arial" w:hAnsi="Arial" w:cs="Arial"/>
        </w:rPr>
        <w:t xml:space="preserve">di avere parenti che svolgono attività differenti dal </w:t>
      </w:r>
      <w:r w:rsidR="006006B3">
        <w:rPr>
          <w:rFonts w:ascii="Arial" w:hAnsi="Arial" w:cs="Arial"/>
        </w:rPr>
        <w:t>proprio</w:t>
      </w:r>
      <w:r w:rsidR="00967641">
        <w:rPr>
          <w:rFonts w:ascii="Arial" w:hAnsi="Arial" w:cs="Arial"/>
        </w:rPr>
        <w:t xml:space="preserve"> indirizzo di studio,</w:t>
      </w:r>
      <w:r w:rsidRPr="00967641">
        <w:rPr>
          <w:rFonts w:ascii="Arial" w:hAnsi="Arial" w:cs="Arial"/>
        </w:rPr>
        <w:t xml:space="preserve"> mentre il restante 22,55% ha risposto di avere </w:t>
      </w:r>
      <w:commentRangeStart w:id="2"/>
      <w:r w:rsidRPr="00967641">
        <w:rPr>
          <w:rFonts w:ascii="Arial" w:hAnsi="Arial" w:cs="Arial"/>
        </w:rPr>
        <w:t xml:space="preserve">parenti </w:t>
      </w:r>
      <w:commentRangeEnd w:id="2"/>
      <w:r w:rsidR="00071074">
        <w:rPr>
          <w:rStyle w:val="Rimandocommento"/>
        </w:rPr>
        <w:commentReference w:id="2"/>
      </w:r>
      <w:r w:rsidRPr="00967641">
        <w:rPr>
          <w:rFonts w:ascii="Arial" w:hAnsi="Arial" w:cs="Arial"/>
        </w:rPr>
        <w:t>che svolgon</w:t>
      </w:r>
      <w:r w:rsidR="006006B3">
        <w:rPr>
          <w:rFonts w:ascii="Arial" w:hAnsi="Arial" w:cs="Arial"/>
        </w:rPr>
        <w:t>o attività lavorative legate all’</w:t>
      </w:r>
      <w:r w:rsidRPr="00967641">
        <w:rPr>
          <w:rFonts w:ascii="Arial" w:hAnsi="Arial" w:cs="Arial"/>
        </w:rPr>
        <w:t xml:space="preserve">indirizzo di studio. </w:t>
      </w:r>
      <w:r w:rsidR="006006B3">
        <w:rPr>
          <w:rFonts w:ascii="Arial" w:hAnsi="Arial" w:cs="Arial"/>
        </w:rPr>
        <w:t xml:space="preserve"> </w:t>
      </w:r>
    </w:p>
    <w:p w14:paraId="3C2A2665" w14:textId="77777777" w:rsidR="00A72861" w:rsidRDefault="006006B3">
      <w:pPr>
        <w:rPr>
          <w:rFonts w:ascii="Arial" w:hAnsi="Arial" w:cs="Arial"/>
        </w:rPr>
      </w:pPr>
      <w:r>
        <w:rPr>
          <w:noProof/>
          <w:lang w:eastAsia="it-IT"/>
        </w:rPr>
        <w:drawing>
          <wp:inline distT="0" distB="0" distL="0" distR="0" wp14:anchorId="4F6F7BB7" wp14:editId="02EA0668">
            <wp:extent cx="5448299" cy="2657475"/>
            <wp:effectExtent l="0" t="0" r="635" b="9525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80FC3B6" w14:textId="77777777" w:rsidR="006006B3" w:rsidRPr="00967641" w:rsidRDefault="006006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Analizzando i dati degli scorsi anni la situazione è rimasta più o meno invariata per quanto riguarda i parenti che svolgono attività lavorative differenti (78% </w:t>
      </w:r>
      <w:commentRangeStart w:id="3"/>
      <w:r>
        <w:rPr>
          <w:rFonts w:ascii="Arial" w:hAnsi="Arial" w:cs="Arial"/>
        </w:rPr>
        <w:t xml:space="preserve">A.A.C </w:t>
      </w:r>
      <w:commentRangeEnd w:id="3"/>
      <w:r w:rsidR="00071074">
        <w:rPr>
          <w:rStyle w:val="Rimandocommento"/>
        </w:rPr>
        <w:commentReference w:id="3"/>
      </w:r>
      <w:r>
        <w:rPr>
          <w:rFonts w:ascii="Arial" w:hAnsi="Arial" w:cs="Arial"/>
        </w:rPr>
        <w:t>2014/2015, 76% A.A.C 2015/2016)</w:t>
      </w:r>
      <w:r w:rsidR="00F44687">
        <w:rPr>
          <w:rFonts w:ascii="Arial" w:hAnsi="Arial" w:cs="Arial"/>
        </w:rPr>
        <w:t xml:space="preserve">, mentre è aumentata quest’anno la percentuale di parenti che svolgono attività lavorative legate al proprio indirizzo di studio. Possiamo notare </w:t>
      </w:r>
      <w:del w:id="4" w:author="Adriana" w:date="2017-01-19T21:45:00Z">
        <w:r w:rsidR="00F44687" w:rsidDel="00071074">
          <w:rPr>
            <w:rFonts w:ascii="Arial" w:hAnsi="Arial" w:cs="Arial"/>
          </w:rPr>
          <w:delText xml:space="preserve">che </w:delText>
        </w:r>
      </w:del>
      <w:ins w:id="5" w:author="Adriana" w:date="2017-01-19T21:45:00Z">
        <w:r w:rsidR="00071074">
          <w:rPr>
            <w:rFonts w:ascii="Arial" w:hAnsi="Arial" w:cs="Arial"/>
          </w:rPr>
          <w:t>come</w:t>
        </w:r>
        <w:r w:rsidR="00071074">
          <w:rPr>
            <w:rFonts w:ascii="Arial" w:hAnsi="Arial" w:cs="Arial"/>
          </w:rPr>
          <w:t xml:space="preserve"> </w:t>
        </w:r>
      </w:ins>
      <w:r w:rsidR="00F44687">
        <w:rPr>
          <w:rFonts w:ascii="Arial" w:hAnsi="Arial" w:cs="Arial"/>
        </w:rPr>
        <w:t xml:space="preserve">l’8,82% </w:t>
      </w:r>
      <w:del w:id="6" w:author="Adriana" w:date="2017-01-19T21:45:00Z">
        <w:r w:rsidR="00F44687" w:rsidDel="00071074">
          <w:rPr>
            <w:rFonts w:ascii="Arial" w:hAnsi="Arial" w:cs="Arial"/>
          </w:rPr>
          <w:delText>dei parenti sono</w:delText>
        </w:r>
      </w:del>
      <w:ins w:id="7" w:author="Adriana" w:date="2017-01-19T21:45:00Z">
        <w:r w:rsidR="00071074">
          <w:rPr>
            <w:rFonts w:ascii="Arial" w:hAnsi="Arial" w:cs="Arial"/>
          </w:rPr>
          <w:t>siano</w:t>
        </w:r>
      </w:ins>
      <w:r w:rsidR="00F44687">
        <w:rPr>
          <w:rFonts w:ascii="Arial" w:hAnsi="Arial" w:cs="Arial"/>
        </w:rPr>
        <w:t xml:space="preserve"> educatrici</w:t>
      </w:r>
      <w:ins w:id="8" w:author="Adriana" w:date="2017-01-19T21:45:00Z">
        <w:r w:rsidR="00071074">
          <w:rPr>
            <w:rFonts w:ascii="Arial" w:hAnsi="Arial" w:cs="Arial"/>
          </w:rPr>
          <w:t>,</w:t>
        </w:r>
      </w:ins>
      <w:r w:rsidR="00F44687">
        <w:rPr>
          <w:rFonts w:ascii="Arial" w:hAnsi="Arial" w:cs="Arial"/>
        </w:rPr>
        <w:t xml:space="preserve"> percentuale non molto differente dagli scorsi</w:t>
      </w:r>
      <w:ins w:id="9" w:author="Adriana" w:date="2017-01-19T21:45:00Z">
        <w:r w:rsidR="00071074">
          <w:rPr>
            <w:rFonts w:ascii="Arial" w:hAnsi="Arial" w:cs="Arial"/>
          </w:rPr>
          <w:t xml:space="preserve"> anni,</w:t>
        </w:r>
      </w:ins>
      <w:r w:rsidR="00F44687">
        <w:rPr>
          <w:rFonts w:ascii="Arial" w:hAnsi="Arial" w:cs="Arial"/>
        </w:rPr>
        <w:t xml:space="preserve"> infatti nell’A.A.C 2014/2015</w:t>
      </w:r>
      <w:r w:rsidR="00E447A0">
        <w:rPr>
          <w:rFonts w:ascii="Arial" w:hAnsi="Arial" w:cs="Arial"/>
        </w:rPr>
        <w:t xml:space="preserve"> era l’8% e nell’A.A.C 2015/2016 era il 6%.</w:t>
      </w:r>
    </w:p>
    <w:tbl>
      <w:tblPr>
        <w:tblW w:w="82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10" w:author="Adriana" w:date="2017-01-19T21:47:00Z">
          <w:tblPr>
            <w:tblW w:w="6457" w:type="dxa"/>
            <w:tblInd w:w="7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4441"/>
        <w:gridCol w:w="1452"/>
        <w:gridCol w:w="1180"/>
        <w:gridCol w:w="1180"/>
        <w:tblGridChange w:id="11">
          <w:tblGrid>
            <w:gridCol w:w="4441"/>
            <w:gridCol w:w="1452"/>
            <w:gridCol w:w="1180"/>
            <w:gridCol w:w="1180"/>
          </w:tblGrid>
        </w:tblGridChange>
      </w:tblGrid>
      <w:tr w:rsidR="00071074" w:rsidRPr="00A72861" w14:paraId="50CC8C6D" w14:textId="77777777" w:rsidTr="00071074">
        <w:trPr>
          <w:trHeight w:val="300"/>
          <w:trPrChange w:id="12" w:author="Adriana" w:date="2017-01-19T21:47:00Z">
            <w:trPr>
              <w:trHeight w:val="300"/>
            </w:trPr>
          </w:trPrChange>
        </w:trPr>
        <w:tc>
          <w:tcPr>
            <w:tcW w:w="4441" w:type="dxa"/>
            <w:shd w:val="clear" w:color="auto" w:fill="auto"/>
            <w:noWrap/>
            <w:vAlign w:val="bottom"/>
            <w:hideMark/>
            <w:tcPrChange w:id="13" w:author="Adriana" w:date="2017-01-19T21:47:00Z">
              <w:tcPr>
                <w:tcW w:w="4441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4FD400D9" w14:textId="77777777" w:rsidR="00071074" w:rsidRPr="00A72861" w:rsidRDefault="00071074" w:rsidP="00A7286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52" w:type="dxa"/>
            <w:shd w:val="clear" w:color="auto" w:fill="auto"/>
            <w:noWrap/>
            <w:vAlign w:val="bottom"/>
            <w:hideMark/>
            <w:tcPrChange w:id="14" w:author="Adriana" w:date="2017-01-19T21:47:00Z">
              <w:tcPr>
                <w:tcW w:w="1008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1331559C" w14:textId="77777777" w:rsidR="00071074" w:rsidRPr="00A72861" w:rsidRDefault="00071074" w:rsidP="00A7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commentRangeStart w:id="15"/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2014/2015</w:t>
            </w:r>
            <w:commentRangeEnd w:id="15"/>
            <w:r>
              <w:rPr>
                <w:rStyle w:val="Rimandocommento"/>
              </w:rPr>
              <w:commentReference w:id="15"/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  <w:tcPrChange w:id="16" w:author="Adriana" w:date="2017-01-19T21:47:00Z">
              <w:tcPr>
                <w:tcW w:w="1008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66ADEDCD" w14:textId="77777777" w:rsidR="00071074" w:rsidRPr="00A72861" w:rsidRDefault="00071074" w:rsidP="00A7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2015/2016</w:t>
            </w:r>
          </w:p>
        </w:tc>
        <w:tc>
          <w:tcPr>
            <w:tcW w:w="1180" w:type="dxa"/>
            <w:tcPrChange w:id="17" w:author="Adriana" w:date="2017-01-19T21:47:00Z">
              <w:tcPr>
                <w:tcW w:w="1180" w:type="dxa"/>
              </w:tcPr>
            </w:tcPrChange>
          </w:tcPr>
          <w:p w14:paraId="3988D127" w14:textId="77777777" w:rsidR="00071074" w:rsidRPr="00A72861" w:rsidRDefault="00071074" w:rsidP="00A72861">
            <w:pPr>
              <w:spacing w:after="0" w:line="240" w:lineRule="auto"/>
              <w:rPr>
                <w:ins w:id="18" w:author="Adriana" w:date="2017-01-19T21:47:00Z"/>
                <w:rFonts w:ascii="Arial" w:eastAsia="Times New Roman" w:hAnsi="Arial" w:cs="Arial"/>
                <w:color w:val="000000"/>
                <w:lang w:eastAsia="it-IT"/>
              </w:rPr>
            </w:pPr>
            <w:ins w:id="19" w:author="Adriana" w:date="2017-01-19T21:47:00Z">
              <w:r>
                <w:rPr>
                  <w:rFonts w:ascii="Arial" w:eastAsia="Times New Roman" w:hAnsi="Arial" w:cs="Arial"/>
                  <w:color w:val="000000"/>
                  <w:lang w:eastAsia="it-IT"/>
                </w:rPr>
                <w:t>2016/2017</w:t>
              </w:r>
            </w:ins>
          </w:p>
        </w:tc>
      </w:tr>
      <w:tr w:rsidR="00071074" w:rsidRPr="00A72861" w14:paraId="61DBD10F" w14:textId="77777777" w:rsidTr="00071074">
        <w:trPr>
          <w:trHeight w:val="300"/>
          <w:trPrChange w:id="20" w:author="Adriana" w:date="2017-01-19T21:47:00Z">
            <w:trPr>
              <w:trHeight w:val="300"/>
            </w:trPr>
          </w:trPrChange>
        </w:trPr>
        <w:tc>
          <w:tcPr>
            <w:tcW w:w="4441" w:type="dxa"/>
            <w:shd w:val="clear" w:color="auto" w:fill="auto"/>
            <w:noWrap/>
            <w:vAlign w:val="bottom"/>
            <w:hideMark/>
            <w:tcPrChange w:id="21" w:author="Adriana" w:date="2017-01-19T21:47:00Z">
              <w:tcPr>
                <w:tcW w:w="4441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52340178" w14:textId="77777777" w:rsidR="00071074" w:rsidRPr="00A72861" w:rsidRDefault="00071074" w:rsidP="00A7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 xml:space="preserve">non </w:t>
            </w:r>
            <w:r w:rsidRPr="00967641">
              <w:rPr>
                <w:rFonts w:ascii="Arial" w:eastAsia="Times New Roman" w:hAnsi="Arial" w:cs="Arial"/>
                <w:color w:val="000000"/>
                <w:lang w:eastAsia="it-IT"/>
              </w:rPr>
              <w:t>svolgono attività legate all'in</w:t>
            </w: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dirizzo di studio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  <w:tcPrChange w:id="22" w:author="Adriana" w:date="2017-01-19T21:47:00Z">
              <w:tcPr>
                <w:tcW w:w="1008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30294A90" w14:textId="77777777" w:rsidR="00071074" w:rsidRPr="00A72861" w:rsidRDefault="00071074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78%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  <w:tcPrChange w:id="23" w:author="Adriana" w:date="2017-01-19T21:47:00Z">
              <w:tcPr>
                <w:tcW w:w="1008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3B1E345B" w14:textId="77777777" w:rsidR="00071074" w:rsidRPr="00A72861" w:rsidRDefault="00071074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76%</w:t>
            </w:r>
          </w:p>
        </w:tc>
        <w:tc>
          <w:tcPr>
            <w:tcW w:w="1180" w:type="dxa"/>
            <w:tcPrChange w:id="24" w:author="Adriana" w:date="2017-01-19T21:47:00Z">
              <w:tcPr>
                <w:tcW w:w="1180" w:type="dxa"/>
              </w:tcPr>
            </w:tcPrChange>
          </w:tcPr>
          <w:p w14:paraId="10CB49D3" w14:textId="77777777" w:rsidR="00071074" w:rsidRPr="00A72861" w:rsidRDefault="00071074" w:rsidP="00A72861">
            <w:pPr>
              <w:spacing w:after="0" w:line="240" w:lineRule="auto"/>
              <w:jc w:val="right"/>
              <w:rPr>
                <w:ins w:id="25" w:author="Adriana" w:date="2017-01-19T21:47:00Z"/>
                <w:rFonts w:ascii="Arial" w:eastAsia="Times New Roman" w:hAnsi="Arial" w:cs="Arial"/>
                <w:color w:val="000000"/>
                <w:lang w:eastAsia="it-IT"/>
              </w:rPr>
            </w:pPr>
            <w:bookmarkStart w:id="26" w:name="_GoBack"/>
            <w:bookmarkEnd w:id="26"/>
          </w:p>
        </w:tc>
      </w:tr>
      <w:tr w:rsidR="00071074" w:rsidRPr="00A72861" w14:paraId="18F12F23" w14:textId="77777777" w:rsidTr="00071074">
        <w:trPr>
          <w:trHeight w:val="300"/>
          <w:trPrChange w:id="27" w:author="Adriana" w:date="2017-01-19T21:47:00Z">
            <w:trPr>
              <w:trHeight w:val="300"/>
            </w:trPr>
          </w:trPrChange>
        </w:trPr>
        <w:tc>
          <w:tcPr>
            <w:tcW w:w="4441" w:type="dxa"/>
            <w:shd w:val="clear" w:color="auto" w:fill="auto"/>
            <w:noWrap/>
            <w:vAlign w:val="bottom"/>
            <w:hideMark/>
            <w:tcPrChange w:id="28" w:author="Adriana" w:date="2017-01-19T21:47:00Z">
              <w:tcPr>
                <w:tcW w:w="4441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48F00923" w14:textId="77777777" w:rsidR="00071074" w:rsidRPr="00A72861" w:rsidRDefault="00071074" w:rsidP="00A7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67641">
              <w:rPr>
                <w:rFonts w:ascii="Arial" w:eastAsia="Times New Roman" w:hAnsi="Arial" w:cs="Arial"/>
                <w:color w:val="000000"/>
                <w:lang w:eastAsia="it-IT"/>
              </w:rPr>
              <w:t>svolgono attività legate all'in</w:t>
            </w: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dirizzo di studio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  <w:tcPrChange w:id="29" w:author="Adriana" w:date="2017-01-19T21:47:00Z">
              <w:tcPr>
                <w:tcW w:w="1008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3B9B51A4" w14:textId="77777777" w:rsidR="00071074" w:rsidRPr="00A72861" w:rsidRDefault="00071074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8%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  <w:tcPrChange w:id="30" w:author="Adriana" w:date="2017-01-19T21:47:00Z">
              <w:tcPr>
                <w:tcW w:w="1008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5097D6D2" w14:textId="77777777" w:rsidR="00071074" w:rsidRPr="00A72861" w:rsidRDefault="00071074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13%</w:t>
            </w:r>
          </w:p>
        </w:tc>
        <w:tc>
          <w:tcPr>
            <w:tcW w:w="1180" w:type="dxa"/>
            <w:tcPrChange w:id="31" w:author="Adriana" w:date="2017-01-19T21:47:00Z">
              <w:tcPr>
                <w:tcW w:w="1180" w:type="dxa"/>
              </w:tcPr>
            </w:tcPrChange>
          </w:tcPr>
          <w:p w14:paraId="6C1912C0" w14:textId="77777777" w:rsidR="00071074" w:rsidRPr="00A72861" w:rsidRDefault="00071074" w:rsidP="00A72861">
            <w:pPr>
              <w:spacing w:after="0" w:line="240" w:lineRule="auto"/>
              <w:jc w:val="right"/>
              <w:rPr>
                <w:ins w:id="32" w:author="Adriana" w:date="2017-01-19T21:47:00Z"/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071074" w:rsidRPr="00A72861" w14:paraId="1EFC8865" w14:textId="77777777" w:rsidTr="00071074">
        <w:trPr>
          <w:trHeight w:val="300"/>
          <w:trPrChange w:id="33" w:author="Adriana" w:date="2017-01-19T21:47:00Z">
            <w:trPr>
              <w:trHeight w:val="300"/>
            </w:trPr>
          </w:trPrChange>
        </w:trPr>
        <w:tc>
          <w:tcPr>
            <w:tcW w:w="4441" w:type="dxa"/>
            <w:shd w:val="clear" w:color="auto" w:fill="auto"/>
            <w:noWrap/>
            <w:vAlign w:val="bottom"/>
            <w:hideMark/>
            <w:tcPrChange w:id="34" w:author="Adriana" w:date="2017-01-19T21:47:00Z">
              <w:tcPr>
                <w:tcW w:w="4441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77AA0E07" w14:textId="77777777" w:rsidR="00071074" w:rsidRPr="00A72861" w:rsidRDefault="00071074" w:rsidP="00A7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educatori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  <w:tcPrChange w:id="35" w:author="Adriana" w:date="2017-01-19T21:47:00Z">
              <w:tcPr>
                <w:tcW w:w="1008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51E92B36" w14:textId="77777777" w:rsidR="00071074" w:rsidRPr="00A72861" w:rsidRDefault="00071074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8%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  <w:tcPrChange w:id="36" w:author="Adriana" w:date="2017-01-19T21:47:00Z">
              <w:tcPr>
                <w:tcW w:w="1008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792B9C71" w14:textId="77777777" w:rsidR="00071074" w:rsidRPr="00A72861" w:rsidRDefault="00071074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6%</w:t>
            </w:r>
          </w:p>
        </w:tc>
        <w:tc>
          <w:tcPr>
            <w:tcW w:w="1180" w:type="dxa"/>
            <w:tcPrChange w:id="37" w:author="Adriana" w:date="2017-01-19T21:47:00Z">
              <w:tcPr>
                <w:tcW w:w="1180" w:type="dxa"/>
              </w:tcPr>
            </w:tcPrChange>
          </w:tcPr>
          <w:p w14:paraId="191D957C" w14:textId="77777777" w:rsidR="00071074" w:rsidRPr="00A72861" w:rsidRDefault="00071074" w:rsidP="00A72861">
            <w:pPr>
              <w:spacing w:after="0" w:line="240" w:lineRule="auto"/>
              <w:jc w:val="right"/>
              <w:rPr>
                <w:ins w:id="38" w:author="Adriana" w:date="2017-01-19T21:47:00Z"/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071074" w:rsidRPr="00A72861" w14:paraId="2E2FBB84" w14:textId="77777777" w:rsidTr="00071074">
        <w:trPr>
          <w:trHeight w:val="300"/>
          <w:trPrChange w:id="39" w:author="Adriana" w:date="2017-01-19T21:47:00Z">
            <w:trPr>
              <w:trHeight w:val="300"/>
            </w:trPr>
          </w:trPrChange>
        </w:trPr>
        <w:tc>
          <w:tcPr>
            <w:tcW w:w="4441" w:type="dxa"/>
            <w:shd w:val="clear" w:color="auto" w:fill="auto"/>
            <w:noWrap/>
            <w:vAlign w:val="bottom"/>
            <w:hideMark/>
            <w:tcPrChange w:id="40" w:author="Adriana" w:date="2017-01-19T21:47:00Z">
              <w:tcPr>
                <w:tcW w:w="4441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59095611" w14:textId="77777777" w:rsidR="00071074" w:rsidRPr="00A72861" w:rsidRDefault="00071074" w:rsidP="00A7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altro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  <w:tcPrChange w:id="41" w:author="Adriana" w:date="2017-01-19T21:47:00Z">
              <w:tcPr>
                <w:tcW w:w="1008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5637C009" w14:textId="77777777" w:rsidR="00071074" w:rsidRPr="00A72861" w:rsidRDefault="00071074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6%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  <w:tcPrChange w:id="42" w:author="Adriana" w:date="2017-01-19T21:47:00Z">
              <w:tcPr>
                <w:tcW w:w="1008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33CF0EC2" w14:textId="77777777" w:rsidR="00071074" w:rsidRPr="00A72861" w:rsidRDefault="00071074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5%</w:t>
            </w:r>
          </w:p>
        </w:tc>
        <w:tc>
          <w:tcPr>
            <w:tcW w:w="1180" w:type="dxa"/>
            <w:tcPrChange w:id="43" w:author="Adriana" w:date="2017-01-19T21:47:00Z">
              <w:tcPr>
                <w:tcW w:w="1180" w:type="dxa"/>
              </w:tcPr>
            </w:tcPrChange>
          </w:tcPr>
          <w:p w14:paraId="2975FB20" w14:textId="77777777" w:rsidR="00071074" w:rsidRPr="00A72861" w:rsidRDefault="00071074" w:rsidP="00A72861">
            <w:pPr>
              <w:spacing w:after="0" w:line="240" w:lineRule="auto"/>
              <w:jc w:val="right"/>
              <w:rPr>
                <w:ins w:id="44" w:author="Adriana" w:date="2017-01-19T21:47:00Z"/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783975F7" w14:textId="77777777" w:rsidR="00A72861" w:rsidRPr="00967641" w:rsidRDefault="00A72861">
      <w:pPr>
        <w:rPr>
          <w:rFonts w:ascii="Arial" w:hAnsi="Arial" w:cs="Arial"/>
        </w:rPr>
      </w:pPr>
    </w:p>
    <w:sectPr w:rsidR="00A72861" w:rsidRPr="00967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Adriana" w:date="2017-01-19T21:44:00Z" w:initials="A">
    <w:p w14:paraId="3B4AB993" w14:textId="77777777" w:rsidR="00071074" w:rsidRDefault="00071074">
      <w:pPr>
        <w:pStyle w:val="Testocommento"/>
      </w:pPr>
      <w:r>
        <w:rPr>
          <w:rStyle w:val="Rimandocommento"/>
        </w:rPr>
        <w:annotationRef/>
      </w:r>
      <w:r>
        <w:t>Troppe ripetizioni di “parenti”</w:t>
      </w:r>
    </w:p>
  </w:comment>
  <w:comment w:id="3" w:author="Adriana" w:date="2017-01-19T21:44:00Z" w:initials="A">
    <w:p w14:paraId="3CBE2261" w14:textId="77777777" w:rsidR="00071074" w:rsidRDefault="00071074">
      <w:pPr>
        <w:pStyle w:val="Testocommento"/>
      </w:pPr>
      <w:r>
        <w:rPr>
          <w:rStyle w:val="Rimandocommento"/>
        </w:rPr>
        <w:annotationRef/>
      </w:r>
      <w:r>
        <w:t>Sostituire ovunque con “</w:t>
      </w:r>
      <w:proofErr w:type="spellStart"/>
      <w:r>
        <w:t>a.a</w:t>
      </w:r>
      <w:proofErr w:type="spellEnd"/>
      <w:r>
        <w:t>.” (anno accademico)</w:t>
      </w:r>
    </w:p>
  </w:comment>
  <w:comment w:id="15" w:author="Adriana" w:date="2017-01-19T21:46:00Z" w:initials="A">
    <w:p w14:paraId="6539C53E" w14:textId="77777777" w:rsidR="00071074" w:rsidRDefault="00071074">
      <w:pPr>
        <w:pStyle w:val="Testocommento"/>
      </w:pPr>
      <w:r>
        <w:rPr>
          <w:rStyle w:val="Rimandocommento"/>
        </w:rPr>
        <w:annotationRef/>
      </w:r>
      <w:r>
        <w:t>E gli altri anni? E quest’anno??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4AB993" w15:done="0"/>
  <w15:commentEx w15:paraId="3CBE2261" w15:done="0"/>
  <w15:commentEx w15:paraId="6539C53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ana">
    <w15:presenceInfo w15:providerId="None" w15:userId="Adr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61"/>
    <w:rsid w:val="00056227"/>
    <w:rsid w:val="00071074"/>
    <w:rsid w:val="006006B3"/>
    <w:rsid w:val="00967641"/>
    <w:rsid w:val="00A72861"/>
    <w:rsid w:val="00BB40A8"/>
    <w:rsid w:val="00E447A0"/>
    <w:rsid w:val="00F4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3D8D"/>
  <w15:chartTrackingRefBased/>
  <w15:docId w15:val="{72B458E8-FBA7-4A84-8A2C-EF3AB41A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07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107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erena96\Downloads\Copia%20di%20Copia%20di%20questionario%20matricole(88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parenti che svolgono attività legate all' indirizzo di studi</a:t>
            </a:r>
          </a:p>
        </c:rich>
      </c:tx>
      <c:layout>
        <c:manualLayout>
          <c:xMode val="edge"/>
          <c:yMode val="edge"/>
          <c:x val="0.10519444444444445"/>
          <c:y val="7.4074074074074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1.9561199216295145E-3"/>
          <c:y val="0.24916911505464803"/>
          <c:w val="0.97222222222222221"/>
          <c:h val="0.72397657382379432"/>
        </c:manualLayout>
      </c:layout>
      <c:ofPieChart>
        <c:ofPieType val="bar"/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B82-4858-9C0F-1524D2A2A435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B82-4858-9C0F-1524D2A2A435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B82-4858-9C0F-1524D2A2A435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B82-4858-9C0F-1524D2A2A435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B82-4858-9C0F-1524D2A2A435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B82-4858-9C0F-1524D2A2A435}"/>
              </c:ext>
            </c:extLst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B82-4858-9C0F-1524D2A2A435}"/>
              </c:ext>
            </c:extLst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B82-4858-9C0F-1524D2A2A435}"/>
              </c:ext>
            </c:extLst>
          </c:dPt>
          <c:dPt>
            <c:idx val="8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B82-4858-9C0F-1524D2A2A435}"/>
              </c:ext>
            </c:extLst>
          </c:dPt>
          <c:dLbls>
            <c:dLbl>
              <c:idx val="0"/>
              <c:layout>
                <c:manualLayout>
                  <c:x val="2.8169014084507022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82-4858-9C0F-1524D2A2A435}"/>
                </c:ext>
              </c:extLst>
            </c:dLbl>
            <c:dLbl>
              <c:idx val="2"/>
              <c:layout>
                <c:manualLayout>
                  <c:x val="-1.8779342723004695E-2"/>
                  <c:y val="-4.477611940298507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82-4858-9C0F-1524D2A2A435}"/>
                </c:ext>
              </c:extLst>
            </c:dLbl>
            <c:dLbl>
              <c:idx val="3"/>
              <c:layout>
                <c:manualLayout>
                  <c:x val="-5.5555555555556572E-3"/>
                  <c:y val="-2.985074626865671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B82-4858-9C0F-1524D2A2A435}"/>
                </c:ext>
              </c:extLst>
            </c:dLbl>
            <c:dLbl>
              <c:idx val="7"/>
              <c:layout>
                <c:manualLayout>
                  <c:x val="2.3474178403755869E-3"/>
                  <c:y val="4.477611940298507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B82-4858-9C0F-1524D2A2A435}"/>
                </c:ext>
              </c:extLst>
            </c:dLbl>
            <c:dLbl>
              <c:idx val="8"/>
              <c:layout>
                <c:manualLayout>
                  <c:x val="-4.460093896713623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SI </a:t>
                    </a:r>
                    <a:fld id="{6F8B8CAF-EE78-4ABA-8E58-A4E8776AE532}" type="PERCENTAGE">
                      <a:rPr lang="en-US" baseline="0"/>
                      <a:pPr/>
                      <a:t>[PERCENTUALE]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5B82-4858-9C0F-1524D2A2A4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none" lIns="180000" tIns="0" rIns="1440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Foglio1!$A$10:$A$17</c:f>
              <c:strCache>
                <c:ptCount val="8"/>
                <c:pt idx="0">
                  <c:v>NO</c:v>
                </c:pt>
                <c:pt idx="2">
                  <c:v>servizio nel sociale</c:v>
                </c:pt>
                <c:pt idx="3">
                  <c:v>insegnante</c:v>
                </c:pt>
                <c:pt idx="4">
                  <c:v>psicologa</c:v>
                </c:pt>
                <c:pt idx="5">
                  <c:v>educatrice</c:v>
                </c:pt>
                <c:pt idx="6">
                  <c:v>assistente sociale</c:v>
                </c:pt>
                <c:pt idx="7">
                  <c:v>altro</c:v>
                </c:pt>
              </c:strCache>
            </c:strRef>
          </c:cat>
          <c:val>
            <c:numRef>
              <c:f>Foglio1!$B$10:$B$17</c:f>
              <c:numCache>
                <c:formatCode>General</c:formatCode>
                <c:ptCount val="8"/>
                <c:pt idx="0" formatCode="0.00%">
                  <c:v>0.77450980392156865</c:v>
                </c:pt>
                <c:pt idx="2" formatCode="0.00%">
                  <c:v>2.9399999999999999E-2</c:v>
                </c:pt>
                <c:pt idx="3" formatCode="0.00%">
                  <c:v>4.9099999999999998E-2</c:v>
                </c:pt>
                <c:pt idx="4" formatCode="0.00%">
                  <c:v>9.7999999999999997E-3</c:v>
                </c:pt>
                <c:pt idx="5" formatCode="0.00%">
                  <c:v>8.8200000000000001E-2</c:v>
                </c:pt>
                <c:pt idx="6" formatCode="0.00%">
                  <c:v>9.7999999999999997E-3</c:v>
                </c:pt>
                <c:pt idx="7" formatCode="0.00%">
                  <c:v>3.9199999999999999E-2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5B82-4858-9C0F-1524D2A2A43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plitType val="pos"/>
        <c:splitPos val="6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toparelli</dc:creator>
  <cp:keywords/>
  <dc:description/>
  <cp:lastModifiedBy>Adriana</cp:lastModifiedBy>
  <cp:revision>2</cp:revision>
  <dcterms:created xsi:type="dcterms:W3CDTF">2017-01-19T20:47:00Z</dcterms:created>
  <dcterms:modified xsi:type="dcterms:W3CDTF">2017-01-19T20:47:00Z</dcterms:modified>
</cp:coreProperties>
</file>