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20"/>
        <w:gridCol w:w="1880"/>
      </w:tblGrid>
      <w:tr w:rsidR="005B5B27" w:rsidRPr="005B5B27" w:rsidTr="005B5B2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Etichette di riga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Conteggio di Sesso</w:t>
            </w:r>
          </w:p>
        </w:tc>
      </w:tr>
      <w:tr w:rsidR="005B5B27" w:rsidRPr="005B5B27" w:rsidTr="005B5B2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</w:tr>
      <w:tr w:rsidR="005B5B27" w:rsidRPr="005B5B27" w:rsidTr="005B5B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B5B27" w:rsidRPr="005B5B27" w:rsidTr="005B5B2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commentRangeStart w:id="0"/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  <w:commentRangeEnd w:id="0"/>
            <w:r w:rsidR="00DB4410">
              <w:rPr>
                <w:rStyle w:val="Rimandocommento"/>
              </w:rPr>
              <w:commentReference w:id="0"/>
            </w: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complessivo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B27" w:rsidRPr="005B5B27" w:rsidRDefault="005B5B27" w:rsidP="005B5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5B27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</w:tr>
    </w:tbl>
    <w:p w:rsidR="00023A9E" w:rsidRDefault="00023A9E"/>
    <w:p w:rsidR="005B5B27" w:rsidRDefault="005B5B27"/>
    <w:p w:rsidR="005B5B27" w:rsidRDefault="00070787">
      <w:commentRangeStart w:id="1"/>
      <w:r w:rsidRPr="005B5B27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1"/>
      <w:r w:rsidR="00DB4410">
        <w:rPr>
          <w:rStyle w:val="Rimandocommento"/>
        </w:rPr>
        <w:commentReference w:id="1"/>
      </w:r>
    </w:p>
    <w:p w:rsidR="005B5B27" w:rsidRDefault="005B5B27"/>
    <w:p w:rsidR="005B5B27" w:rsidRDefault="005B5B27"/>
    <w:tbl>
      <w:tblPr>
        <w:tblStyle w:val="GridTableLight"/>
        <w:tblpPr w:leftFromText="141" w:rightFromText="141" w:vertAnchor="text" w:tblpY="1"/>
        <w:tblOverlap w:val="never"/>
        <w:tblW w:w="4899" w:type="dxa"/>
        <w:tblLook w:val="04A0"/>
      </w:tblPr>
      <w:tblGrid>
        <w:gridCol w:w="2024"/>
        <w:gridCol w:w="1559"/>
        <w:gridCol w:w="1316"/>
      </w:tblGrid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% DI FEMMINE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% DI MASCHI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2001/2002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85,8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14,2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2002/2003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89,6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10,4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2003/2004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89,6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10,4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2004/2005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87,6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12,4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2005/2006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91,6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8,4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2006/2007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2007/2008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94,1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5,9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2008/2009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2009/2010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2010/2011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2011/2012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95,7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4,3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2012/2013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88,2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11,8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2013/2014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2014/2015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5B5B27" w:rsidRPr="005B5B27" w:rsidTr="00013D38">
        <w:trPr>
          <w:trHeight w:val="321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2015/2016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96,3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3,7</w:t>
            </w:r>
          </w:p>
        </w:tc>
      </w:tr>
      <w:tr w:rsidR="005B5B27" w:rsidRPr="00070787" w:rsidTr="00013D38">
        <w:trPr>
          <w:trHeight w:val="306"/>
        </w:trPr>
        <w:tc>
          <w:tcPr>
            <w:tcW w:w="2024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2016/2017</w:t>
            </w:r>
          </w:p>
        </w:tc>
        <w:tc>
          <w:tcPr>
            <w:tcW w:w="1559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1316" w:type="dxa"/>
            <w:noWrap/>
            <w:hideMark/>
          </w:tcPr>
          <w:p w:rsidR="005B5B27" w:rsidRPr="005B5B27" w:rsidRDefault="005B5B2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070787" w:rsidRPr="005B5B27" w:rsidTr="00013D38">
        <w:trPr>
          <w:trHeight w:val="306"/>
        </w:trPr>
        <w:tc>
          <w:tcPr>
            <w:tcW w:w="2024" w:type="dxa"/>
            <w:noWrap/>
          </w:tcPr>
          <w:p w:rsidR="00070787" w:rsidRPr="005B5B27" w:rsidRDefault="00070787" w:rsidP="00013D38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noWrap/>
          </w:tcPr>
          <w:p w:rsidR="00070787" w:rsidRPr="005B5B27" w:rsidRDefault="00070787" w:rsidP="00013D38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noWrap/>
          </w:tcPr>
          <w:p w:rsidR="00070787" w:rsidRPr="005B5B27" w:rsidRDefault="00070787" w:rsidP="00013D38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13D38" w:rsidRDefault="00013D38"/>
    <w:p w:rsidR="00013D38" w:rsidRPr="00013D38" w:rsidRDefault="00013D38" w:rsidP="00013D38"/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Pr="00CD0D9A" w:rsidRDefault="00013D38" w:rsidP="00013D38">
      <w:pPr>
        <w:pStyle w:val="Pidipagina"/>
        <w:rPr>
          <w:rFonts w:ascii="Arial" w:hAnsi="Arial" w:cs="Arial"/>
          <w:sz w:val="24"/>
          <w:szCs w:val="24"/>
        </w:rPr>
      </w:pPr>
      <w:commentRangeStart w:id="2"/>
      <w:r>
        <w:rPr>
          <w:rFonts w:ascii="Arial" w:hAnsi="Arial" w:cs="Arial"/>
          <w:sz w:val="24"/>
          <w:szCs w:val="24"/>
        </w:rPr>
        <w:t>In questo grafico si riscontra che l’89% degli studenti sono ragazze, mentre soltanto l’11% ragazzi. Tuttavia si può notare che nell’anno 2016/2017 la percentuale delle ragazze è lievemente diminuita rispetto agli anni precedenti, mentre è aumentata quella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dei ragazzi.</w:t>
      </w:r>
      <w:commentRangeEnd w:id="2"/>
      <w:r w:rsidR="00DB4410">
        <w:rPr>
          <w:rStyle w:val="Rimandocommento"/>
        </w:rPr>
        <w:commentReference w:id="2"/>
      </w: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Pr="00013D38" w:rsidRDefault="00013D38" w:rsidP="00013D38">
      <w:pPr>
        <w:tabs>
          <w:tab w:val="left" w:pos="1260"/>
        </w:tabs>
        <w:rPr>
          <w:rFonts w:ascii="Arial" w:hAnsi="Arial" w:cs="Arial"/>
        </w:rPr>
      </w:pPr>
    </w:p>
    <w:p w:rsidR="00013D38" w:rsidRDefault="00013D38">
      <w:r>
        <w:br w:type="textWrapping" w:clear="all"/>
      </w:r>
    </w:p>
    <w:tbl>
      <w:tblPr>
        <w:tblW w:w="72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20"/>
        <w:gridCol w:w="5360"/>
      </w:tblGrid>
      <w:tr w:rsidR="00787D78" w:rsidRPr="00787D78" w:rsidTr="00787D78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commentRangeStart w:id="4"/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Etichette di riga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DB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del w:id="5" w:author="lk" w:date="2017-01-09T13:57:00Z">
              <w:r w:rsidRPr="00787D78" w:rsidDel="00DB4410">
                <w:rPr>
                  <w:rFonts w:ascii="Calibri" w:eastAsia="Times New Roman" w:hAnsi="Calibri" w:cs="Calibri"/>
                  <w:color w:val="000000"/>
                  <w:lang w:eastAsia="it-IT"/>
                </w:rPr>
                <w:delText>Conteggio di</w:delText>
              </w:r>
            </w:del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Abiti a Roma durante l\'anno accademico?</w:t>
            </w:r>
          </w:p>
        </w:tc>
      </w:tr>
      <w:tr w:rsidR="00787D78" w:rsidRPr="00787D78" w:rsidTr="00787D78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787D78" w:rsidRPr="00787D78" w:rsidTr="00787D7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</w:tr>
      <w:tr w:rsidR="00787D78" w:rsidRPr="00787D78" w:rsidTr="00787D78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Totale complessivo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78" w:rsidRPr="00787D78" w:rsidRDefault="00787D78" w:rsidP="0078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D78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  <w:commentRangeEnd w:id="4"/>
            <w:r w:rsidR="00DB4410">
              <w:rPr>
                <w:rStyle w:val="Rimandocommento"/>
              </w:rPr>
              <w:commentReference w:id="4"/>
            </w:r>
          </w:p>
        </w:tc>
      </w:tr>
    </w:tbl>
    <w:p w:rsidR="005B5B27" w:rsidRDefault="005B5B27"/>
    <w:p w:rsidR="00787D78" w:rsidRDefault="00787D78">
      <w:r w:rsidRPr="00787D78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D78" w:rsidRDefault="00787D78"/>
    <w:p w:rsidR="00787D78" w:rsidRDefault="00787D78"/>
    <w:tbl>
      <w:tblPr>
        <w:tblStyle w:val="GridTableLight"/>
        <w:tblW w:w="5300" w:type="dxa"/>
        <w:tblLook w:val="04A0"/>
      </w:tblPr>
      <w:tblGrid>
        <w:gridCol w:w="2440"/>
        <w:gridCol w:w="1217"/>
        <w:gridCol w:w="1643"/>
      </w:tblGrid>
      <w:tr w:rsidR="00787D78" w:rsidRPr="00787D78" w:rsidTr="00013D38">
        <w:trPr>
          <w:trHeight w:val="315"/>
        </w:trPr>
        <w:tc>
          <w:tcPr>
            <w:tcW w:w="2440" w:type="dxa"/>
            <w:vMerge w:val="restart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60" w:type="dxa"/>
            <w:gridSpan w:val="2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Abiti a Roma?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vMerge/>
            <w:hideMark/>
          </w:tcPr>
          <w:p w:rsidR="00787D78" w:rsidRPr="00787D78" w:rsidRDefault="00787D78" w:rsidP="00787D7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% SÌ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% NO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</w:tbl>
    <w:p w:rsidR="00787D78" w:rsidRDefault="00787D78"/>
    <w:p w:rsidR="00070787" w:rsidRPr="00070787" w:rsidRDefault="00070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grafico si riscontra che il 66% degli studenti abita a Roma, mentre il restante 34% in zone differenti. L</w:t>
      </w:r>
      <w:r w:rsidR="00CD0D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percentuale degli studenti residenti a Roma è rimasta presso</w:t>
      </w:r>
      <w:r w:rsidR="00CD0D9A">
        <w:rPr>
          <w:rFonts w:ascii="Arial" w:hAnsi="Arial" w:cs="Arial"/>
          <w:sz w:val="24"/>
          <w:szCs w:val="24"/>
        </w:rPr>
        <w:t>chè</w:t>
      </w:r>
      <w:r>
        <w:rPr>
          <w:rFonts w:ascii="Arial" w:hAnsi="Arial" w:cs="Arial"/>
          <w:sz w:val="24"/>
          <w:szCs w:val="24"/>
        </w:rPr>
        <w:t xml:space="preserve"> invariata anche negli anni precedenti.</w:t>
      </w:r>
    </w:p>
    <w:sectPr w:rsidR="00070787" w:rsidRPr="00070787" w:rsidSect="00023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3:55:00Z" w:initials="l">
    <w:p w:rsidR="00DB4410" w:rsidRDefault="00DB4410">
      <w:pPr>
        <w:pStyle w:val="Testocommento"/>
      </w:pPr>
      <w:r>
        <w:rPr>
          <w:rStyle w:val="Rimandocommento"/>
        </w:rPr>
        <w:annotationRef/>
      </w:r>
      <w:r>
        <w:t>La tabella non è necessaria per questa analisi, basta solo grafico</w:t>
      </w:r>
    </w:p>
  </w:comment>
  <w:comment w:id="1" w:author="lk" w:date="2017-01-09T13:57:00Z" w:initials="l">
    <w:p w:rsidR="00DB4410" w:rsidRDefault="00DB4410">
      <w:pPr>
        <w:pStyle w:val="Testocommento"/>
      </w:pPr>
      <w:r>
        <w:rPr>
          <w:rStyle w:val="Rimandocommento"/>
        </w:rPr>
        <w:annotationRef/>
      </w:r>
      <w:r>
        <w:t>Manca titolo paragrafico, commento da aggiungere sotto le tabelle</w:t>
      </w:r>
    </w:p>
  </w:comment>
  <w:comment w:id="2" w:author="lk" w:date="2017-01-09T13:59:00Z" w:initials="l">
    <w:p w:rsidR="00DB4410" w:rsidRDefault="00DB4410">
      <w:pPr>
        <w:pStyle w:val="Testocommento"/>
      </w:pPr>
      <w:r>
        <w:rPr>
          <w:rStyle w:val="Rimandocommento"/>
        </w:rPr>
        <w:annotationRef/>
      </w:r>
      <w:r>
        <w:t xml:space="preserve">Da rivedere; è aumentata rispetto gli ultimi tre anni. </w:t>
      </w:r>
    </w:p>
  </w:comment>
  <w:comment w:id="4" w:author="lk" w:date="2017-01-09T13:59:00Z" w:initials="l">
    <w:p w:rsidR="00DB4410" w:rsidRDefault="00DB4410">
      <w:pPr>
        <w:pStyle w:val="Testocommento"/>
      </w:pPr>
      <w:r>
        <w:rPr>
          <w:rStyle w:val="Rimandocommento"/>
        </w:rPr>
        <w:annotationRef/>
      </w:r>
      <w:r>
        <w:t>Tabella non necessaria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D7" w:rsidRDefault="00C917D7" w:rsidP="00CD0D9A">
      <w:pPr>
        <w:spacing w:after="0" w:line="240" w:lineRule="auto"/>
      </w:pPr>
      <w:r>
        <w:separator/>
      </w:r>
    </w:p>
  </w:endnote>
  <w:endnote w:type="continuationSeparator" w:id="1">
    <w:p w:rsidR="00C917D7" w:rsidRDefault="00C917D7" w:rsidP="00C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D7" w:rsidRDefault="00C917D7" w:rsidP="00CD0D9A">
      <w:pPr>
        <w:spacing w:after="0" w:line="240" w:lineRule="auto"/>
      </w:pPr>
      <w:r>
        <w:separator/>
      </w:r>
    </w:p>
  </w:footnote>
  <w:footnote w:type="continuationSeparator" w:id="1">
    <w:p w:rsidR="00C917D7" w:rsidRDefault="00C917D7" w:rsidP="00CD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7761"/>
    <w:rsid w:val="00013D38"/>
    <w:rsid w:val="00023A9E"/>
    <w:rsid w:val="00070787"/>
    <w:rsid w:val="0030212A"/>
    <w:rsid w:val="005B5B27"/>
    <w:rsid w:val="00622EC5"/>
    <w:rsid w:val="00787D78"/>
    <w:rsid w:val="00AB2112"/>
    <w:rsid w:val="00C917D7"/>
    <w:rsid w:val="00CD0D9A"/>
    <w:rsid w:val="00DB4410"/>
    <w:rsid w:val="00F2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27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070787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CD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9A"/>
  </w:style>
  <w:style w:type="paragraph" w:styleId="Pidipagina">
    <w:name w:val="footer"/>
    <w:basedOn w:val="Normale"/>
    <w:link w:val="PidipaginaCarattere"/>
    <w:uiPriority w:val="99"/>
    <w:unhideWhenUsed/>
    <w:rsid w:val="00CD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9A"/>
  </w:style>
  <w:style w:type="table" w:customStyle="1" w:styleId="GridTableLight">
    <w:name w:val="Grid Table Light"/>
    <w:basedOn w:val="Tabellanormale"/>
    <w:uiPriority w:val="40"/>
    <w:rsid w:val="00013D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B44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44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44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44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4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e\Downloads\feedback%20102%20anonimi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e\Downloads\feedback%20102%20anonimi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[feedback 102 anonimi (2).xlsx]Foglio2!Tabella_pivot1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Genere</a:t>
            </a:r>
          </a:p>
        </c:rich>
      </c:tx>
    </c:title>
    <c:pivotFmts>
      <c:pivotFmt>
        <c:idx val="0"/>
        <c:dLbl>
          <c:idx val="0"/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tx>
            <c:rich>
              <a:bodyPr/>
              <a:lstStyle/>
              <a:p>
                <a:r>
                  <a:rPr lang="en-US"/>
                  <a:t>
11%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tx>
            <c:rich>
              <a:bodyPr/>
              <a:lstStyle/>
              <a:p>
                <a:r>
                  <a:rPr lang="en-US"/>
                  <a:t>89%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tx>
            <c:rich>
              <a:bodyPr/>
              <a:lstStyle/>
              <a:p>
                <a:r>
                  <a:rPr lang="en-US"/>
                  <a:t>89%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tx>
            <c:rich>
              <a:bodyPr/>
              <a:lstStyle/>
              <a:p>
                <a:r>
                  <a:rPr lang="en-US"/>
                  <a:t>
11%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Foglio2!$B$3</c:f>
              <c:strCache>
                <c:ptCount val="1"/>
                <c:pt idx="0">
                  <c:v>Totale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5-432C-8BC5-AB5D501DB73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
11%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5-432C-8BC5-AB5D501DB7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it-IT"/>
              </a:p>
            </c:txPr>
            <c:dLblPos val="outEnd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Foglio2!$A$4:$A$6</c:f>
              <c:strCache>
                <c:ptCount val="2"/>
                <c:pt idx="0">
                  <c:v>F</c:v>
                </c:pt>
                <c:pt idx="1">
                  <c:v>M</c:v>
                </c:pt>
              </c:strCache>
            </c:strRef>
          </c:cat>
          <c:val>
            <c:numRef>
              <c:f>Foglio2!$B$4:$B$6</c:f>
              <c:numCache>
                <c:formatCode>General</c:formatCode>
                <c:ptCount val="2"/>
                <c:pt idx="0">
                  <c:v>91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85-432C-8BC5-AB5D501DB733}"/>
            </c:ext>
          </c:extLst>
        </c:ser>
        <c:dLbls>
          <c:showCatName val="1"/>
          <c:showPercent val="1"/>
        </c:dLbls>
        <c:firstSliceAng val="0"/>
      </c:pieChart>
    </c:plotArea>
    <c:legend>
      <c:legendPos val="r"/>
      <c:overlay val="1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[feedback 102 anonimi (2).xlsx]Foglio3!Tabella_pivot2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it-IT"/>
              <a:t>Abiti a Roma drante l'anno accademico?</a:t>
            </a:r>
          </a:p>
        </c:rich>
      </c:tx>
    </c:title>
    <c:pivotFmts>
      <c:pivotFmt>
        <c:idx val="0"/>
        <c:dLbl>
          <c:idx val="0"/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tx>
            <c:rich>
              <a:bodyPr/>
              <a:lstStyle/>
              <a:p>
                <a:r>
                  <a:rPr lang="en-US"/>
                  <a:t>
34%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tx>
            <c:rich>
              <a:bodyPr/>
              <a:lstStyle/>
              <a:p>
                <a:r>
                  <a:rPr lang="en-US"/>
                  <a:t>66%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tx>
            <c:rich>
              <a:bodyPr/>
              <a:lstStyle/>
              <a:p>
                <a:r>
                  <a:rPr lang="en-US"/>
                  <a:t>
34%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tx>
            <c:rich>
              <a:bodyPr/>
              <a:lstStyle/>
              <a:p>
                <a:r>
                  <a:rPr lang="en-US"/>
                  <a:t>66%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Foglio3!$B$3</c:f>
              <c:strCache>
                <c:ptCount val="1"/>
                <c:pt idx="0">
                  <c:v>Totale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
34%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EC-4271-A303-85DE245F8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C-4271-A303-85DE245F8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it-IT"/>
              </a:p>
            </c:txPr>
            <c:dLblPos val="outEnd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Foglio3!$A$4:$A$6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Foglio3!$B$4:$B$6</c:f>
              <c:numCache>
                <c:formatCode>General</c:formatCode>
                <c:ptCount val="2"/>
                <c:pt idx="0">
                  <c:v>35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EC-4271-A303-85DE245F82C8}"/>
            </c:ext>
          </c:extLst>
        </c:ser>
        <c:dLbls>
          <c:showCatName val="1"/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lk</cp:lastModifiedBy>
  <cp:revision>2</cp:revision>
  <dcterms:created xsi:type="dcterms:W3CDTF">2017-01-09T13:01:00Z</dcterms:created>
  <dcterms:modified xsi:type="dcterms:W3CDTF">2017-01-09T13:01:00Z</dcterms:modified>
</cp:coreProperties>
</file>