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7" w:rsidRPr="00C273E5" w:rsidRDefault="00EF06B7">
      <w:pPr>
        <w:rPr>
          <w:rFonts w:ascii="Garamond" w:hAnsi="Garamond"/>
          <w:sz w:val="28"/>
          <w:szCs w:val="28"/>
        </w:rPr>
      </w:pPr>
      <w:commentRangeStart w:id="0"/>
      <w:r w:rsidRPr="00C273E5">
        <w:rPr>
          <w:rFonts w:ascii="Garamond" w:hAnsi="Garamond"/>
          <w:sz w:val="28"/>
          <w:szCs w:val="28"/>
        </w:rPr>
        <w:t>Nazionalità e provenienza</w:t>
      </w:r>
      <w:commentRangeEnd w:id="0"/>
      <w:r w:rsidR="00392228">
        <w:rPr>
          <w:rStyle w:val="Rimandocommento"/>
        </w:rPr>
        <w:commentReference w:id="0"/>
      </w:r>
    </w:p>
    <w:p w:rsidR="00C273E5" w:rsidRDefault="00C273E5">
      <w:commentRangeStart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2191385</wp:posOffset>
            </wp:positionH>
            <wp:positionV relativeFrom="margin">
              <wp:posOffset>360045</wp:posOffset>
            </wp:positionV>
            <wp:extent cx="4457700" cy="2372360"/>
            <wp:effectExtent l="0" t="0" r="12700" b="15240"/>
            <wp:wrapSquare wrapText="bothSides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commentRangeEnd w:id="1"/>
      <w:r w:rsidR="00392228">
        <w:rPr>
          <w:rStyle w:val="Rimandocommento"/>
        </w:rPr>
        <w:commentReference w:id="1"/>
      </w:r>
    </w:p>
    <w:p w:rsidR="005556D8" w:rsidRPr="00C273E5" w:rsidRDefault="005556D8">
      <w:pPr>
        <w:rPr>
          <w:rFonts w:ascii="Garamond" w:hAnsi="Garamond"/>
        </w:rPr>
      </w:pPr>
      <w:r w:rsidRPr="00C273E5">
        <w:rPr>
          <w:rFonts w:ascii="Garamond" w:hAnsi="Garamond"/>
        </w:rPr>
        <w:t>Nei dati raccolti nell’</w:t>
      </w:r>
      <w:proofErr w:type="spellStart"/>
      <w:r w:rsidRPr="00C273E5">
        <w:rPr>
          <w:rFonts w:ascii="Garamond" w:hAnsi="Garamond"/>
        </w:rPr>
        <w:t>a.a.</w:t>
      </w:r>
      <w:proofErr w:type="spellEnd"/>
      <w:r w:rsidRPr="00C273E5">
        <w:rPr>
          <w:rFonts w:ascii="Garamond" w:hAnsi="Garamond"/>
        </w:rPr>
        <w:t xml:space="preserve"> 2016/2017, risulta che il 99,02% degli studenti iscritti al primo anno di corso è di naziona</w:t>
      </w:r>
      <w:r w:rsidR="00636406">
        <w:rPr>
          <w:rFonts w:ascii="Garamond" w:hAnsi="Garamond"/>
        </w:rPr>
        <w:t xml:space="preserve">lità Italiana, solo lo 0,98% </w:t>
      </w:r>
      <w:r w:rsidRPr="00C273E5">
        <w:rPr>
          <w:rFonts w:ascii="Garamond" w:hAnsi="Garamond"/>
        </w:rPr>
        <w:t xml:space="preserve"> è di nazional</w:t>
      </w:r>
      <w:r w:rsidR="00636406">
        <w:rPr>
          <w:rFonts w:ascii="Garamond" w:hAnsi="Garamond"/>
        </w:rPr>
        <w:t>ità estera.</w:t>
      </w:r>
    </w:p>
    <w:p w:rsidR="002F3C1B" w:rsidRPr="00C273E5" w:rsidRDefault="005556D8">
      <w:pPr>
        <w:rPr>
          <w:rFonts w:ascii="Garamond" w:hAnsi="Garamond"/>
        </w:rPr>
      </w:pPr>
      <w:r w:rsidRPr="00C273E5">
        <w:rPr>
          <w:rFonts w:ascii="Garamond" w:hAnsi="Garamond"/>
        </w:rPr>
        <w:t>Come emerge dal grafico 1, l’84,31% degli iscritti proviene dal centro Italia: si tratta di un aumento notevole rispetto all’</w:t>
      </w:r>
      <w:proofErr w:type="spellStart"/>
      <w:r w:rsidRPr="00C273E5">
        <w:rPr>
          <w:rFonts w:ascii="Garamond" w:hAnsi="Garamond"/>
        </w:rPr>
        <w:t>a.a.</w:t>
      </w:r>
      <w:proofErr w:type="spellEnd"/>
      <w:r w:rsidRPr="00C273E5">
        <w:rPr>
          <w:rFonts w:ascii="Garamond" w:hAnsi="Garamond"/>
        </w:rPr>
        <w:t xml:space="preserve"> precedente in quanto gli iscritti provenienti dal centro erano il 77,27%.</w:t>
      </w:r>
    </w:p>
    <w:p w:rsidR="00C273E5" w:rsidRDefault="00C273E5">
      <w:pPr>
        <w:rPr>
          <w:i/>
        </w:rPr>
      </w:pPr>
    </w:p>
    <w:p w:rsidR="00EF06B7" w:rsidRPr="00C273E5" w:rsidRDefault="005556D8">
      <w:pPr>
        <w:rPr>
          <w:rFonts w:ascii="Garamond" w:hAnsi="Garamond"/>
          <w:i/>
          <w:sz w:val="20"/>
          <w:szCs w:val="20"/>
        </w:rPr>
      </w:pPr>
      <w:r w:rsidRPr="00C273E5">
        <w:rPr>
          <w:rFonts w:ascii="Garamond" w:hAnsi="Garamond"/>
          <w:i/>
          <w:sz w:val="20"/>
          <w:szCs w:val="20"/>
        </w:rPr>
        <w:t xml:space="preserve">Grafico 1. Distribuzione luoghi di provenienza </w:t>
      </w:r>
      <w:proofErr w:type="spellStart"/>
      <w:r w:rsidRPr="00C273E5">
        <w:rPr>
          <w:rFonts w:ascii="Garamond" w:hAnsi="Garamond"/>
          <w:i/>
          <w:sz w:val="20"/>
          <w:szCs w:val="20"/>
        </w:rPr>
        <w:t>a.a</w:t>
      </w:r>
      <w:proofErr w:type="spellEnd"/>
      <w:r w:rsidRPr="00C273E5">
        <w:rPr>
          <w:rFonts w:ascii="Garamond" w:hAnsi="Garamond"/>
          <w:i/>
          <w:sz w:val="20"/>
          <w:szCs w:val="20"/>
        </w:rPr>
        <w:t xml:space="preserve"> 2016-2017</w:t>
      </w:r>
    </w:p>
    <w:p w:rsidR="005556D8" w:rsidRDefault="005556D8">
      <w:pPr>
        <w:rPr>
          <w:i/>
        </w:rPr>
      </w:pPr>
    </w:p>
    <w:p w:rsidR="00C273E5" w:rsidRPr="00C273E5" w:rsidRDefault="00145E9A">
      <w:pPr>
        <w:rPr>
          <w:rFonts w:ascii="Garamond" w:hAnsi="Garamond"/>
        </w:rPr>
      </w:pPr>
      <w:r>
        <w:rPr>
          <w:rFonts w:ascii="Garamond" w:hAnsi="Garamond"/>
        </w:rPr>
        <w:t xml:space="preserve">Inoltre nel corrente </w:t>
      </w:r>
      <w:proofErr w:type="spellStart"/>
      <w:r>
        <w:rPr>
          <w:rFonts w:ascii="Garamond" w:hAnsi="Garamond"/>
        </w:rPr>
        <w:t>a.a.</w:t>
      </w:r>
      <w:proofErr w:type="spellEnd"/>
      <w:r>
        <w:rPr>
          <w:rFonts w:ascii="Garamond" w:hAnsi="Garamond"/>
        </w:rPr>
        <w:t xml:space="preserve"> si nota un calo</w:t>
      </w:r>
      <w:r w:rsidR="005556D8" w:rsidRPr="00C273E5">
        <w:rPr>
          <w:rFonts w:ascii="Garamond" w:hAnsi="Garamond"/>
        </w:rPr>
        <w:t xml:space="preserve">, del 2,67%, </w:t>
      </w:r>
      <w:r>
        <w:rPr>
          <w:rFonts w:ascii="Garamond" w:hAnsi="Garamond"/>
        </w:rPr>
        <w:t>del</w:t>
      </w:r>
      <w:r w:rsidR="005556D8" w:rsidRPr="00C273E5">
        <w:rPr>
          <w:rFonts w:ascii="Garamond" w:hAnsi="Garamond"/>
        </w:rPr>
        <w:t>la percentuale di iscritti provenienti dal sud e dalle isole; dal 2007 a oggi il numero di iscritti provenienti dal meridione ha oscillato da un massimo del</w:t>
      </w:r>
      <w:r w:rsidR="00C273E5" w:rsidRPr="00C273E5">
        <w:rPr>
          <w:rFonts w:ascii="Garamond" w:hAnsi="Garamond"/>
        </w:rPr>
        <w:t xml:space="preserve"> 23%</w:t>
      </w:r>
    </w:p>
    <w:p w:rsidR="00C273E5" w:rsidRPr="00C273E5" w:rsidRDefault="005556D8">
      <w:pPr>
        <w:rPr>
          <w:rFonts w:ascii="Garamond" w:hAnsi="Garamond"/>
        </w:rPr>
      </w:pPr>
      <w:r w:rsidRPr="00C273E5">
        <w:rPr>
          <w:rFonts w:ascii="Garamond" w:hAnsi="Garamond"/>
        </w:rPr>
        <w:t>(</w:t>
      </w:r>
      <w:proofErr w:type="spellStart"/>
      <w:r w:rsidRPr="00C273E5">
        <w:rPr>
          <w:rFonts w:ascii="Garamond" w:hAnsi="Garamond"/>
        </w:rPr>
        <w:t>a.a.</w:t>
      </w:r>
      <w:proofErr w:type="spellEnd"/>
      <w:r w:rsidRPr="00C273E5">
        <w:rPr>
          <w:rFonts w:ascii="Garamond" w:hAnsi="Garamond"/>
        </w:rPr>
        <w:t xml:space="preserve"> 2007-2008, </w:t>
      </w:r>
      <w:r w:rsidR="00C273E5" w:rsidRPr="00C273E5">
        <w:rPr>
          <w:rFonts w:ascii="Garamond" w:hAnsi="Garamond"/>
        </w:rPr>
        <w:t>tabella 1</w:t>
      </w:r>
      <w:r w:rsidRPr="00C273E5">
        <w:rPr>
          <w:rFonts w:ascii="Garamond" w:hAnsi="Garamond"/>
        </w:rPr>
        <w:t>) ad un minimo del 7% (</w:t>
      </w:r>
      <w:proofErr w:type="spellStart"/>
      <w:r w:rsidRPr="00C273E5">
        <w:rPr>
          <w:rFonts w:ascii="Garamond" w:hAnsi="Garamond"/>
        </w:rPr>
        <w:t>a.a.</w:t>
      </w:r>
      <w:proofErr w:type="spellEnd"/>
      <w:r w:rsidRPr="00C273E5">
        <w:rPr>
          <w:rFonts w:ascii="Garamond" w:hAnsi="Garamond"/>
        </w:rPr>
        <w:t xml:space="preserve"> 2011-201</w:t>
      </w:r>
      <w:r w:rsidR="00C273E5" w:rsidRPr="00C273E5">
        <w:rPr>
          <w:rFonts w:ascii="Garamond" w:hAnsi="Garamond"/>
        </w:rPr>
        <w:t>2)</w:t>
      </w:r>
      <w:r w:rsidR="00145E9A">
        <w:rPr>
          <w:rFonts w:ascii="Garamond" w:hAnsi="Garamond"/>
        </w:rPr>
        <w:t>.</w:t>
      </w:r>
    </w:p>
    <w:tbl>
      <w:tblPr>
        <w:tblpPr w:leftFromText="141" w:rightFromText="141" w:vertAnchor="page" w:horzAnchor="page" w:tblpX="692" w:tblpY="7745"/>
        <w:tblW w:w="10361" w:type="dxa"/>
        <w:tblCellMar>
          <w:left w:w="70" w:type="dxa"/>
          <w:right w:w="70" w:type="dxa"/>
        </w:tblCellMar>
        <w:tblLook w:val="04A0"/>
      </w:tblPr>
      <w:tblGrid>
        <w:gridCol w:w="4001"/>
        <w:gridCol w:w="1590"/>
        <w:gridCol w:w="1590"/>
        <w:gridCol w:w="1590"/>
        <w:gridCol w:w="1590"/>
      </w:tblGrid>
      <w:tr w:rsidR="00C273E5" w:rsidRPr="00C273E5" w:rsidTr="00C273E5">
        <w:trPr>
          <w:trHeight w:val="249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ANNI ACCADEMICI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% CENTRO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% NORD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% SUD-ISOLE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% ESTERO</w:t>
            </w:r>
          </w:p>
        </w:tc>
      </w:tr>
      <w:tr w:rsidR="00C273E5" w:rsidRPr="00C273E5" w:rsidTr="00C273E5">
        <w:trPr>
          <w:trHeight w:val="54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2007/2008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273E5" w:rsidRPr="00C273E5" w:rsidTr="00C273E5">
        <w:trPr>
          <w:trHeight w:val="278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2008/2009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2009/2010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2010/2011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273E5" w:rsidRPr="00C273E5" w:rsidTr="00C273E5">
        <w:trPr>
          <w:trHeight w:val="264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C273E5" w:rsidRPr="00C273E5" w:rsidTr="00C273E5">
        <w:trPr>
          <w:trHeight w:val="249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84,31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E5" w:rsidRPr="00896AAF" w:rsidRDefault="00C273E5" w:rsidP="00C273E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  <w:ins w:id="2" w:author="lk" w:date="2017-01-09T14:05:00Z">
              <w:r w:rsidR="00392228">
                <w:rPr>
                  <w:rFonts w:ascii="Garamond" w:eastAsia="Times New Roman" w:hAnsi="Garamond" w:cs="Times New Roman"/>
                  <w:color w:val="000000"/>
                  <w:sz w:val="20"/>
                  <w:szCs w:val="20"/>
                </w:rPr>
                <w:t>,</w:t>
              </w:r>
            </w:ins>
            <w:del w:id="3" w:author="lk" w:date="2017-01-09T14:05:00Z">
              <w:r w:rsidRPr="00896AAF" w:rsidDel="00392228">
                <w:rPr>
                  <w:rFonts w:ascii="Garamond" w:eastAsia="Times New Roman" w:hAnsi="Garamond" w:cs="Times New Roman"/>
                  <w:color w:val="000000"/>
                  <w:sz w:val="20"/>
                  <w:szCs w:val="20"/>
                </w:rPr>
                <w:delText>.</w:delText>
              </w:r>
            </w:del>
            <w:r w:rsidRPr="00896AA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98</w:t>
            </w:r>
          </w:p>
        </w:tc>
      </w:tr>
    </w:tbl>
    <w:p w:rsidR="00C273E5" w:rsidRDefault="00C273E5">
      <w:pPr>
        <w:rPr>
          <w:rFonts w:ascii="Garamond" w:hAnsi="Garamond"/>
          <w:i/>
        </w:rPr>
      </w:pPr>
    </w:p>
    <w:p w:rsidR="00C273E5" w:rsidRDefault="00C273E5">
      <w:pPr>
        <w:rPr>
          <w:rFonts w:ascii="Garamond" w:hAnsi="Garamond"/>
          <w:i/>
        </w:rPr>
      </w:pPr>
    </w:p>
    <w:p w:rsidR="005556D8" w:rsidRPr="00C273E5" w:rsidRDefault="00C273E5">
      <w:pPr>
        <w:rPr>
          <w:rFonts w:ascii="Garamond" w:hAnsi="Garamond"/>
          <w:i/>
          <w:sz w:val="20"/>
          <w:szCs w:val="20"/>
        </w:rPr>
      </w:pPr>
      <w:r w:rsidRPr="00C273E5">
        <w:rPr>
          <w:rFonts w:ascii="Garamond" w:hAnsi="Garamond"/>
          <w:i/>
          <w:sz w:val="20"/>
          <w:szCs w:val="20"/>
        </w:rPr>
        <w:t>Tabella 1. Confronto luogo di provenienza degli iscritti, serie storica</w:t>
      </w:r>
    </w:p>
    <w:p w:rsidR="00EF06B7" w:rsidRPr="00C273E5" w:rsidRDefault="00C273E5">
      <w:pPr>
        <w:rPr>
          <w:i/>
        </w:rPr>
      </w:pPr>
      <w:commentRangeStart w:id="4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-330835</wp:posOffset>
            </wp:positionH>
            <wp:positionV relativeFrom="margin">
              <wp:posOffset>6306185</wp:posOffset>
            </wp:positionV>
            <wp:extent cx="4805045" cy="2511425"/>
            <wp:effectExtent l="0" t="0" r="20955" b="3175"/>
            <wp:wrapSquare wrapText="bothSides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commentRangeEnd w:id="4"/>
      <w:r w:rsidR="00392228">
        <w:rPr>
          <w:rStyle w:val="Rimandocommento"/>
        </w:rPr>
        <w:commentReference w:id="4"/>
      </w:r>
    </w:p>
    <w:p w:rsidR="00C273E5" w:rsidRDefault="00C273E5"/>
    <w:p w:rsidR="005556D8" w:rsidRPr="00C273E5" w:rsidRDefault="00C273E5">
      <w:pPr>
        <w:rPr>
          <w:rFonts w:ascii="Garamond" w:hAnsi="Garamond"/>
        </w:rPr>
      </w:pPr>
      <w:r w:rsidRPr="00C273E5">
        <w:rPr>
          <w:rFonts w:ascii="Garamond" w:hAnsi="Garamond"/>
        </w:rPr>
        <w:t>Infine è emerso che la maggior parte degli studenti proviene dalla regione Lazio, con il 57,84% residenti a Roma e il 24,51% dalle varie province laziali. Solo il 16,67% arriva invece dalle altre regioni italiane. (Grafico 2)</w:t>
      </w:r>
    </w:p>
    <w:p w:rsidR="00EF06B7" w:rsidRDefault="00EF06B7"/>
    <w:p w:rsidR="00896AAF" w:rsidRDefault="00896AAF">
      <w:bookmarkStart w:id="5" w:name="_GoBack"/>
      <w:bookmarkEnd w:id="5"/>
    </w:p>
    <w:p w:rsidR="00C273E5" w:rsidRPr="00C273E5" w:rsidRDefault="00C273E5">
      <w:pPr>
        <w:rPr>
          <w:i/>
        </w:rPr>
      </w:pPr>
    </w:p>
    <w:p w:rsidR="00C273E5" w:rsidRPr="00C273E5" w:rsidRDefault="00C273E5">
      <w:pPr>
        <w:rPr>
          <w:i/>
          <w:sz w:val="18"/>
          <w:szCs w:val="18"/>
        </w:rPr>
      </w:pPr>
      <w:r w:rsidRPr="00C273E5">
        <w:rPr>
          <w:i/>
          <w:sz w:val="18"/>
          <w:szCs w:val="18"/>
        </w:rPr>
        <w:t xml:space="preserve">  Grafico 2.  Distribuzione luogo di nascita, </w:t>
      </w:r>
      <w:proofErr w:type="spellStart"/>
      <w:r w:rsidRPr="00C273E5">
        <w:rPr>
          <w:i/>
          <w:sz w:val="18"/>
          <w:szCs w:val="18"/>
        </w:rPr>
        <w:t>a.a.</w:t>
      </w:r>
      <w:proofErr w:type="spellEnd"/>
      <w:r w:rsidRPr="00C273E5">
        <w:rPr>
          <w:i/>
          <w:sz w:val="18"/>
          <w:szCs w:val="18"/>
        </w:rPr>
        <w:t xml:space="preserve"> 2016-2017 (disaggregazione Centro Italia)</w:t>
      </w:r>
    </w:p>
    <w:sectPr w:rsidR="00C273E5" w:rsidRPr="00C273E5" w:rsidSect="00BC42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k" w:date="2017-01-09T14:03:00Z" w:initials="l">
    <w:p w:rsidR="00392228" w:rsidRDefault="00392228">
      <w:pPr>
        <w:pStyle w:val="Testocommento"/>
      </w:pPr>
      <w:r>
        <w:rPr>
          <w:rStyle w:val="Rimandocommento"/>
        </w:rPr>
        <w:annotationRef/>
      </w:r>
      <w:proofErr w:type="spellStart"/>
      <w:r>
        <w:t>Giiusticato</w:t>
      </w:r>
      <w:proofErr w:type="spellEnd"/>
      <w:r>
        <w:t xml:space="preserve"> e grassetto</w:t>
      </w:r>
    </w:p>
  </w:comment>
  <w:comment w:id="1" w:author="lk" w:date="2017-01-09T14:03:00Z" w:initials="l">
    <w:p w:rsidR="00392228" w:rsidRDefault="00392228">
      <w:pPr>
        <w:pStyle w:val="Testocommento"/>
      </w:pPr>
      <w:r>
        <w:rPr>
          <w:rStyle w:val="Rimandocommento"/>
        </w:rPr>
        <w:annotationRef/>
      </w:r>
      <w:r>
        <w:t>Grafico bianco nero</w:t>
      </w:r>
    </w:p>
  </w:comment>
  <w:comment w:id="4" w:author="lk" w:date="2017-01-09T14:05:00Z" w:initials="l">
    <w:p w:rsidR="00392228" w:rsidRDefault="00392228">
      <w:pPr>
        <w:pStyle w:val="Testocommento"/>
      </w:pPr>
      <w:r>
        <w:rPr>
          <w:rStyle w:val="Rimandocommento"/>
        </w:rPr>
        <w:annotationRef/>
      </w:r>
      <w:r>
        <w:t xml:space="preserve">Grafico bianco e </w:t>
      </w:r>
      <w:r>
        <w:t>nero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283"/>
  <w:characterSpacingControl w:val="doNotCompress"/>
  <w:compat>
    <w:useFELayout/>
  </w:compat>
  <w:rsids>
    <w:rsidRoot w:val="00896AAF"/>
    <w:rsid w:val="00145E9A"/>
    <w:rsid w:val="002F3C1B"/>
    <w:rsid w:val="00305086"/>
    <w:rsid w:val="00392228"/>
    <w:rsid w:val="003A7692"/>
    <w:rsid w:val="005556D8"/>
    <w:rsid w:val="00636406"/>
    <w:rsid w:val="00896AAF"/>
    <w:rsid w:val="00BC42E8"/>
    <w:rsid w:val="00C273E5"/>
    <w:rsid w:val="00EF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6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922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22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22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22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222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comments" Target="commen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macbook\Desktop\Scienze%20dell'educazione%20e%20della%20formazione\esercitazione%20p.%20universitari\feedback%20102%20anonim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macbook\Desktop\Scienze%20dell'educazione%20e%20della%20formazione\esercitazione%20p.%20universitari\feedback%20102%20anonim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Luoghi di provenienza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Foglio8!$A$4:$A$7</c:f>
              <c:strCache>
                <c:ptCount val="4"/>
                <c:pt idx="0">
                  <c:v>Centro</c:v>
                </c:pt>
                <c:pt idx="1">
                  <c:v>Estero</c:v>
                </c:pt>
                <c:pt idx="2">
                  <c:v>Nord</c:v>
                </c:pt>
                <c:pt idx="3">
                  <c:v>Sud-isole</c:v>
                </c:pt>
              </c:strCache>
            </c:strRef>
          </c:cat>
          <c:val>
            <c:numRef>
              <c:f>Foglio8!$B$4:$B$7</c:f>
              <c:numCache>
                <c:formatCode>0.00%</c:formatCode>
                <c:ptCount val="4"/>
                <c:pt idx="0">
                  <c:v>0.84313725490196079</c:v>
                </c:pt>
                <c:pt idx="1">
                  <c:v>9.8039215686274508E-3</c:v>
                </c:pt>
                <c:pt idx="2">
                  <c:v>9.8039215686274508E-3</c:v>
                </c:pt>
                <c:pt idx="3">
                  <c:v>0.13725490196078396</c:v>
                </c:pt>
              </c:numCache>
            </c:numRef>
          </c:val>
        </c:ser>
        <c:dLbls>
          <c:showVal val="1"/>
        </c:dLbls>
        <c:gapWidth val="100"/>
        <c:overlap val="-24"/>
        <c:axId val="163484800"/>
        <c:axId val="212377984"/>
      </c:barChart>
      <c:catAx>
        <c:axId val="163484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12377984"/>
        <c:crosses val="autoZero"/>
        <c:auto val="1"/>
        <c:lblAlgn val="ctr"/>
        <c:lblOffset val="100"/>
      </c:catAx>
      <c:valAx>
        <c:axId val="212377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348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Luogo di provenienza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Foglio9!$A$4:$A$7</c:f>
              <c:strCache>
                <c:ptCount val="4"/>
                <c:pt idx="0">
                  <c:v>Estero</c:v>
                </c:pt>
                <c:pt idx="1">
                  <c:v>Fuori Lazio</c:v>
                </c:pt>
                <c:pt idx="2">
                  <c:v>Province del Lazio</c:v>
                </c:pt>
                <c:pt idx="3">
                  <c:v>Roma</c:v>
                </c:pt>
              </c:strCache>
            </c:strRef>
          </c:cat>
          <c:val>
            <c:numRef>
              <c:f>Foglio9!$B$4:$B$7</c:f>
              <c:numCache>
                <c:formatCode>0.00%</c:formatCode>
                <c:ptCount val="4"/>
                <c:pt idx="0">
                  <c:v>9.8039215686274508E-3</c:v>
                </c:pt>
                <c:pt idx="1">
                  <c:v>0.16666666666666696</c:v>
                </c:pt>
                <c:pt idx="2">
                  <c:v>0.24509803921568601</c:v>
                </c:pt>
                <c:pt idx="3">
                  <c:v>0.57843137254902022</c:v>
                </c:pt>
              </c:numCache>
            </c:numRef>
          </c:val>
        </c:ser>
        <c:dLbls>
          <c:showVal val="1"/>
        </c:dLbls>
        <c:gapWidth val="100"/>
        <c:overlap val="-24"/>
        <c:axId val="146475264"/>
        <c:axId val="146481152"/>
      </c:barChart>
      <c:catAx>
        <c:axId val="146475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6481152"/>
        <c:crosses val="autoZero"/>
        <c:auto val="1"/>
        <c:lblAlgn val="ctr"/>
        <c:lblOffset val="100"/>
      </c:catAx>
      <c:valAx>
        <c:axId val="146481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647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lk</cp:lastModifiedBy>
  <cp:revision>2</cp:revision>
  <dcterms:created xsi:type="dcterms:W3CDTF">2017-01-09T13:05:00Z</dcterms:created>
  <dcterms:modified xsi:type="dcterms:W3CDTF">2017-01-09T13:05:00Z</dcterms:modified>
</cp:coreProperties>
</file>