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50" w:rsidRDefault="00A53A7C">
      <w:r>
        <w:rPr>
          <w:rStyle w:val="Rimandocommento"/>
        </w:rPr>
        <w:commentReference w:id="0"/>
      </w:r>
    </w:p>
    <w:p w:rsidR="00B32D8F" w:rsidRDefault="00DE3D50" w:rsidP="00DE3D50">
      <w:commentRangeStart w:id="1"/>
      <w:r>
        <w:t>Analizzando i dati del grafico possiamo notare come, tra le matricole del</w:t>
      </w:r>
      <w:ins w:id="2" w:author="lk" w:date="2017-01-09T13:47:00Z">
        <w:r w:rsidR="00A53A7C">
          <w:t>l</w:t>
        </w:r>
        <w:r w:rsidR="00A53A7C">
          <w:t>’</w:t>
        </w:r>
        <w:r w:rsidR="00A53A7C">
          <w:t xml:space="preserve"> a. a. 2016/</w:t>
        </w:r>
      </w:ins>
      <w:del w:id="3" w:author="lk" w:date="2017-01-09T13:47:00Z">
        <w:r w:rsidDel="00A53A7C">
          <w:delText xml:space="preserve"> </w:delText>
        </w:r>
      </w:del>
      <w:r>
        <w:t>201</w:t>
      </w:r>
      <w:ins w:id="4" w:author="lk" w:date="2017-01-09T13:47:00Z">
        <w:r w:rsidR="00A53A7C">
          <w:t>7</w:t>
        </w:r>
      </w:ins>
      <w:del w:id="5" w:author="lk" w:date="2017-01-09T13:47:00Z">
        <w:r w:rsidDel="00A53A7C">
          <w:delText>5</w:delText>
        </w:r>
      </w:del>
      <w:r w:rsidR="004671D4">
        <w:t>, il 13,46%</w:t>
      </w:r>
      <w:r w:rsidR="001C08BF">
        <w:t xml:space="preserve"> non hanno </w:t>
      </w:r>
      <w:r w:rsidR="001C08BF" w:rsidRPr="00A53A7C">
        <w:rPr>
          <w:highlight w:val="yellow"/>
          <w:rPrChange w:id="6" w:author="lk" w:date="2017-01-09T13:48:00Z">
            <w:rPr/>
          </w:rPrChange>
        </w:rPr>
        <w:t>ne</w:t>
      </w:r>
      <w:r w:rsidR="001C08BF">
        <w:t xml:space="preserve"> fratelli e </w:t>
      </w:r>
      <w:r w:rsidR="001C08BF" w:rsidRPr="00A53A7C">
        <w:rPr>
          <w:highlight w:val="yellow"/>
          <w:rPrChange w:id="7" w:author="lk" w:date="2017-01-09T13:48:00Z">
            <w:rPr/>
          </w:rPrChange>
        </w:rPr>
        <w:t>ne</w:t>
      </w:r>
      <w:r w:rsidR="001C08BF">
        <w:t xml:space="preserve"> sorelle, </w:t>
      </w:r>
      <w:r w:rsidR="004671D4">
        <w:t>il 19,23% hanno fratelli/sorelle laureati, il 39,42% non hanno mai frequentato l'università, il 5,77% hanno frequentato l'università senza mai laurearsi e infine il 22,12% hanno fratelli/sorelle che frequentano l'università.</w:t>
      </w:r>
      <w:commentRangeEnd w:id="1"/>
      <w:r w:rsidR="00A53A7C">
        <w:rPr>
          <w:rStyle w:val="Rimandocommento"/>
        </w:rPr>
        <w:commentReference w:id="1"/>
      </w:r>
    </w:p>
    <w:p w:rsidR="00DE3D50" w:rsidRPr="00DE3D50" w:rsidRDefault="004671D4" w:rsidP="001C08BF">
      <w:pPr>
        <w:jc w:val="center"/>
      </w:pPr>
      <w:commentRangeStart w:id="8"/>
      <w:commentRangeStart w:id="9"/>
      <w:r w:rsidRPr="004671D4">
        <w:rPr>
          <w:noProof/>
          <w:lang w:eastAsia="it-IT"/>
        </w:rPr>
        <w:drawing>
          <wp:inline distT="0" distB="0" distL="0" distR="0">
            <wp:extent cx="5166360" cy="3459480"/>
            <wp:effectExtent l="19050" t="0" r="15240" b="7620"/>
            <wp:docPr id="27" name="Gra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commentRangeEnd w:id="8"/>
      <w:commentRangeEnd w:id="9"/>
      <w:r w:rsidR="00A53A7C">
        <w:rPr>
          <w:rStyle w:val="Rimandocommento"/>
        </w:rPr>
        <w:commentReference w:id="9"/>
      </w:r>
      <w:r w:rsidR="00A53A7C">
        <w:rPr>
          <w:rStyle w:val="Rimandocommento"/>
        </w:rPr>
        <w:commentReference w:id="8"/>
      </w:r>
    </w:p>
    <w:sectPr w:rsidR="00DE3D50" w:rsidRPr="00DE3D50" w:rsidSect="00B32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k" w:date="2017-01-09T13:47:00Z" w:initials="l">
    <w:p w:rsidR="00A53A7C" w:rsidRDefault="00A53A7C">
      <w:pPr>
        <w:pStyle w:val="Testocommento"/>
      </w:pPr>
      <w:r>
        <w:rPr>
          <w:rStyle w:val="Rimandocommento"/>
        </w:rPr>
        <w:annotationRef/>
      </w:r>
      <w:r>
        <w:t>Manca titolo</w:t>
      </w:r>
    </w:p>
  </w:comment>
  <w:comment w:id="1" w:author="lk" w:date="2017-01-09T13:49:00Z" w:initials="l">
    <w:p w:rsidR="00A53A7C" w:rsidRDefault="00A53A7C">
      <w:pPr>
        <w:pStyle w:val="Testocommento"/>
      </w:pPr>
      <w:r>
        <w:rPr>
          <w:rStyle w:val="Rimandocommento"/>
        </w:rPr>
        <w:annotationRef/>
      </w:r>
      <w:r>
        <w:t>Rivedere il testo</w:t>
      </w:r>
    </w:p>
  </w:comment>
  <w:comment w:id="9" w:author="lk" w:date="2017-01-09T13:51:00Z" w:initials="l">
    <w:p w:rsidR="00A53A7C" w:rsidRDefault="00A53A7C">
      <w:pPr>
        <w:pStyle w:val="Testocommento"/>
      </w:pPr>
      <w:r>
        <w:rPr>
          <w:rStyle w:val="Rimandocommento"/>
        </w:rPr>
        <w:annotationRef/>
      </w:r>
      <w:r>
        <w:t>Bianco e nero</w:t>
      </w:r>
    </w:p>
  </w:comment>
  <w:comment w:id="8" w:author="lk" w:date="2017-01-09T13:50:00Z" w:initials="l">
    <w:p w:rsidR="00A53A7C" w:rsidRDefault="00A53A7C">
      <w:pPr>
        <w:pStyle w:val="Testocommento"/>
      </w:pPr>
      <w:r>
        <w:rPr>
          <w:rStyle w:val="Rimandocommento"/>
        </w:rPr>
        <w:annotationRef/>
      </w:r>
      <w:r>
        <w:t>Levare la legenda e aggiungere confronto con gli altri anni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DE3D50"/>
    <w:rsid w:val="00076912"/>
    <w:rsid w:val="001C08BF"/>
    <w:rsid w:val="002B67BE"/>
    <w:rsid w:val="004671D4"/>
    <w:rsid w:val="00A53A7C"/>
    <w:rsid w:val="00B32D8F"/>
    <w:rsid w:val="00D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D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D5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53A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3A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3A7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3A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3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comments" Target="commen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olo\Downloads\excel%20prova-questionario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pivotSource>
    <c:name>[excel prova-questionario 2015.xlsx]Foglio6!Tabella_pivot5</c:name>
    <c:fmtId val="3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frequenza</a:t>
            </a:r>
            <a:r>
              <a:rPr lang="en-US" baseline="0"/>
              <a:t> di studi universitari da parte di </a:t>
            </a:r>
          </a:p>
          <a:p>
            <a:pPr>
              <a:defRPr/>
            </a:pPr>
            <a:r>
              <a:rPr lang="en-US" baseline="0"/>
              <a:t>FRATELLI/SORELLE</a:t>
            </a:r>
            <a:endParaRPr lang="en-US"/>
          </a:p>
        </c:rich>
      </c:tx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</c:pivotFmts>
    <c:plotArea>
      <c:layout/>
      <c:barChart>
        <c:barDir val="bar"/>
        <c:grouping val="clustered"/>
        <c:ser>
          <c:idx val="0"/>
          <c:order val="0"/>
          <c:tx>
            <c:strRef>
              <c:f>Foglio6!$B$3</c:f>
              <c:strCache>
                <c:ptCount val="1"/>
                <c:pt idx="0">
                  <c:v>Totale</c:v>
                </c:pt>
              </c:strCache>
            </c:strRef>
          </c:tx>
          <c:dLbls>
            <c:showVal val="1"/>
          </c:dLbls>
          <c:cat>
            <c:strRef>
              <c:f>Foglio6!$A$4:$A$9</c:f>
              <c:strCache>
                <c:ptCount val="5"/>
                <c:pt idx="0">
                  <c:v>che frequentano l\'Università</c:v>
                </c:pt>
                <c:pt idx="1">
                  <c:v>che hanno frequentato l\'Università, senza mai laurearsi</c:v>
                </c:pt>
                <c:pt idx="2">
                  <c:v>che non hanno mai frequentato l\'Università</c:v>
                </c:pt>
                <c:pt idx="3">
                  <c:v>laureati</c:v>
                </c:pt>
                <c:pt idx="4">
                  <c:v>non ho fratelli/sorelle</c:v>
                </c:pt>
              </c:strCache>
            </c:strRef>
          </c:cat>
          <c:val>
            <c:numRef>
              <c:f>Foglio6!$B$4:$B$9</c:f>
              <c:numCache>
                <c:formatCode>0.00%</c:formatCode>
                <c:ptCount val="5"/>
                <c:pt idx="0">
                  <c:v>0.22115384615384615</c:v>
                </c:pt>
                <c:pt idx="1">
                  <c:v>5.7692307692307723E-2</c:v>
                </c:pt>
                <c:pt idx="2">
                  <c:v>0.39423076923076955</c:v>
                </c:pt>
                <c:pt idx="3">
                  <c:v>0.1923076923076924</c:v>
                </c:pt>
                <c:pt idx="4">
                  <c:v>0.13461538461538469</c:v>
                </c:pt>
              </c:numCache>
            </c:numRef>
          </c:val>
        </c:ser>
        <c:axId val="212380672"/>
        <c:axId val="217187456"/>
      </c:barChart>
      <c:catAx>
        <c:axId val="212380672"/>
        <c:scaling>
          <c:orientation val="minMax"/>
        </c:scaling>
        <c:axPos val="l"/>
        <c:tickLblPos val="nextTo"/>
        <c:crossAx val="217187456"/>
        <c:crosses val="autoZero"/>
        <c:auto val="1"/>
        <c:lblAlgn val="ctr"/>
        <c:lblOffset val="100"/>
      </c:catAx>
      <c:valAx>
        <c:axId val="217187456"/>
        <c:scaling>
          <c:orientation val="minMax"/>
        </c:scaling>
        <c:axPos val="b"/>
        <c:majorGridlines/>
        <c:numFmt formatCode="0.00%" sourceLinked="1"/>
        <c:tickLblPos val="nextTo"/>
        <c:crossAx val="212380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lucantonio</dc:creator>
  <cp:lastModifiedBy>lk</cp:lastModifiedBy>
  <cp:revision>2</cp:revision>
  <dcterms:created xsi:type="dcterms:W3CDTF">2017-01-08T17:29:00Z</dcterms:created>
  <dcterms:modified xsi:type="dcterms:W3CDTF">2017-01-09T12:51:00Z</dcterms:modified>
</cp:coreProperties>
</file>