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54" w:rsidRPr="00AB6E68" w:rsidRDefault="00DE1054">
      <w:pPr>
        <w:rPr>
          <w:sz w:val="28"/>
          <w:szCs w:val="28"/>
        </w:rPr>
      </w:pPr>
    </w:p>
    <w:p w:rsidR="00AB6E68" w:rsidRPr="00AB6E68" w:rsidRDefault="00AB6E68" w:rsidP="00AB6E68">
      <w:pPr>
        <w:rPr>
          <w:b/>
          <w:bCs/>
          <w:sz w:val="28"/>
          <w:szCs w:val="28"/>
        </w:rPr>
      </w:pPr>
      <w:r w:rsidRPr="00AB6E68">
        <w:rPr>
          <w:b/>
          <w:bCs/>
          <w:sz w:val="28"/>
          <w:szCs w:val="28"/>
        </w:rPr>
        <w:t>Analisi dei dati: condizione lavorativa dello studente</w:t>
      </w:r>
    </w:p>
    <w:p w:rsidR="00AB6E68" w:rsidRPr="007C3664" w:rsidRDefault="00AB6E68" w:rsidP="00AB6E68">
      <w:pPr>
        <w:rPr>
          <w:bCs/>
          <w:sz w:val="28"/>
          <w:szCs w:val="28"/>
          <w:u w:val="single"/>
        </w:rPr>
      </w:pPr>
      <w:r w:rsidRPr="007C3664">
        <w:rPr>
          <w:bCs/>
          <w:sz w:val="28"/>
          <w:szCs w:val="28"/>
          <w:u w:val="single"/>
        </w:rPr>
        <w:t>Gli studenti lavoratori</w:t>
      </w:r>
    </w:p>
    <w:p w:rsidR="00AB6E68" w:rsidRDefault="00AB6E68">
      <w:pPr>
        <w:rPr>
          <w:sz w:val="28"/>
          <w:szCs w:val="28"/>
        </w:rPr>
      </w:pPr>
      <w:r>
        <w:rPr>
          <w:sz w:val="28"/>
          <w:szCs w:val="28"/>
        </w:rPr>
        <w:t>Il primo dato dell’indagine</w:t>
      </w:r>
      <w:del w:id="0" w:author="lk" w:date="2017-01-09T12:34:00Z">
        <w:r w:rsidR="00CC2732" w:rsidRPr="00CC2732" w:rsidDel="00CC2732">
          <w:rPr>
            <w:sz w:val="28"/>
            <w:szCs w:val="28"/>
            <w:highlight w:val="yellow"/>
          </w:rPr>
          <w:delText>,</w:delText>
        </w:r>
        <w:r w:rsidDel="00CC2732">
          <w:rPr>
            <w:sz w:val="28"/>
            <w:szCs w:val="28"/>
          </w:rPr>
          <w:delText xml:space="preserve"> </w:delText>
        </w:r>
      </w:del>
      <w:ins w:id="1" w:author="lk" w:date="2017-01-09T12:35:00Z">
        <w:r w:rsidR="00CC2732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relativa al rapporto tra gli studenti e il lavoro durante l’anno accademico 2016/2017</w:t>
      </w:r>
      <w:r w:rsidR="00CC2732" w:rsidRPr="00CC2732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è inerente a quanti studenti svolgono un’attività lavorativa in p</w:t>
      </w:r>
      <w:r w:rsidR="007C3664">
        <w:rPr>
          <w:sz w:val="28"/>
          <w:szCs w:val="28"/>
        </w:rPr>
        <w:t>arallelo al loro corso di studi. Le informazioni ricavate dimostrano che su 102 studenti intervistati 72 non lavorano</w:t>
      </w:r>
      <w:ins w:id="2" w:author="lk" w:date="2017-01-09T12:35:00Z">
        <w:r w:rsidR="00CC2732">
          <w:rPr>
            <w:sz w:val="28"/>
            <w:szCs w:val="28"/>
          </w:rPr>
          <w:t xml:space="preserve">, </w:t>
        </w:r>
      </w:ins>
      <w:del w:id="3" w:author="lk" w:date="2017-01-09T12:35:00Z">
        <w:r w:rsidR="007C3664" w:rsidDel="00CC2732">
          <w:rPr>
            <w:sz w:val="28"/>
            <w:szCs w:val="28"/>
          </w:rPr>
          <w:delText xml:space="preserve"> </w:delText>
        </w:r>
      </w:del>
      <w:r w:rsidR="007C3664">
        <w:rPr>
          <w:sz w:val="28"/>
          <w:szCs w:val="28"/>
        </w:rPr>
        <w:t xml:space="preserve">mentre 30 lavorano. Osservando i dati degli anni precedenti i risultati sembrano essere </w:t>
      </w:r>
      <w:proofErr w:type="spellStart"/>
      <w:ins w:id="4" w:author="lk" w:date="2017-01-09T12:35:00Z">
        <w:r w:rsidR="00CC2732">
          <w:rPr>
            <w:sz w:val="28"/>
            <w:szCs w:val="28"/>
          </w:rPr>
          <w:t>costanti</w:t>
        </w:r>
      </w:ins>
      <w:del w:id="5" w:author="lk" w:date="2017-01-09T12:35:00Z">
        <w:r w:rsidR="007C3664" w:rsidDel="00CC2732">
          <w:rPr>
            <w:sz w:val="28"/>
            <w:szCs w:val="28"/>
          </w:rPr>
          <w:delText>stabili</w:delText>
        </w:r>
      </w:del>
      <w:r w:rsidR="007C3664">
        <w:rPr>
          <w:sz w:val="28"/>
          <w:szCs w:val="28"/>
        </w:rPr>
        <w:t xml:space="preserve">. </w:t>
      </w:r>
    </w:p>
    <w:p w:rsidR="00786406" w:rsidRDefault="007C3664">
      <w:pPr>
        <w:rPr>
          <w:sz w:val="28"/>
          <w:szCs w:val="28"/>
        </w:rPr>
      </w:pPr>
      <w:commentRangeStart w:id="6"/>
      <w:commentRangeStart w:id="7"/>
      <w:commentRangeStart w:id="8"/>
      <w:r>
        <w:rPr>
          <w:noProof/>
          <w:lang w:eastAsia="it-IT"/>
        </w:rPr>
        <w:drawing>
          <wp:inline distT="0" distB="0" distL="0" distR="0">
            <wp:extent cx="6534150" cy="3000375"/>
            <wp:effectExtent l="19050" t="0" r="1905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4FAC697-BB2B-406F-9D57-BFAF9E92EB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commentRangeEnd w:id="6"/>
      <w:commentRangeEnd w:id="7"/>
      <w:commentRangeEnd w:id="8"/>
      <w:r w:rsidR="00CC2732">
        <w:rPr>
          <w:rStyle w:val="Rimandocommento"/>
        </w:rPr>
        <w:commentReference w:id="8"/>
      </w:r>
      <w:r w:rsidR="00CC2732">
        <w:rPr>
          <w:rStyle w:val="Rimandocommento"/>
        </w:rPr>
        <w:commentReference w:id="7"/>
      </w:r>
      <w:r w:rsidR="00CC2732">
        <w:rPr>
          <w:rStyle w:val="Rimandocommento"/>
        </w:rPr>
        <w:commentReference w:id="6"/>
      </w:r>
    </w:p>
    <w:p w:rsidR="007C3664" w:rsidRDefault="007C3664">
      <w:pPr>
        <w:rPr>
          <w:sz w:val="28"/>
          <w:szCs w:val="28"/>
          <w:u w:val="single"/>
        </w:rPr>
      </w:pPr>
      <w:bookmarkStart w:id="9" w:name="_GoBack"/>
      <w:bookmarkEnd w:id="9"/>
      <w:proofErr w:type="spellEnd"/>
      <w:r w:rsidRPr="007C3664">
        <w:rPr>
          <w:sz w:val="28"/>
          <w:szCs w:val="28"/>
          <w:u w:val="single"/>
        </w:rPr>
        <w:t>Tipologia</w:t>
      </w:r>
      <w:ins w:id="10" w:author="lk" w:date="2017-01-09T12:36:00Z">
        <w:r w:rsidR="00CC2732">
          <w:rPr>
            <w:sz w:val="28"/>
            <w:szCs w:val="28"/>
            <w:u w:val="single"/>
          </w:rPr>
          <w:t xml:space="preserve"> del </w:t>
        </w:r>
        <w:proofErr w:type="spellStart"/>
        <w:r w:rsidR="00CC2732">
          <w:rPr>
            <w:sz w:val="28"/>
            <w:szCs w:val="28"/>
            <w:u w:val="single"/>
          </w:rPr>
          <w:t>lavoro</w:t>
        </w:r>
      </w:ins>
      <w:del w:id="11" w:author="lk" w:date="2017-01-09T12:36:00Z">
        <w:r w:rsidRPr="007C3664" w:rsidDel="00CC2732">
          <w:rPr>
            <w:sz w:val="28"/>
            <w:szCs w:val="28"/>
            <w:u w:val="single"/>
          </w:rPr>
          <w:delText xml:space="preserve"> contratto lavorativo</w:delText>
        </w:r>
      </w:del>
    </w:p>
    <w:p w:rsidR="00446955" w:rsidRDefault="007C3664">
      <w:pPr>
        <w:rPr>
          <w:sz w:val="28"/>
          <w:szCs w:val="28"/>
        </w:rPr>
      </w:pPr>
      <w:commentRangeStart w:id="12"/>
      <w:r w:rsidRPr="007C3664">
        <w:rPr>
          <w:sz w:val="28"/>
          <w:szCs w:val="28"/>
        </w:rPr>
        <w:t xml:space="preserve">È stato </w:t>
      </w:r>
      <w:proofErr w:type="spellEnd"/>
      <w:r w:rsidRPr="007C3664">
        <w:rPr>
          <w:sz w:val="28"/>
          <w:szCs w:val="28"/>
        </w:rPr>
        <w:t xml:space="preserve">poi indagato </w:t>
      </w:r>
      <w:r>
        <w:rPr>
          <w:sz w:val="28"/>
          <w:szCs w:val="28"/>
        </w:rPr>
        <w:t>il tipo di contratto lavorativo.</w:t>
      </w:r>
      <w:commentRangeEnd w:id="12"/>
      <w:r w:rsidR="00CC2732">
        <w:rPr>
          <w:rStyle w:val="Rimandocommento"/>
        </w:rPr>
        <w:commentReference w:id="12"/>
      </w:r>
      <w:r>
        <w:rPr>
          <w:sz w:val="28"/>
          <w:szCs w:val="28"/>
        </w:rPr>
        <w:t xml:space="preserve"> I tipi di contratto sono stati suddi</w:t>
      </w:r>
      <w:r w:rsidR="00446955">
        <w:rPr>
          <w:sz w:val="28"/>
          <w:szCs w:val="28"/>
        </w:rPr>
        <w:t>vis</w:t>
      </w:r>
      <w:r>
        <w:rPr>
          <w:sz w:val="28"/>
          <w:szCs w:val="28"/>
        </w:rPr>
        <w:t>i in: Contratto determinato, indetermina</w:t>
      </w:r>
      <w:r w:rsidR="00446955">
        <w:rPr>
          <w:sz w:val="28"/>
          <w:szCs w:val="28"/>
        </w:rPr>
        <w:t>to, atipico e nessun contratto. Nelle indagini svolte nell’anno accademico 2016/2017 si è osservato che</w:t>
      </w:r>
      <w:ins w:id="13" w:author="lk" w:date="2017-01-09T12:37:00Z">
        <w:r w:rsidR="00CC2732">
          <w:rPr>
            <w:sz w:val="28"/>
            <w:szCs w:val="28"/>
          </w:rPr>
          <w:t>,</w:t>
        </w:r>
      </w:ins>
      <w:r w:rsidR="00446955">
        <w:rPr>
          <w:sz w:val="28"/>
          <w:szCs w:val="28"/>
        </w:rPr>
        <w:t xml:space="preserve"> tra gli studenti lavo</w:t>
      </w:r>
      <w:r w:rsidR="000403C6">
        <w:rPr>
          <w:sz w:val="28"/>
          <w:szCs w:val="28"/>
        </w:rPr>
        <w:t>ratori</w:t>
      </w:r>
      <w:ins w:id="14" w:author="lk" w:date="2017-01-09T12:37:00Z">
        <w:r w:rsidR="00CC2732">
          <w:rPr>
            <w:sz w:val="28"/>
            <w:szCs w:val="28"/>
          </w:rPr>
          <w:t xml:space="preserve">, </w:t>
        </w:r>
      </w:ins>
      <w:del w:id="15" w:author="lk" w:date="2017-01-09T12:37:00Z">
        <w:r w:rsidR="000403C6" w:rsidDel="00CC2732">
          <w:rPr>
            <w:sz w:val="28"/>
            <w:szCs w:val="28"/>
          </w:rPr>
          <w:delText xml:space="preserve"> </w:delText>
        </w:r>
      </w:del>
      <w:r w:rsidR="000403C6">
        <w:rPr>
          <w:sz w:val="28"/>
          <w:szCs w:val="28"/>
        </w:rPr>
        <w:t>il 65,52% lavora</w:t>
      </w:r>
      <w:del w:id="16" w:author="lk" w:date="2017-01-09T12:37:00Z">
        <w:r w:rsidR="000403C6" w:rsidDel="00CC2732">
          <w:rPr>
            <w:sz w:val="28"/>
            <w:szCs w:val="28"/>
          </w:rPr>
          <w:delText>no</w:delText>
        </w:r>
      </w:del>
      <w:r w:rsidR="000403C6">
        <w:rPr>
          <w:sz w:val="28"/>
          <w:szCs w:val="28"/>
        </w:rPr>
        <w:t xml:space="preserve"> senza contratto,</w:t>
      </w:r>
      <w:ins w:id="17" w:author="lk" w:date="2017-01-09T12:37:00Z">
        <w:r w:rsidR="00CC2732">
          <w:rPr>
            <w:sz w:val="28"/>
            <w:szCs w:val="28"/>
          </w:rPr>
          <w:t>;</w:t>
        </w:r>
      </w:ins>
      <w:r w:rsidR="000403C6">
        <w:rPr>
          <w:sz w:val="28"/>
          <w:szCs w:val="28"/>
        </w:rPr>
        <w:t xml:space="preserve"> il 13,79% con contratto atipico</w:t>
      </w:r>
      <w:ins w:id="18" w:author="lk" w:date="2017-01-09T12:37:00Z">
        <w:r w:rsidR="00CC2732">
          <w:rPr>
            <w:sz w:val="28"/>
            <w:szCs w:val="28"/>
          </w:rPr>
          <w:t>;</w:t>
        </w:r>
      </w:ins>
      <w:r w:rsidR="000403C6">
        <w:rPr>
          <w:sz w:val="28"/>
          <w:szCs w:val="28"/>
        </w:rPr>
        <w:t xml:space="preserve"> mentre con contratto determinato e indeterminato vi è la stessa percentuale del 10,34 %</w:t>
      </w:r>
      <w:r w:rsidR="00446955">
        <w:rPr>
          <w:sz w:val="28"/>
          <w:szCs w:val="28"/>
        </w:rPr>
        <w:t xml:space="preserve">. </w:t>
      </w:r>
      <w:r w:rsidR="000403C6">
        <w:rPr>
          <w:sz w:val="28"/>
          <w:szCs w:val="28"/>
        </w:rPr>
        <w:t xml:space="preserve">Osservando gli anni passati vi è stato un calo nei contratti a tempo determinato. </w:t>
      </w:r>
    </w:p>
    <w:p w:rsidR="005242F8" w:rsidRDefault="000403C6">
      <w:pPr>
        <w:rPr>
          <w:sz w:val="28"/>
          <w:szCs w:val="28"/>
        </w:rPr>
      </w:pPr>
      <w:commentRangeStart w:id="19"/>
      <w:commentRangeStart w:id="20"/>
      <w:r>
        <w:rPr>
          <w:noProof/>
          <w:lang w:eastAsia="it-IT"/>
        </w:rPr>
        <w:lastRenderedPageBreak/>
        <w:drawing>
          <wp:inline distT="0" distB="0" distL="0" distR="0">
            <wp:extent cx="6486525" cy="3114675"/>
            <wp:effectExtent l="19050" t="0" r="9525" b="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394C73D-19CB-4F24-ACD2-970DFCB13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commentRangeEnd w:id="19"/>
      <w:commentRangeEnd w:id="20"/>
      <w:r w:rsidR="00CC2732">
        <w:rPr>
          <w:rStyle w:val="Rimandocommento"/>
        </w:rPr>
        <w:commentReference w:id="20"/>
      </w:r>
      <w:r w:rsidR="00CC2732">
        <w:rPr>
          <w:rStyle w:val="Rimandocommento"/>
        </w:rPr>
        <w:commentReference w:id="19"/>
      </w:r>
    </w:p>
    <w:p w:rsidR="00446955" w:rsidRDefault="00446955" w:rsidP="005242F8">
      <w:pPr>
        <w:rPr>
          <w:sz w:val="28"/>
          <w:szCs w:val="28"/>
          <w:u w:val="single"/>
        </w:rPr>
      </w:pPr>
    </w:p>
    <w:p w:rsidR="000403C6" w:rsidRDefault="000403C6" w:rsidP="005242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Tempo lavorativo</w:t>
      </w:r>
    </w:p>
    <w:p w:rsidR="00D7698B" w:rsidRDefault="00D7698B" w:rsidP="005242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L’ultimo dato ricavato è quello relativo al tempo di lavoro. È stato chiesto agli studenti lavoratori se svolgevano un lavoro a tempo parziale, pieno o saltuario. È emerso che il </w:t>
      </w:r>
      <w:commentRangeStart w:id="21"/>
      <w:r>
        <w:rPr>
          <w:sz w:val="28"/>
          <w:szCs w:val="28"/>
        </w:rPr>
        <w:t xml:space="preserve">35,71% </w:t>
      </w:r>
      <w:commentRangeEnd w:id="21"/>
      <w:r w:rsidR="00252278">
        <w:rPr>
          <w:rStyle w:val="Rimandocommento"/>
        </w:rPr>
        <w:commentReference w:id="21"/>
      </w:r>
      <w:r>
        <w:rPr>
          <w:sz w:val="28"/>
          <w:szCs w:val="28"/>
        </w:rPr>
        <w:t>degli studenti lavora a tempo parziale, il 10,71% a tempo pieno e il 54%a tempo saltuario. In relazione agli altri anni si osserva che sono diminuite le percentuali di lavoro sia a tempo parziale che a tempo pieno mentre sono aumentate quelle del tempo saltuario.</w:t>
      </w:r>
    </w:p>
    <w:p w:rsidR="00D7698B" w:rsidRPr="00D7698B" w:rsidRDefault="004C4784" w:rsidP="00D7698B">
      <w:pPr>
        <w:rPr>
          <w:sz w:val="28"/>
          <w:szCs w:val="28"/>
        </w:rPr>
      </w:pPr>
      <w:commentRangeStart w:id="22"/>
      <w:commentRangeStart w:id="23"/>
      <w:commentRangeStart w:id="24"/>
      <w:r>
        <w:rPr>
          <w:noProof/>
          <w:lang w:eastAsia="it-IT"/>
        </w:rPr>
        <w:drawing>
          <wp:inline distT="0" distB="0" distL="0" distR="0">
            <wp:extent cx="5829300" cy="3086100"/>
            <wp:effectExtent l="0" t="0" r="0" b="0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BD76B0C-2960-45FA-9A53-FE50CB60EE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commentRangeEnd w:id="22"/>
      <w:commentRangeEnd w:id="23"/>
      <w:commentRangeEnd w:id="24"/>
      <w:r w:rsidR="00252278">
        <w:rPr>
          <w:rStyle w:val="Rimandocommento"/>
        </w:rPr>
        <w:commentReference w:id="24"/>
      </w:r>
      <w:r w:rsidR="00252278">
        <w:rPr>
          <w:rStyle w:val="Rimandocommento"/>
        </w:rPr>
        <w:commentReference w:id="23"/>
      </w:r>
      <w:r w:rsidR="00252278">
        <w:rPr>
          <w:rStyle w:val="Rimandocommento"/>
        </w:rPr>
        <w:commentReference w:id="22"/>
      </w:r>
    </w:p>
    <w:p w:rsidR="00D7698B" w:rsidRDefault="00D7698B" w:rsidP="00D7698B">
      <w:pPr>
        <w:rPr>
          <w:sz w:val="28"/>
          <w:szCs w:val="28"/>
        </w:rPr>
      </w:pPr>
    </w:p>
    <w:p w:rsidR="000403C6" w:rsidRPr="00D7698B" w:rsidRDefault="000403C6" w:rsidP="00D7698B">
      <w:pPr>
        <w:rPr>
          <w:sz w:val="28"/>
          <w:szCs w:val="28"/>
        </w:rPr>
      </w:pPr>
    </w:p>
    <w:sectPr w:rsidR="000403C6" w:rsidRPr="00D7698B" w:rsidSect="00F83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lk" w:date="2017-01-09T12:33:00Z" w:initials="l">
    <w:p w:rsidR="00CC2732" w:rsidRDefault="00CC2732">
      <w:pPr>
        <w:pStyle w:val="Testocommento"/>
      </w:pPr>
      <w:r>
        <w:rPr>
          <w:rStyle w:val="Rimandocommento"/>
        </w:rPr>
        <w:annotationRef/>
      </w:r>
      <w:r>
        <w:t>Ottimo lavoro</w:t>
      </w:r>
    </w:p>
  </w:comment>
  <w:comment w:id="7" w:author="lk" w:date="2017-01-09T12:33:00Z" w:initials="l">
    <w:p w:rsidR="00CC2732" w:rsidRDefault="00CC2732">
      <w:pPr>
        <w:pStyle w:val="Testocommento"/>
      </w:pPr>
      <w:r>
        <w:rPr>
          <w:rStyle w:val="Rimandocommento"/>
        </w:rPr>
        <w:annotationRef/>
      </w:r>
      <w:r>
        <w:t>La leggenda va sotto il titolo</w:t>
      </w:r>
    </w:p>
  </w:comment>
  <w:comment w:id="6" w:author="lk" w:date="2017-01-09T12:32:00Z" w:initials="l">
    <w:p w:rsidR="00CC2732" w:rsidRDefault="00CC2732">
      <w:pPr>
        <w:pStyle w:val="Testocommento"/>
      </w:pPr>
      <w:r>
        <w:rPr>
          <w:rStyle w:val="Rimandocommento"/>
        </w:rPr>
        <w:annotationRef/>
      </w:r>
      <w:r>
        <w:t>In bianco e in nero</w:t>
      </w:r>
    </w:p>
    <w:p w:rsidR="00CC2732" w:rsidRDefault="00CC2732">
      <w:pPr>
        <w:pStyle w:val="Testocommento"/>
      </w:pPr>
      <w:r>
        <w:t xml:space="preserve">Titolo grafico (eliminare </w:t>
      </w:r>
      <w:proofErr w:type="spellStart"/>
      <w:r>
        <w:t>parolaconteggio</w:t>
      </w:r>
      <w:proofErr w:type="spellEnd"/>
      <w:r>
        <w:t>)</w:t>
      </w:r>
    </w:p>
  </w:comment>
  <w:comment w:id="12" w:author="lk" w:date="2017-01-09T12:36:00Z" w:initials="l">
    <w:p w:rsidR="00CC2732" w:rsidRDefault="00CC2732">
      <w:pPr>
        <w:pStyle w:val="Testocommento"/>
      </w:pPr>
      <w:r>
        <w:rPr>
          <w:rStyle w:val="Rimandocommento"/>
        </w:rPr>
        <w:annotationRef/>
      </w:r>
      <w:r>
        <w:t>Da migliorare</w:t>
      </w:r>
    </w:p>
  </w:comment>
  <w:comment w:id="20" w:author="lk" w:date="2017-01-09T12:40:00Z" w:initials="l">
    <w:p w:rsidR="00CC2732" w:rsidRDefault="00CC2732">
      <w:pPr>
        <w:pStyle w:val="Testocommento"/>
      </w:pPr>
      <w:r>
        <w:rPr>
          <w:rStyle w:val="Rimandocommento"/>
        </w:rPr>
        <w:annotationRef/>
      </w:r>
      <w:r>
        <w:t>Ottimo lavoro</w:t>
      </w:r>
    </w:p>
  </w:comment>
  <w:comment w:id="19" w:author="lk" w:date="2017-01-09T12:39:00Z" w:initials="l">
    <w:p w:rsidR="00CC2732" w:rsidRDefault="00CC2732">
      <w:pPr>
        <w:pStyle w:val="Testocommento"/>
      </w:pPr>
      <w:r>
        <w:rPr>
          <w:rStyle w:val="Rimandocommento"/>
        </w:rPr>
        <w:annotationRef/>
      </w:r>
      <w:r>
        <w:t>Leggenda sotto il titolo e non è chiara (togliere parola contratto)</w:t>
      </w:r>
    </w:p>
    <w:p w:rsidR="00CC2732" w:rsidRDefault="00CC2732">
      <w:pPr>
        <w:pStyle w:val="Testocommento"/>
      </w:pPr>
      <w:r>
        <w:t>Bianco e nero  il grafico</w:t>
      </w:r>
    </w:p>
  </w:comment>
  <w:comment w:id="21" w:author="lk" w:date="2017-01-09T12:41:00Z" w:initials="l">
    <w:p w:rsidR="00252278" w:rsidRDefault="00252278">
      <w:pPr>
        <w:pStyle w:val="Testocommento"/>
      </w:pPr>
      <w:r>
        <w:rPr>
          <w:rStyle w:val="Rimandocommento"/>
        </w:rPr>
        <w:annotationRef/>
      </w:r>
      <w:r>
        <w:t>O metti tutti i dati con la virgola o li lasci interi</w:t>
      </w:r>
    </w:p>
  </w:comment>
  <w:comment w:id="24" w:author="lk" w:date="2017-01-09T12:43:00Z" w:initials="l">
    <w:p w:rsidR="00252278" w:rsidRDefault="00252278">
      <w:pPr>
        <w:pStyle w:val="Testocommento"/>
      </w:pPr>
      <w:r>
        <w:rPr>
          <w:rStyle w:val="Rimandocommento"/>
        </w:rPr>
        <w:annotationRef/>
      </w:r>
      <w:r>
        <w:t>Ottimo lavoro</w:t>
      </w:r>
    </w:p>
  </w:comment>
  <w:comment w:id="23" w:author="lk" w:date="2017-01-09T12:43:00Z" w:initials="l">
    <w:p w:rsidR="00252278" w:rsidRDefault="00252278">
      <w:pPr>
        <w:pStyle w:val="Testocommento"/>
      </w:pPr>
      <w:r>
        <w:rPr>
          <w:rStyle w:val="Rimandocommento"/>
        </w:rPr>
        <w:annotationRef/>
      </w:r>
      <w:r>
        <w:t>Bianco e nero</w:t>
      </w:r>
    </w:p>
  </w:comment>
  <w:comment w:id="22" w:author="lk" w:date="2017-01-09T12:43:00Z" w:initials="l">
    <w:p w:rsidR="00252278" w:rsidRDefault="00252278">
      <w:pPr>
        <w:pStyle w:val="Testocommento"/>
      </w:pPr>
      <w:r>
        <w:rPr>
          <w:rStyle w:val="Rimandocommento"/>
        </w:rPr>
        <w:annotationRef/>
      </w:r>
      <w:r>
        <w:t xml:space="preserve"> aggiungere dati dall’anno 2007/2008 per il confronto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283"/>
  <w:characterSpacingControl w:val="doNotCompress"/>
  <w:compat/>
  <w:rsids>
    <w:rsidRoot w:val="00AB6E68"/>
    <w:rsid w:val="000403C6"/>
    <w:rsid w:val="00252278"/>
    <w:rsid w:val="00446955"/>
    <w:rsid w:val="004C4784"/>
    <w:rsid w:val="005242F8"/>
    <w:rsid w:val="00763BAC"/>
    <w:rsid w:val="00786406"/>
    <w:rsid w:val="007C3664"/>
    <w:rsid w:val="008A0226"/>
    <w:rsid w:val="00AB6E68"/>
    <w:rsid w:val="00C813CB"/>
    <w:rsid w:val="00CC2732"/>
    <w:rsid w:val="00D7698B"/>
    <w:rsid w:val="00DE1054"/>
    <w:rsid w:val="00F8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73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C27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27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27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27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2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="1">
                <a:solidFill>
                  <a:sysClr val="windowText" lastClr="000000"/>
                </a:solidFill>
              </a:rPr>
              <a:t>Conteggio svolgimento attività</a:t>
            </a:r>
            <a:r>
              <a:rPr lang="it-IT" b="1" baseline="0">
                <a:solidFill>
                  <a:sysClr val="windowText" lastClr="000000"/>
                </a:solidFill>
              </a:rPr>
              <a:t> lavorativa </a:t>
            </a:r>
            <a:endParaRPr lang="it-IT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560072848036849"/>
          <c:y val="3.3490813648293968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Foglio11!$E$3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Foglio11!$D$4:$D$14</c:f>
              <c:strCache>
                <c:ptCount val="11"/>
                <c:pt idx="0">
                  <c:v>2005/2006</c:v>
                </c:pt>
                <c:pt idx="1">
                  <c:v>2007/2008</c:v>
                </c:pt>
                <c:pt idx="2">
                  <c:v>2008/2009</c:v>
                </c:pt>
                <c:pt idx="3">
                  <c:v>2009/2010</c:v>
                </c:pt>
                <c:pt idx="4">
                  <c:v>2010/2011</c:v>
                </c:pt>
                <c:pt idx="5">
                  <c:v>2011/2012</c:v>
                </c:pt>
                <c:pt idx="6">
                  <c:v>2012/2013</c:v>
                </c:pt>
                <c:pt idx="7">
                  <c:v>2013/2014</c:v>
                </c:pt>
                <c:pt idx="8">
                  <c:v>2014/2015</c:v>
                </c:pt>
                <c:pt idx="9">
                  <c:v>2015/2016</c:v>
                </c:pt>
                <c:pt idx="10">
                  <c:v>2016/2017</c:v>
                </c:pt>
              </c:strCache>
            </c:strRef>
          </c:cat>
          <c:val>
            <c:numRef>
              <c:f>Foglio11!$E$4:$E$14</c:f>
              <c:numCache>
                <c:formatCode>General</c:formatCode>
                <c:ptCount val="11"/>
                <c:pt idx="0">
                  <c:v>17.7</c:v>
                </c:pt>
                <c:pt idx="1">
                  <c:v>64</c:v>
                </c:pt>
                <c:pt idx="2">
                  <c:v>63.6</c:v>
                </c:pt>
                <c:pt idx="3">
                  <c:v>61</c:v>
                </c:pt>
                <c:pt idx="4">
                  <c:v>49.5</c:v>
                </c:pt>
                <c:pt idx="5">
                  <c:v>68.400000000000006</c:v>
                </c:pt>
                <c:pt idx="6">
                  <c:v>67.7</c:v>
                </c:pt>
                <c:pt idx="7">
                  <c:v>64</c:v>
                </c:pt>
                <c:pt idx="8">
                  <c:v>62.2</c:v>
                </c:pt>
                <c:pt idx="9">
                  <c:v>68</c:v>
                </c:pt>
                <c:pt idx="1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B0-4981-B5FB-137A7F219CB5}"/>
            </c:ext>
          </c:extLst>
        </c:ser>
        <c:ser>
          <c:idx val="1"/>
          <c:order val="1"/>
          <c:tx>
            <c:strRef>
              <c:f>Foglio11!$F$3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Foglio11!$D$4:$D$14</c:f>
              <c:strCache>
                <c:ptCount val="11"/>
                <c:pt idx="0">
                  <c:v>2005/2006</c:v>
                </c:pt>
                <c:pt idx="1">
                  <c:v>2007/2008</c:v>
                </c:pt>
                <c:pt idx="2">
                  <c:v>2008/2009</c:v>
                </c:pt>
                <c:pt idx="3">
                  <c:v>2009/2010</c:v>
                </c:pt>
                <c:pt idx="4">
                  <c:v>2010/2011</c:v>
                </c:pt>
                <c:pt idx="5">
                  <c:v>2011/2012</c:v>
                </c:pt>
                <c:pt idx="6">
                  <c:v>2012/2013</c:v>
                </c:pt>
                <c:pt idx="7">
                  <c:v>2013/2014</c:v>
                </c:pt>
                <c:pt idx="8">
                  <c:v>2014/2015</c:v>
                </c:pt>
                <c:pt idx="9">
                  <c:v>2015/2016</c:v>
                </c:pt>
                <c:pt idx="10">
                  <c:v>2016/2017</c:v>
                </c:pt>
              </c:strCache>
            </c:strRef>
          </c:cat>
          <c:val>
            <c:numRef>
              <c:f>Foglio11!$F$4:$F$14</c:f>
              <c:numCache>
                <c:formatCode>General</c:formatCode>
                <c:ptCount val="11"/>
                <c:pt idx="0">
                  <c:v>82.4</c:v>
                </c:pt>
                <c:pt idx="1">
                  <c:v>36</c:v>
                </c:pt>
                <c:pt idx="2">
                  <c:v>36.4</c:v>
                </c:pt>
                <c:pt idx="3">
                  <c:v>37.1</c:v>
                </c:pt>
                <c:pt idx="4">
                  <c:v>48.4</c:v>
                </c:pt>
                <c:pt idx="5">
                  <c:v>31.6</c:v>
                </c:pt>
                <c:pt idx="6">
                  <c:v>32.4</c:v>
                </c:pt>
                <c:pt idx="7">
                  <c:v>36</c:v>
                </c:pt>
                <c:pt idx="8">
                  <c:v>37.800000000000004</c:v>
                </c:pt>
                <c:pt idx="9">
                  <c:v>32</c:v>
                </c:pt>
                <c:pt idx="1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B0-4981-B5FB-137A7F219CB5}"/>
            </c:ext>
          </c:extLst>
        </c:ser>
        <c:shape val="box"/>
        <c:axId val="149514496"/>
        <c:axId val="149540864"/>
        <c:axId val="0"/>
      </c:bar3DChart>
      <c:catAx>
        <c:axId val="149514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540864"/>
        <c:crosses val="autoZero"/>
        <c:auto val="1"/>
        <c:lblAlgn val="ctr"/>
        <c:lblOffset val="100"/>
      </c:catAx>
      <c:valAx>
        <c:axId val="149540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514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="1">
                <a:solidFill>
                  <a:sysClr val="windowText" lastClr="000000"/>
                </a:solidFill>
              </a:rPr>
              <a:t>Tipologia contratto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Foglio11!$B$65:$B$66</c:f>
              <c:strCache>
                <c:ptCount val="2"/>
                <c:pt idx="0">
                  <c:v>% Contratto</c:v>
                </c:pt>
                <c:pt idx="1">
                  <c:v>determinato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Foglio11!$A$67:$A$76</c:f>
              <c:strCache>
                <c:ptCount val="10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  <c:pt idx="8">
                  <c:v>2015/2016</c:v>
                </c:pt>
                <c:pt idx="9">
                  <c:v>2016/2017</c:v>
                </c:pt>
              </c:strCache>
            </c:strRef>
          </c:cat>
          <c:val>
            <c:numRef>
              <c:f>Foglio11!$B$67:$B$76</c:f>
              <c:numCache>
                <c:formatCode>General</c:formatCode>
                <c:ptCount val="10"/>
                <c:pt idx="0">
                  <c:v>7.3</c:v>
                </c:pt>
                <c:pt idx="1">
                  <c:v>30</c:v>
                </c:pt>
                <c:pt idx="2">
                  <c:v>14</c:v>
                </c:pt>
                <c:pt idx="3">
                  <c:v>10</c:v>
                </c:pt>
                <c:pt idx="4">
                  <c:v>13</c:v>
                </c:pt>
                <c:pt idx="5">
                  <c:v>7</c:v>
                </c:pt>
                <c:pt idx="6">
                  <c:v>11</c:v>
                </c:pt>
                <c:pt idx="7">
                  <c:v>22</c:v>
                </c:pt>
                <c:pt idx="8">
                  <c:v>26</c:v>
                </c:pt>
                <c:pt idx="9">
                  <c:v>10.34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A3-45BC-A2F1-55F36189F123}"/>
            </c:ext>
          </c:extLst>
        </c:ser>
        <c:ser>
          <c:idx val="1"/>
          <c:order val="1"/>
          <c:tx>
            <c:strRef>
              <c:f>Foglio11!$C$65:$C$66</c:f>
              <c:strCache>
                <c:ptCount val="2"/>
                <c:pt idx="0">
                  <c:v>% Contratto</c:v>
                </c:pt>
                <c:pt idx="1">
                  <c:v>Indeterminato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Foglio11!$A$67:$A$76</c:f>
              <c:strCache>
                <c:ptCount val="10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  <c:pt idx="8">
                  <c:v>2015/2016</c:v>
                </c:pt>
                <c:pt idx="9">
                  <c:v>2016/2017</c:v>
                </c:pt>
              </c:strCache>
            </c:strRef>
          </c:cat>
          <c:val>
            <c:numRef>
              <c:f>Foglio11!$C$67:$C$76</c:f>
              <c:numCache>
                <c:formatCode>General</c:formatCode>
                <c:ptCount val="10"/>
                <c:pt idx="0">
                  <c:v>26.8</c:v>
                </c:pt>
                <c:pt idx="1">
                  <c:v>21</c:v>
                </c:pt>
                <c:pt idx="2">
                  <c:v>18</c:v>
                </c:pt>
                <c:pt idx="3">
                  <c:v>26</c:v>
                </c:pt>
                <c:pt idx="4">
                  <c:v>18</c:v>
                </c:pt>
                <c:pt idx="5">
                  <c:v>8</c:v>
                </c:pt>
                <c:pt idx="6">
                  <c:v>11</c:v>
                </c:pt>
                <c:pt idx="7">
                  <c:v>9</c:v>
                </c:pt>
                <c:pt idx="8">
                  <c:v>10</c:v>
                </c:pt>
                <c:pt idx="9">
                  <c:v>10.34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A3-45BC-A2F1-55F36189F123}"/>
            </c:ext>
          </c:extLst>
        </c:ser>
        <c:ser>
          <c:idx val="2"/>
          <c:order val="2"/>
          <c:tx>
            <c:strRef>
              <c:f>Foglio11!$D$65:$D$66</c:f>
              <c:strCache>
                <c:ptCount val="2"/>
                <c:pt idx="0">
                  <c:v>% Contratto</c:v>
                </c:pt>
                <c:pt idx="1">
                  <c:v>Atipico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Foglio11!$A$67:$A$76</c:f>
              <c:strCache>
                <c:ptCount val="10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  <c:pt idx="8">
                  <c:v>2015/2016</c:v>
                </c:pt>
                <c:pt idx="9">
                  <c:v>2016/2017</c:v>
                </c:pt>
              </c:strCache>
            </c:strRef>
          </c:cat>
          <c:val>
            <c:numRef>
              <c:f>Foglio11!$D$67:$D$76</c:f>
              <c:numCache>
                <c:formatCode>General</c:formatCode>
                <c:ptCount val="10"/>
                <c:pt idx="0">
                  <c:v>9.7000000000000011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13</c:v>
                </c:pt>
                <c:pt idx="5">
                  <c:v>5</c:v>
                </c:pt>
                <c:pt idx="6">
                  <c:v>3</c:v>
                </c:pt>
                <c:pt idx="7">
                  <c:v>16</c:v>
                </c:pt>
                <c:pt idx="8">
                  <c:v>10</c:v>
                </c:pt>
                <c:pt idx="9">
                  <c:v>13.79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A3-45BC-A2F1-55F36189F123}"/>
            </c:ext>
          </c:extLst>
        </c:ser>
        <c:ser>
          <c:idx val="3"/>
          <c:order val="3"/>
          <c:tx>
            <c:strRef>
              <c:f>Foglio11!$E$65:$E$66</c:f>
              <c:strCache>
                <c:ptCount val="2"/>
                <c:pt idx="0">
                  <c:v>% Nessun</c:v>
                </c:pt>
                <c:pt idx="1">
                  <c:v>Contratto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Foglio11!$A$67:$A$76</c:f>
              <c:strCache>
                <c:ptCount val="10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  <c:pt idx="8">
                  <c:v>2015/2016</c:v>
                </c:pt>
                <c:pt idx="9">
                  <c:v>2016/2017</c:v>
                </c:pt>
              </c:strCache>
            </c:strRef>
          </c:cat>
          <c:val>
            <c:numRef>
              <c:f>Foglio11!$E$67:$E$76</c:f>
              <c:numCache>
                <c:formatCode>General</c:formatCode>
                <c:ptCount val="10"/>
                <c:pt idx="0">
                  <c:v>56.1</c:v>
                </c:pt>
                <c:pt idx="1">
                  <c:v>45</c:v>
                </c:pt>
                <c:pt idx="2">
                  <c:v>61</c:v>
                </c:pt>
                <c:pt idx="3">
                  <c:v>53</c:v>
                </c:pt>
                <c:pt idx="4">
                  <c:v>56</c:v>
                </c:pt>
                <c:pt idx="5">
                  <c:v>80</c:v>
                </c:pt>
                <c:pt idx="6">
                  <c:v>67</c:v>
                </c:pt>
                <c:pt idx="7">
                  <c:v>53</c:v>
                </c:pt>
                <c:pt idx="8">
                  <c:v>55</c:v>
                </c:pt>
                <c:pt idx="9">
                  <c:v>65.52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A3-45BC-A2F1-55F36189F123}"/>
            </c:ext>
          </c:extLst>
        </c:ser>
        <c:shape val="box"/>
        <c:axId val="149898752"/>
        <c:axId val="149900288"/>
        <c:axId val="0"/>
      </c:bar3DChart>
      <c:catAx>
        <c:axId val="149898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900288"/>
        <c:crosses val="autoZero"/>
        <c:auto val="1"/>
        <c:lblAlgn val="ctr"/>
        <c:lblOffset val="100"/>
      </c:catAx>
      <c:valAx>
        <c:axId val="14990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898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="1">
                <a:solidFill>
                  <a:sysClr val="windowText" lastClr="000000"/>
                </a:solidFill>
              </a:rPr>
              <a:t>Tempo</a:t>
            </a:r>
            <a:r>
              <a:rPr lang="it-IT" b="1" baseline="0">
                <a:solidFill>
                  <a:sysClr val="windowText" lastClr="000000"/>
                </a:solidFill>
              </a:rPr>
              <a:t> lavorativo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Foglio11!$B$106</c:f>
              <c:strCache>
                <c:ptCount val="1"/>
                <c:pt idx="0">
                  <c:v>tempo parziale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Foglio11!$A$107:$A$112</c:f>
              <c:strCache>
                <c:ptCount val="6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 </c:v>
                </c:pt>
                <c:pt idx="4">
                  <c:v>2015/2016 </c:v>
                </c:pt>
                <c:pt idx="5">
                  <c:v>2016/2017</c:v>
                </c:pt>
              </c:strCache>
            </c:strRef>
          </c:cat>
          <c:val>
            <c:numRef>
              <c:f>Foglio11!$B$107:$B$112</c:f>
              <c:numCache>
                <c:formatCode>0%</c:formatCode>
                <c:ptCount val="6"/>
                <c:pt idx="0">
                  <c:v>0.45</c:v>
                </c:pt>
                <c:pt idx="1">
                  <c:v>0.84000000000000019</c:v>
                </c:pt>
                <c:pt idx="2">
                  <c:v>0.64000000000000024</c:v>
                </c:pt>
                <c:pt idx="3">
                  <c:v>0.55600000000000005</c:v>
                </c:pt>
                <c:pt idx="4" formatCode="0.00%">
                  <c:v>0.54170000000000018</c:v>
                </c:pt>
                <c:pt idx="5" formatCode="0.00%">
                  <c:v>0.35710000000000008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3A-478F-A50D-B62AEEFA2059}"/>
            </c:ext>
          </c:extLst>
        </c:ser>
        <c:ser>
          <c:idx val="1"/>
          <c:order val="1"/>
          <c:tx>
            <c:strRef>
              <c:f>Foglio11!$C$106</c:f>
              <c:strCache>
                <c:ptCount val="1"/>
                <c:pt idx="0">
                  <c:v>tempo pieno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Foglio11!$A$107:$A$112</c:f>
              <c:strCache>
                <c:ptCount val="6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 </c:v>
                </c:pt>
                <c:pt idx="4">
                  <c:v>2015/2016 </c:v>
                </c:pt>
                <c:pt idx="5">
                  <c:v>2016/2017</c:v>
                </c:pt>
              </c:strCache>
            </c:strRef>
          </c:cat>
          <c:val>
            <c:numRef>
              <c:f>Foglio11!$C$107:$C$112</c:f>
              <c:numCache>
                <c:formatCode>0%</c:formatCode>
                <c:ptCount val="6"/>
                <c:pt idx="0">
                  <c:v>3.0000000000000002E-2</c:v>
                </c:pt>
                <c:pt idx="1">
                  <c:v>9.0000000000000024E-2</c:v>
                </c:pt>
                <c:pt idx="2">
                  <c:v>0.14000000000000001</c:v>
                </c:pt>
                <c:pt idx="3" formatCode="0.00%">
                  <c:v>0.13300000000000001</c:v>
                </c:pt>
                <c:pt idx="4" formatCode="0.00%">
                  <c:v>0.16669999999999999</c:v>
                </c:pt>
                <c:pt idx="5" formatCode="0.00%">
                  <c:v>0.10710000000000003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3A-478F-A50D-B62AEEFA2059}"/>
            </c:ext>
          </c:extLst>
        </c:ser>
        <c:ser>
          <c:idx val="2"/>
          <c:order val="2"/>
          <c:tx>
            <c:strRef>
              <c:f>Foglio11!$D$106</c:f>
              <c:strCache>
                <c:ptCount val="1"/>
                <c:pt idx="0">
                  <c:v>tempo saltuario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Foglio11!$A$107:$A$112</c:f>
              <c:strCache>
                <c:ptCount val="6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 </c:v>
                </c:pt>
                <c:pt idx="4">
                  <c:v>2015/2016 </c:v>
                </c:pt>
                <c:pt idx="5">
                  <c:v>2016/2017</c:v>
                </c:pt>
              </c:strCache>
            </c:strRef>
          </c:cat>
          <c:val>
            <c:numRef>
              <c:f>Foglio11!$D$107:$D$112</c:f>
              <c:numCache>
                <c:formatCode>0%</c:formatCode>
                <c:ptCount val="6"/>
                <c:pt idx="0">
                  <c:v>0.32000000000000012</c:v>
                </c:pt>
                <c:pt idx="1">
                  <c:v>7.0000000000000021E-2</c:v>
                </c:pt>
                <c:pt idx="2">
                  <c:v>0.22</c:v>
                </c:pt>
                <c:pt idx="3">
                  <c:v>0.3000000000000001</c:v>
                </c:pt>
                <c:pt idx="4">
                  <c:v>0.19</c:v>
                </c:pt>
                <c:pt idx="5">
                  <c:v>0.53569999999999995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3A-478F-A50D-B62AEEFA2059}"/>
            </c:ext>
          </c:extLst>
        </c:ser>
        <c:shape val="box"/>
        <c:axId val="149720448"/>
        <c:axId val="150123648"/>
        <c:axId val="0"/>
      </c:bar3DChart>
      <c:catAx>
        <c:axId val="149720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0123648"/>
        <c:crosses val="autoZero"/>
        <c:auto val="1"/>
        <c:lblAlgn val="ctr"/>
        <c:lblOffset val="100"/>
      </c:catAx>
      <c:valAx>
        <c:axId val="150123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720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BE0C-7F8B-4C91-B414-4511726C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romano</dc:creator>
  <cp:lastModifiedBy>lk</cp:lastModifiedBy>
  <cp:revision>2</cp:revision>
  <dcterms:created xsi:type="dcterms:W3CDTF">2017-01-09T11:43:00Z</dcterms:created>
  <dcterms:modified xsi:type="dcterms:W3CDTF">2017-01-09T11:43:00Z</dcterms:modified>
</cp:coreProperties>
</file>