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A8" w:rsidRDefault="005424A8" w:rsidP="005424A8">
      <w:pPr>
        <w:widowControl w:val="0"/>
        <w:tabs>
          <w:tab w:val="left" w:pos="284"/>
        </w:tabs>
        <w:spacing w:before="480" w:after="160"/>
        <w:ind w:firstLine="284"/>
        <w:jc w:val="center"/>
        <w:rPr>
          <w:rFonts w:eastAsia="Arial Unicode MS" w:cs="Arial Unicode MS"/>
          <w:b/>
          <w:bCs/>
          <w:sz w:val="30"/>
          <w:szCs w:val="30"/>
        </w:rPr>
      </w:pPr>
      <w:r w:rsidRPr="00C87689">
        <w:rPr>
          <w:rFonts w:eastAsia="Arial Unicode MS" w:cs="Arial Unicode MS"/>
          <w:b/>
          <w:bCs/>
          <w:sz w:val="30"/>
          <w:szCs w:val="30"/>
        </w:rPr>
        <w:t>Partecipazione e utilità degli incontri di orientamento all’università</w:t>
      </w:r>
      <w:commentRangeStart w:id="0"/>
      <w:r>
        <w:rPr>
          <w:rFonts w:eastAsia="Arial Unicode MS" w:cs="Arial Unicode MS"/>
          <w:b/>
          <w:bCs/>
          <w:sz w:val="30"/>
          <w:szCs w:val="30"/>
        </w:rPr>
        <w:t>:</w:t>
      </w:r>
      <w:commentRangeEnd w:id="0"/>
      <w:r w:rsidR="006F0F62">
        <w:rPr>
          <w:rStyle w:val="Rimandocommento"/>
        </w:rPr>
        <w:commentReference w:id="0"/>
      </w:r>
    </w:p>
    <w:p w:rsidR="005424A8" w:rsidRPr="00C87689" w:rsidRDefault="005424A8" w:rsidP="005424A8">
      <w:pPr>
        <w:widowControl w:val="0"/>
        <w:tabs>
          <w:tab w:val="left" w:pos="284"/>
        </w:tabs>
        <w:spacing w:before="480" w:after="160"/>
        <w:ind w:firstLine="284"/>
        <w:rPr>
          <w:rFonts w:eastAsia="Arial Unicode MS" w:cs="Arial Unicode MS"/>
          <w:bCs/>
          <w:sz w:val="24"/>
          <w:szCs w:val="24"/>
        </w:rPr>
      </w:pPr>
      <w:commentRangeStart w:id="1"/>
      <w:r>
        <w:rPr>
          <w:rFonts w:eastAsia="Arial Unicode MS" w:cs="Arial Unicode MS"/>
          <w:bCs/>
          <w:sz w:val="24"/>
          <w:szCs w:val="24"/>
        </w:rPr>
        <w:t xml:space="preserve">Dallo studio dei questionari delle matricole 2016/2017 si evince che gli studenti di questo nuovo anno </w:t>
      </w:r>
      <w:ins w:id="2" w:author="lk" w:date="2017-01-09T12:48:00Z">
        <w:r w:rsidR="006F0F62">
          <w:rPr>
            <w:rFonts w:eastAsia="Arial Unicode MS" w:cs="Arial Unicode MS"/>
            <w:bCs/>
            <w:sz w:val="24"/>
            <w:szCs w:val="24"/>
          </w:rPr>
          <w:t>accademico</w:t>
        </w:r>
      </w:ins>
      <w:del w:id="3" w:author="lk" w:date="2017-01-09T12:48:00Z">
        <w:r w:rsidDel="006F0F62">
          <w:rPr>
            <w:rFonts w:eastAsia="Arial Unicode MS" w:cs="Arial Unicode MS"/>
            <w:bCs/>
            <w:sz w:val="24"/>
            <w:szCs w:val="24"/>
          </w:rPr>
          <w:delText>scolastico</w:delText>
        </w:r>
      </w:del>
      <w:r>
        <w:rPr>
          <w:rFonts w:eastAsia="Arial Unicode MS" w:cs="Arial Unicode MS"/>
          <w:bCs/>
          <w:sz w:val="24"/>
          <w:szCs w:val="24"/>
        </w:rPr>
        <w:t xml:space="preserve"> sono venuti a conoscenza, per la maggiore, del corso di studi di Scienze dell’Educazione e della Formazione tramite amici e conoscenti, incontri di orientamento delle università e tramite il sito internet di quest’ultima.</w:t>
      </w:r>
      <w:commentRangeEnd w:id="1"/>
      <w:r w:rsidR="006F0F62">
        <w:rPr>
          <w:rStyle w:val="Rimandocommento"/>
        </w:rPr>
        <w:commentReference w:id="1"/>
      </w:r>
    </w:p>
    <w:p w:rsidR="005424A8" w:rsidRDefault="005424A8"/>
    <w:tbl>
      <w:tblPr>
        <w:tblW w:w="11820" w:type="dxa"/>
        <w:tblInd w:w="-1084" w:type="dxa"/>
        <w:tblCellMar>
          <w:left w:w="70" w:type="dxa"/>
          <w:right w:w="70" w:type="dxa"/>
        </w:tblCellMar>
        <w:tblLook w:val="04A0"/>
      </w:tblPr>
      <w:tblGrid>
        <w:gridCol w:w="4920"/>
        <w:gridCol w:w="6900"/>
      </w:tblGrid>
      <w:tr w:rsidR="00145629" w:rsidRPr="00145629" w:rsidTr="00145629">
        <w:trPr>
          <w:trHeight w:val="30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commentRangeStart w:id="4"/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F85497"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Come hai avuto info</w:t>
            </w:r>
            <w:r w:rsidR="00F85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rmazioni sul Corso di Laurea </w:t>
            </w:r>
            <w:r w:rsidR="00F85497"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5629" w:rsidRPr="00145629" w:rsidTr="00145629">
        <w:trPr>
          <w:trHeight w:val="30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5424A8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="00145629"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ltro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145629" w:rsidRPr="00145629" w:rsidTr="0014562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amici o conoscenti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</w:tr>
      <w:tr w:rsidR="00145629" w:rsidRPr="00145629" w:rsidTr="0014562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guida dello studente/Università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45629" w:rsidRPr="00145629" w:rsidTr="0014562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incontri di orientamento a scuola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145629" w:rsidRPr="00145629" w:rsidTr="0014562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C8768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incontri di orientamento all</w:t>
            </w:r>
            <w:r w:rsidR="00145629"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'Università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145629" w:rsidRPr="00145629" w:rsidTr="0014562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manifesto degli studi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145629" w:rsidRPr="00145629" w:rsidTr="00145629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C8768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sito internet dell</w:t>
            </w:r>
            <w:r w:rsidR="00145629"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'Università La Sapienza Medicina e Psicologia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145629" w:rsidRPr="00145629" w:rsidTr="00145629">
        <w:trPr>
          <w:trHeight w:val="30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  <w:commentRangeEnd w:id="4"/>
            <w:r w:rsidR="006F0F62">
              <w:rPr>
                <w:rStyle w:val="Rimandocommento"/>
              </w:rPr>
              <w:commentReference w:id="4"/>
            </w:r>
          </w:p>
        </w:tc>
      </w:tr>
    </w:tbl>
    <w:p w:rsidR="006F4125" w:rsidRDefault="00D81C7B"/>
    <w:tbl>
      <w:tblPr>
        <w:tblW w:w="6380" w:type="dxa"/>
        <w:tblInd w:w="-909" w:type="dxa"/>
        <w:tblCellMar>
          <w:left w:w="70" w:type="dxa"/>
          <w:right w:w="70" w:type="dxa"/>
        </w:tblCellMar>
        <w:tblLook w:val="04A0"/>
      </w:tblPr>
      <w:tblGrid>
        <w:gridCol w:w="2620"/>
        <w:gridCol w:w="3760"/>
      </w:tblGrid>
      <w:tr w:rsidR="00145629" w:rsidRPr="00145629" w:rsidTr="00F85497">
        <w:trPr>
          <w:trHeight w:val="30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commentRangeStart w:id="5"/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F85497"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 </w:t>
            </w:r>
            <w:r w:rsid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  <w:r w:rsidR="00F85497"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, specifica come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45629" w:rsidRPr="00145629" w:rsidTr="00F85497">
        <w:trPr>
          <w:trHeight w:val="30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Amicizia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145629" w:rsidRPr="00145629" w:rsidTr="00F8549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La mia psicologa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145629" w:rsidRPr="00145629" w:rsidTr="00F8549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Mia sorella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145629" w:rsidRPr="00145629" w:rsidTr="00F8549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orientamento unicusano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145629" w:rsidRPr="00145629" w:rsidTr="00F8549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Per email con la segreteria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145629" w:rsidRPr="00145629" w:rsidTr="00F8549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tramite ricerche personali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145629" w:rsidRPr="00145629" w:rsidTr="00F85497">
        <w:trPr>
          <w:trHeight w:val="30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Totale complessivo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629" w:rsidRPr="00145629" w:rsidRDefault="00145629" w:rsidP="001456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62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commentRangeEnd w:id="5"/>
            <w:r w:rsidR="006F0F62">
              <w:rPr>
                <w:rStyle w:val="Rimandocommento"/>
              </w:rPr>
              <w:commentReference w:id="5"/>
            </w:r>
          </w:p>
        </w:tc>
      </w:tr>
    </w:tbl>
    <w:p w:rsidR="00145629" w:rsidRDefault="00145629"/>
    <w:p w:rsidR="005424A8" w:rsidRDefault="005424A8">
      <w:pPr>
        <w:rPr>
          <w:b/>
          <w:sz w:val="30"/>
          <w:szCs w:val="30"/>
        </w:rPr>
      </w:pPr>
      <w:commentRangeStart w:id="6"/>
      <w:commentRangeStart w:id="7"/>
      <w:commentRangeStart w:id="8"/>
      <w:r>
        <w:rPr>
          <w:b/>
          <w:sz w:val="30"/>
          <w:szCs w:val="30"/>
        </w:rPr>
        <w:t>Orientamento universitario:</w:t>
      </w:r>
      <w:commentRangeEnd w:id="7"/>
      <w:r w:rsidR="006F0F62">
        <w:rPr>
          <w:rStyle w:val="Rimandocommento"/>
        </w:rPr>
        <w:commentReference w:id="7"/>
      </w:r>
      <w:commentRangeEnd w:id="8"/>
      <w:r w:rsidR="006F0F62">
        <w:rPr>
          <w:rStyle w:val="Rimandocommento"/>
        </w:rPr>
        <w:commentReference w:id="8"/>
      </w:r>
    </w:p>
    <w:p w:rsidR="005424A8" w:rsidRPr="005424A8" w:rsidRDefault="005424A8">
      <w:pPr>
        <w:rPr>
          <w:sz w:val="20"/>
          <w:szCs w:val="20"/>
        </w:rPr>
      </w:pPr>
    </w:p>
    <w:tbl>
      <w:tblPr>
        <w:tblW w:w="8820" w:type="dxa"/>
        <w:tblInd w:w="-879" w:type="dxa"/>
        <w:tblCellMar>
          <w:left w:w="70" w:type="dxa"/>
          <w:right w:w="70" w:type="dxa"/>
        </w:tblCellMar>
        <w:tblLook w:val="04A0"/>
      </w:tblPr>
      <w:tblGrid>
        <w:gridCol w:w="1920"/>
        <w:gridCol w:w="6900"/>
      </w:tblGrid>
      <w:tr w:rsidR="00F85497" w:rsidRPr="00F85497" w:rsidTr="00F85497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194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commentRangeStart w:id="9"/>
            <w:commentRangeStart w:id="10"/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Se hai risposto SI, specifica se a tuo giudizio sono stati utili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85497" w:rsidRPr="00F85497" w:rsidTr="00F85497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97" w:rsidRPr="00F85497" w:rsidRDefault="005424A8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  <w:r w:rsidR="00F85497"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bbastanza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</w:tr>
      <w:tr w:rsidR="00F85497" w:rsidRPr="00F85497" w:rsidTr="00F8549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Molto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F85497" w:rsidRPr="00F85497" w:rsidTr="00F8549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per niente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F85497" w:rsidRPr="00F85497" w:rsidTr="00F8549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Poco</w:t>
            </w:r>
          </w:p>
        </w:tc>
        <w:tc>
          <w:tcPr>
            <w:tcW w:w="6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</w:tr>
      <w:tr w:rsidR="00F85497" w:rsidRPr="00F85497" w:rsidTr="00F85497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Totale complessivo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  <w:commentRangeEnd w:id="9"/>
            <w:r w:rsidR="006F0F62">
              <w:rPr>
                <w:rStyle w:val="Rimandocommento"/>
              </w:rPr>
              <w:commentReference w:id="9"/>
            </w:r>
            <w:commentRangeEnd w:id="10"/>
            <w:r w:rsidR="006F0F62">
              <w:rPr>
                <w:rStyle w:val="Rimandocommento"/>
              </w:rPr>
              <w:commentReference w:id="10"/>
            </w:r>
          </w:p>
        </w:tc>
      </w:tr>
    </w:tbl>
    <w:p w:rsidR="005424A8" w:rsidRDefault="005424A8"/>
    <w:commentRangeEnd w:id="6"/>
    <w:p w:rsidR="005424A8" w:rsidRPr="005424A8" w:rsidRDefault="006F0F62">
      <w:pPr>
        <w:rPr>
          <w:sz w:val="20"/>
          <w:szCs w:val="20"/>
        </w:rPr>
      </w:pPr>
      <w:r>
        <w:rPr>
          <w:rStyle w:val="Rimandocommento"/>
        </w:rPr>
        <w:lastRenderedPageBreak/>
        <w:commentReference w:id="6"/>
      </w:r>
      <w:commentRangeStart w:id="11"/>
      <w:r w:rsidR="005424A8">
        <w:rPr>
          <w:b/>
          <w:sz w:val="30"/>
          <w:szCs w:val="30"/>
        </w:rPr>
        <w:t>Frequenza:</w:t>
      </w:r>
    </w:p>
    <w:p w:rsidR="005424A8" w:rsidRDefault="005424A8"/>
    <w:tbl>
      <w:tblPr>
        <w:tblW w:w="10760" w:type="dxa"/>
        <w:tblInd w:w="-559" w:type="dxa"/>
        <w:tblCellMar>
          <w:left w:w="70" w:type="dxa"/>
          <w:right w:w="70" w:type="dxa"/>
        </w:tblCellMar>
        <w:tblLook w:val="04A0"/>
      </w:tblPr>
      <w:tblGrid>
        <w:gridCol w:w="6400"/>
        <w:gridCol w:w="4360"/>
      </w:tblGrid>
      <w:tr w:rsidR="00F85497" w:rsidRPr="00F85497" w:rsidTr="00F85497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Pensi durante il primo anno di frequentare le lezioni?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85497" w:rsidRPr="00F85497" w:rsidTr="00F85497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frequenterai solo alcuni dei corsi previsti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</w:tr>
      <w:tr w:rsidR="00F85497" w:rsidRPr="00F85497" w:rsidTr="00F8549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frequenterai tutti i corsi previsti dal tuo piano di studi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78</w:t>
            </w:r>
          </w:p>
        </w:tc>
      </w:tr>
      <w:tr w:rsidR="00F85497" w:rsidRPr="00F85497" w:rsidTr="00F8549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non frequenterai i corsi previsti e preparerai da solo/a ogni esame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F85497" w:rsidRPr="00F85497" w:rsidTr="00F85497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Totale complessivo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497" w:rsidRPr="00F85497" w:rsidRDefault="00F85497" w:rsidP="00F85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5497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</w:tr>
    </w:tbl>
    <w:commentRangeEnd w:id="11"/>
    <w:p w:rsidR="00F85497" w:rsidRDefault="006F0F62">
      <w:r>
        <w:rPr>
          <w:rStyle w:val="Rimandocommento"/>
        </w:rPr>
        <w:commentReference w:id="11"/>
      </w:r>
    </w:p>
    <w:sectPr w:rsidR="00F85497" w:rsidSect="00C87689">
      <w:headerReference w:type="default" r:id="rId8"/>
      <w:pgSz w:w="11906" w:h="16838"/>
      <w:pgMar w:top="1417" w:right="1134" w:bottom="1134" w:left="1134" w:header="113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k" w:date="2017-01-09T12:48:00Z" w:initials="l">
    <w:p w:rsidR="006F0F62" w:rsidRDefault="006F0F62">
      <w:pPr>
        <w:pStyle w:val="Testocommento"/>
      </w:pPr>
      <w:r>
        <w:rPr>
          <w:rStyle w:val="Rimandocommento"/>
        </w:rPr>
        <w:annotationRef/>
      </w:r>
      <w:r>
        <w:t>Non si mettono : dopo il titolo, utilizzare il giustificato</w:t>
      </w:r>
    </w:p>
  </w:comment>
  <w:comment w:id="1" w:author="lk" w:date="2017-01-09T12:48:00Z" w:initials="l">
    <w:p w:rsidR="006F0F62" w:rsidRDefault="006F0F62">
      <w:pPr>
        <w:pStyle w:val="Testocommento"/>
      </w:pPr>
      <w:r>
        <w:rPr>
          <w:rStyle w:val="Rimandocommento"/>
        </w:rPr>
        <w:annotationRef/>
      </w:r>
      <w:r>
        <w:t>Da sistemare</w:t>
      </w:r>
    </w:p>
  </w:comment>
  <w:comment w:id="4" w:author="lk" w:date="2017-01-09T12:51:00Z" w:initials="l">
    <w:p w:rsidR="006F0F62" w:rsidRDefault="006F0F62">
      <w:pPr>
        <w:pStyle w:val="Testocommento"/>
      </w:pPr>
      <w:r>
        <w:rPr>
          <w:rStyle w:val="Rimandocommento"/>
        </w:rPr>
        <w:annotationRef/>
      </w:r>
      <w:r>
        <w:t>Manca Titolo tabella, manca grafico, impaginazione sbagliata tabella, fare confronto con gli altri anni</w:t>
      </w:r>
    </w:p>
  </w:comment>
  <w:comment w:id="5" w:author="lk" w:date="2017-01-09T12:52:00Z" w:initials="l">
    <w:p w:rsidR="006F0F62" w:rsidRDefault="006F0F62">
      <w:pPr>
        <w:pStyle w:val="Testocommento"/>
      </w:pPr>
      <w:r>
        <w:rPr>
          <w:rStyle w:val="Rimandocommento"/>
        </w:rPr>
        <w:annotationRef/>
      </w:r>
      <w:r>
        <w:t>Inserire, invece che la tabella, dirattamente nel commento senza tabella</w:t>
      </w:r>
    </w:p>
  </w:comment>
  <w:comment w:id="7" w:author="lk" w:date="2017-01-09T12:53:00Z" w:initials="l">
    <w:p w:rsidR="006F0F62" w:rsidRDefault="006F0F62">
      <w:pPr>
        <w:pStyle w:val="Testocommento"/>
      </w:pPr>
      <w:r>
        <w:rPr>
          <w:rStyle w:val="Rimandocommento"/>
        </w:rPr>
        <w:annotationRef/>
      </w:r>
      <w:r>
        <w:t>Titolo da “giustificare” e titolo sbagliato</w:t>
      </w:r>
    </w:p>
    <w:p w:rsidR="006F0F62" w:rsidRDefault="006F0F62">
      <w:pPr>
        <w:pStyle w:val="Testocommento"/>
      </w:pPr>
      <w:r>
        <w:t xml:space="preserve"> E il commento?!</w:t>
      </w:r>
    </w:p>
  </w:comment>
  <w:comment w:id="8" w:author="lk" w:date="2017-01-09T12:55:00Z" w:initials="l">
    <w:p w:rsidR="006F0F62" w:rsidRDefault="006F0F62">
      <w:pPr>
        <w:pStyle w:val="Testocommento"/>
      </w:pPr>
      <w:r>
        <w:rPr>
          <w:rStyle w:val="Rimandocommento"/>
        </w:rPr>
        <w:annotationRef/>
      </w:r>
      <w:r>
        <w:t>Manca grafico “hai partecipato ad eventi…”</w:t>
      </w:r>
    </w:p>
  </w:comment>
  <w:comment w:id="9" w:author="lk" w:date="2017-01-09T12:53:00Z" w:initials="l">
    <w:p w:rsidR="006F0F62" w:rsidRDefault="006F0F62">
      <w:pPr>
        <w:pStyle w:val="Testocommento"/>
      </w:pPr>
      <w:r>
        <w:rPr>
          <w:rStyle w:val="Rimandocommento"/>
        </w:rPr>
        <w:annotationRef/>
      </w:r>
      <w:r>
        <w:t>Fare un grafico, manca il titolo del f grafico</w:t>
      </w:r>
    </w:p>
  </w:comment>
  <w:comment w:id="10" w:author="lk" w:date="2017-01-09T12:58:00Z" w:initials="l">
    <w:p w:rsidR="006F0F62" w:rsidRDefault="006F0F62">
      <w:pPr>
        <w:pStyle w:val="Testocommento"/>
      </w:pPr>
      <w:r>
        <w:rPr>
          <w:rStyle w:val="Rimandocommento"/>
        </w:rPr>
        <w:annotationRef/>
      </w:r>
      <w:r>
        <w:t>Manca confronto</w:t>
      </w:r>
    </w:p>
  </w:comment>
  <w:comment w:id="6" w:author="lk" w:date="2017-01-09T12:52:00Z" w:initials="l">
    <w:p w:rsidR="006F0F62" w:rsidRDefault="006F0F62">
      <w:pPr>
        <w:pStyle w:val="Testocommento"/>
      </w:pPr>
      <w:r>
        <w:rPr>
          <w:rStyle w:val="Rimandocommento"/>
        </w:rPr>
        <w:annotationRef/>
      </w:r>
    </w:p>
  </w:comment>
  <w:comment w:id="11" w:author="lk" w:date="2017-01-09T13:00:00Z" w:initials="l">
    <w:p w:rsidR="006F0F62" w:rsidRDefault="006F0F62">
      <w:pPr>
        <w:pStyle w:val="Testocommento"/>
      </w:pPr>
      <w:r>
        <w:rPr>
          <w:rStyle w:val="Rimandocommento"/>
        </w:rPr>
        <w:annotationRef/>
      </w:r>
      <w:r>
        <w:t>Vedere errori precedenti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7B" w:rsidRDefault="00D81C7B" w:rsidP="00C87689">
      <w:pPr>
        <w:spacing w:after="0" w:line="240" w:lineRule="auto"/>
      </w:pPr>
      <w:r>
        <w:separator/>
      </w:r>
    </w:p>
  </w:endnote>
  <w:endnote w:type="continuationSeparator" w:id="1">
    <w:p w:rsidR="00D81C7B" w:rsidRDefault="00D81C7B" w:rsidP="00C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7B" w:rsidRDefault="00D81C7B" w:rsidP="00C87689">
      <w:pPr>
        <w:spacing w:after="0" w:line="240" w:lineRule="auto"/>
      </w:pPr>
      <w:r>
        <w:separator/>
      </w:r>
    </w:p>
  </w:footnote>
  <w:footnote w:type="continuationSeparator" w:id="1">
    <w:p w:rsidR="00D81C7B" w:rsidRDefault="00D81C7B" w:rsidP="00C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89" w:rsidRDefault="00C87689">
    <w:pPr>
      <w:pStyle w:val="Intestazione"/>
    </w:pPr>
  </w:p>
  <w:p w:rsidR="00C87689" w:rsidRDefault="00C87689">
    <w:pPr>
      <w:pStyle w:val="Intestazione"/>
    </w:pPr>
  </w:p>
  <w:p w:rsidR="00C87689" w:rsidRPr="00C87689" w:rsidRDefault="00C87689">
    <w:pPr>
      <w:pStyle w:val="Intestazione"/>
      <w:rPr>
        <w:b/>
        <w:sz w:val="30"/>
        <w:szCs w:val="30"/>
      </w:rPr>
    </w:pPr>
  </w:p>
  <w:p w:rsidR="00C87689" w:rsidRDefault="00C87689">
    <w:pPr>
      <w:pStyle w:val="Intestazione"/>
    </w:pPr>
  </w:p>
  <w:p w:rsidR="00C87689" w:rsidRDefault="00C87689">
    <w:pPr>
      <w:pStyle w:val="Intestazione"/>
    </w:pPr>
  </w:p>
  <w:p w:rsidR="00C87689" w:rsidRDefault="00C8768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629"/>
    <w:rsid w:val="00145629"/>
    <w:rsid w:val="005424A8"/>
    <w:rsid w:val="005A17E2"/>
    <w:rsid w:val="006F0F62"/>
    <w:rsid w:val="008673D6"/>
    <w:rsid w:val="008F45AC"/>
    <w:rsid w:val="00963FF2"/>
    <w:rsid w:val="00B961D2"/>
    <w:rsid w:val="00C10C28"/>
    <w:rsid w:val="00C87689"/>
    <w:rsid w:val="00CA6962"/>
    <w:rsid w:val="00D81C7B"/>
    <w:rsid w:val="00D953A4"/>
    <w:rsid w:val="00F8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87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7689"/>
  </w:style>
  <w:style w:type="paragraph" w:styleId="Pidipagina">
    <w:name w:val="footer"/>
    <w:basedOn w:val="Normale"/>
    <w:link w:val="PidipaginaCarattere"/>
    <w:uiPriority w:val="99"/>
    <w:unhideWhenUsed/>
    <w:rsid w:val="00C87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68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F0F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0F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0F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0F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0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3F3D-5C1A-4976-B795-528BBEF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lk</cp:lastModifiedBy>
  <cp:revision>2</cp:revision>
  <dcterms:created xsi:type="dcterms:W3CDTF">2017-01-09T12:00:00Z</dcterms:created>
  <dcterms:modified xsi:type="dcterms:W3CDTF">2017-01-09T12:00:00Z</dcterms:modified>
</cp:coreProperties>
</file>