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58F1A5" w14:textId="0EEF08A2" w:rsidR="00C809F1" w:rsidRDefault="009C773C" w:rsidP="001415A5">
      <w:pPr>
        <w:pStyle w:val="NormaleWeb"/>
        <w:shd w:val="clear" w:color="auto" w:fill="FFFFFF"/>
        <w:tabs>
          <w:tab w:val="left" w:pos="2842"/>
        </w:tabs>
        <w:spacing w:before="0" w:beforeAutospacing="0" w:after="0" w:afterAutospacing="0"/>
        <w:ind w:firstLine="284"/>
        <w:jc w:val="both"/>
        <w:rPr>
          <w:color w:val="000000" w:themeColor="text1"/>
          <w:sz w:val="28"/>
          <w:szCs w:val="28"/>
        </w:rPr>
      </w:pPr>
      <w:r>
        <w:rPr>
          <w:color w:val="000000" w:themeColor="text1"/>
          <w:sz w:val="28"/>
          <w:szCs w:val="28"/>
        </w:rPr>
        <w:t>Che cosa vuol dire alternanza scuola lavoro in Sapienza?</w:t>
      </w:r>
    </w:p>
    <w:p w14:paraId="032AED0C" w14:textId="77777777" w:rsidR="001415A5" w:rsidRDefault="001415A5" w:rsidP="001415A5">
      <w:pPr>
        <w:pStyle w:val="NormaleWeb"/>
        <w:shd w:val="clear" w:color="auto" w:fill="FFFFFF"/>
        <w:tabs>
          <w:tab w:val="left" w:pos="2842"/>
        </w:tabs>
        <w:spacing w:before="0" w:beforeAutospacing="0" w:after="0" w:afterAutospacing="0"/>
        <w:ind w:firstLine="284"/>
        <w:jc w:val="both"/>
        <w:rPr>
          <w:color w:val="000000" w:themeColor="text1"/>
          <w:sz w:val="28"/>
          <w:szCs w:val="28"/>
        </w:rPr>
      </w:pPr>
    </w:p>
    <w:p w14:paraId="473B0B6D" w14:textId="20BBB392" w:rsidR="001D6532" w:rsidRPr="00F50034" w:rsidRDefault="001D6532" w:rsidP="001415A5">
      <w:pPr>
        <w:pStyle w:val="NormaleWeb"/>
        <w:shd w:val="clear" w:color="auto" w:fill="FFFFFF"/>
        <w:spacing w:before="0" w:beforeAutospacing="0" w:after="0" w:afterAutospacing="0"/>
        <w:ind w:firstLine="284"/>
        <w:jc w:val="both"/>
        <w:rPr>
          <w:color w:val="000000" w:themeColor="text1"/>
          <w:sz w:val="28"/>
          <w:szCs w:val="28"/>
        </w:rPr>
      </w:pPr>
      <w:r w:rsidRPr="00F50034">
        <w:rPr>
          <w:color w:val="000000" w:themeColor="text1"/>
          <w:sz w:val="28"/>
          <w:szCs w:val="28"/>
        </w:rPr>
        <w:t>L'</w:t>
      </w:r>
      <w:r w:rsidRPr="00F50034">
        <w:rPr>
          <w:bCs/>
          <w:color w:val="000000" w:themeColor="text1"/>
          <w:sz w:val="28"/>
          <w:szCs w:val="28"/>
        </w:rPr>
        <w:t>Università degli Studi di Roma "La Sapienza"</w:t>
      </w:r>
      <w:r w:rsidR="001415A5">
        <w:rPr>
          <w:bCs/>
          <w:color w:val="000000" w:themeColor="text1"/>
          <w:sz w:val="28"/>
          <w:szCs w:val="28"/>
        </w:rPr>
        <w:t xml:space="preserve"> </w:t>
      </w:r>
      <w:r w:rsidRPr="00F50034">
        <w:rPr>
          <w:color w:val="000000" w:themeColor="text1"/>
          <w:sz w:val="28"/>
          <w:szCs w:val="28"/>
        </w:rPr>
        <w:t>è una</w:t>
      </w:r>
      <w:r w:rsidRPr="00F50034">
        <w:rPr>
          <w:rStyle w:val="apple-converted-space"/>
          <w:color w:val="000000" w:themeColor="text1"/>
          <w:sz w:val="28"/>
          <w:szCs w:val="28"/>
        </w:rPr>
        <w:t> </w:t>
      </w:r>
      <w:hyperlink r:id="rId6" w:tooltip="Università in Italia" w:history="1">
        <w:r w:rsidRPr="00F50034">
          <w:rPr>
            <w:rStyle w:val="Collegamentoipertestuale"/>
            <w:color w:val="000000" w:themeColor="text1"/>
            <w:sz w:val="28"/>
            <w:szCs w:val="28"/>
            <w:u w:val="none"/>
          </w:rPr>
          <w:t xml:space="preserve">università statale </w:t>
        </w:r>
        <w:bookmarkStart w:id="0" w:name="_GoBack"/>
        <w:bookmarkEnd w:id="0"/>
        <w:r w:rsidRPr="00F50034">
          <w:rPr>
            <w:rStyle w:val="Collegamentoipertestuale"/>
            <w:color w:val="000000" w:themeColor="text1"/>
            <w:sz w:val="28"/>
            <w:szCs w:val="28"/>
            <w:u w:val="none"/>
          </w:rPr>
          <w:t>italiana</w:t>
        </w:r>
      </w:hyperlink>
      <w:r w:rsidRPr="00F50034">
        <w:rPr>
          <w:rStyle w:val="apple-converted-space"/>
          <w:color w:val="000000" w:themeColor="text1"/>
          <w:sz w:val="28"/>
          <w:szCs w:val="28"/>
        </w:rPr>
        <w:t> </w:t>
      </w:r>
      <w:r w:rsidRPr="00F50034">
        <w:rPr>
          <w:color w:val="000000" w:themeColor="text1"/>
          <w:sz w:val="28"/>
          <w:szCs w:val="28"/>
        </w:rPr>
        <w:t>fondata nel</w:t>
      </w:r>
      <w:r w:rsidRPr="00F50034">
        <w:rPr>
          <w:rStyle w:val="apple-converted-space"/>
          <w:color w:val="000000" w:themeColor="text1"/>
          <w:sz w:val="28"/>
          <w:szCs w:val="28"/>
        </w:rPr>
        <w:t> </w:t>
      </w:r>
      <w:hyperlink r:id="rId7" w:tooltip="1303" w:history="1">
        <w:r w:rsidRPr="00F50034">
          <w:rPr>
            <w:rStyle w:val="Collegamentoipertestuale"/>
            <w:color w:val="000000" w:themeColor="text1"/>
            <w:sz w:val="28"/>
            <w:szCs w:val="28"/>
            <w:u w:val="none"/>
          </w:rPr>
          <w:t>1303</w:t>
        </w:r>
      </w:hyperlink>
      <w:r w:rsidRPr="00F50034">
        <w:rPr>
          <w:color w:val="000000" w:themeColor="text1"/>
          <w:sz w:val="28"/>
          <w:szCs w:val="28"/>
        </w:rPr>
        <w:t>, fra le</w:t>
      </w:r>
      <w:r w:rsidRPr="00F50034">
        <w:rPr>
          <w:rStyle w:val="apple-converted-space"/>
          <w:color w:val="000000" w:themeColor="text1"/>
          <w:sz w:val="28"/>
          <w:szCs w:val="28"/>
        </w:rPr>
        <w:t> </w:t>
      </w:r>
      <w:hyperlink r:id="rId8" w:tooltip="Lista delle università più antiche" w:history="1">
        <w:r w:rsidRPr="00F50034">
          <w:rPr>
            <w:rStyle w:val="Collegamentoipertestuale"/>
            <w:color w:val="000000" w:themeColor="text1"/>
            <w:sz w:val="28"/>
            <w:szCs w:val="28"/>
            <w:u w:val="none"/>
          </w:rPr>
          <w:t>più antiche d'Italia e del mondo</w:t>
        </w:r>
      </w:hyperlink>
      <w:r w:rsidRPr="00F50034">
        <w:rPr>
          <w:color w:val="000000" w:themeColor="text1"/>
          <w:sz w:val="28"/>
          <w:szCs w:val="28"/>
        </w:rPr>
        <w:t>.</w:t>
      </w:r>
    </w:p>
    <w:p w14:paraId="6C04CC68" w14:textId="77777777" w:rsidR="001415A5" w:rsidRDefault="001D6532" w:rsidP="001415A5">
      <w:pPr>
        <w:pStyle w:val="NormaleWeb"/>
        <w:shd w:val="clear" w:color="auto" w:fill="FFFFFF"/>
        <w:spacing w:before="0" w:beforeAutospacing="0" w:after="0" w:afterAutospacing="0"/>
        <w:ind w:firstLine="284"/>
        <w:jc w:val="both"/>
        <w:rPr>
          <w:color w:val="231F20"/>
          <w:sz w:val="28"/>
          <w:szCs w:val="28"/>
        </w:rPr>
      </w:pPr>
      <w:r>
        <w:rPr>
          <w:color w:val="000000" w:themeColor="text1"/>
          <w:sz w:val="28"/>
          <w:szCs w:val="28"/>
        </w:rPr>
        <w:t xml:space="preserve">Secondo le ultime stime fatte nel 2016, con i suoi 100 000 studenti, è </w:t>
      </w:r>
      <w:r w:rsidRPr="00F50034">
        <w:rPr>
          <w:color w:val="000000" w:themeColor="text1"/>
          <w:sz w:val="28"/>
          <w:szCs w:val="28"/>
        </w:rPr>
        <w:t>la più grande università d'</w:t>
      </w:r>
      <w:hyperlink r:id="rId9" w:tooltip="Europa" w:history="1">
        <w:r w:rsidRPr="00F50034">
          <w:rPr>
            <w:rStyle w:val="Collegamentoipertestuale"/>
            <w:color w:val="000000" w:themeColor="text1"/>
            <w:sz w:val="28"/>
            <w:szCs w:val="28"/>
            <w:u w:val="none"/>
          </w:rPr>
          <w:t>Europa</w:t>
        </w:r>
      </w:hyperlink>
      <w:r>
        <w:rPr>
          <w:color w:val="000000" w:themeColor="text1"/>
          <w:sz w:val="28"/>
          <w:szCs w:val="28"/>
        </w:rPr>
        <w:t>,</w:t>
      </w:r>
      <w:r>
        <w:rPr>
          <w:rStyle w:val="apple-converted-space"/>
          <w:color w:val="000000" w:themeColor="text1"/>
          <w:sz w:val="28"/>
          <w:szCs w:val="28"/>
        </w:rPr>
        <w:t xml:space="preserve"> s</w:t>
      </w:r>
      <w:r w:rsidRPr="00F50034">
        <w:rPr>
          <w:color w:val="000000" w:themeColor="text1"/>
          <w:sz w:val="28"/>
          <w:szCs w:val="28"/>
        </w:rPr>
        <w:t>econdo l'</w:t>
      </w:r>
      <w:hyperlink r:id="rId10" w:tooltip="Academic Ranking of World Universities" w:history="1">
        <w:r w:rsidRPr="00F50034">
          <w:rPr>
            <w:rStyle w:val="Collegamentoipertestuale"/>
            <w:color w:val="000000" w:themeColor="text1"/>
            <w:sz w:val="28"/>
            <w:szCs w:val="28"/>
            <w:u w:val="none"/>
          </w:rPr>
          <w:t>Academic Ranking of World Universities</w:t>
        </w:r>
      </w:hyperlink>
      <w:r w:rsidRPr="00F50034">
        <w:rPr>
          <w:rStyle w:val="apple-converted-space"/>
          <w:color w:val="000000" w:themeColor="text1"/>
          <w:sz w:val="28"/>
          <w:szCs w:val="28"/>
        </w:rPr>
        <w:t> </w:t>
      </w:r>
      <w:r w:rsidRPr="00F50034">
        <w:rPr>
          <w:color w:val="000000" w:themeColor="text1"/>
          <w:sz w:val="28"/>
          <w:szCs w:val="28"/>
        </w:rPr>
        <w:t>è l'università più importante e prestigiosa d'Italia e del</w:t>
      </w:r>
      <w:r w:rsidRPr="00F50034">
        <w:rPr>
          <w:rStyle w:val="apple-converted-space"/>
          <w:color w:val="000000" w:themeColor="text1"/>
          <w:sz w:val="28"/>
          <w:szCs w:val="28"/>
        </w:rPr>
        <w:t> </w:t>
      </w:r>
      <w:hyperlink r:id="rId11" w:tooltip="Sud Europa" w:history="1">
        <w:r w:rsidRPr="00F50034">
          <w:rPr>
            <w:rStyle w:val="Collegamentoipertestuale"/>
            <w:color w:val="000000" w:themeColor="text1"/>
            <w:sz w:val="28"/>
            <w:szCs w:val="28"/>
            <w:u w:val="none"/>
          </w:rPr>
          <w:t>Sud Europa</w:t>
        </w:r>
      </w:hyperlink>
      <w:r w:rsidRPr="00F50034">
        <w:rPr>
          <w:color w:val="000000" w:themeColor="text1"/>
          <w:sz w:val="28"/>
          <w:szCs w:val="28"/>
        </w:rPr>
        <w:t>.</w:t>
      </w:r>
      <w:r w:rsidR="00DB45B7">
        <w:rPr>
          <w:color w:val="000000" w:themeColor="text1"/>
          <w:sz w:val="28"/>
          <w:szCs w:val="28"/>
        </w:rPr>
        <w:t xml:space="preserve"> La sapienza conta 11 facoltà, le faco</w:t>
      </w:r>
      <w:r w:rsidR="00DB45B7" w:rsidRPr="007E0EF5">
        <w:rPr>
          <w:color w:val="000000" w:themeColor="text1"/>
          <w:sz w:val="28"/>
          <w:szCs w:val="28"/>
        </w:rPr>
        <w:t xml:space="preserve">ltà coordinano il lavoro dei dipartimenti </w:t>
      </w:r>
      <w:r w:rsidR="007B6A76" w:rsidRPr="007E0EF5">
        <w:rPr>
          <w:color w:val="000000" w:themeColor="text1"/>
          <w:sz w:val="28"/>
          <w:szCs w:val="28"/>
        </w:rPr>
        <w:t>che hanno un ruolo in primo piano nell’articolazione dell</w:t>
      </w:r>
      <w:r w:rsidR="005A6C4D" w:rsidRPr="007E0EF5">
        <w:rPr>
          <w:color w:val="000000" w:themeColor="text1"/>
          <w:sz w:val="28"/>
          <w:szCs w:val="28"/>
        </w:rPr>
        <w:t xml:space="preserve">’università. </w:t>
      </w:r>
      <w:r w:rsidR="00B05BC9" w:rsidRPr="007E0EF5">
        <w:rPr>
          <w:color w:val="231F20"/>
          <w:sz w:val="28"/>
          <w:szCs w:val="28"/>
        </w:rPr>
        <w:t>I dipartimenti definiscono gli obiettivi da conseguire nell’anno, elaborano il piano triennale delle attività di ricerca, propongono l’ordinamento didattico e le relative modifiche dei corsi di studio, propongono l’attivazione di dottorati di ricerca, master, attività di alta formazione, gestiscono il personale tecnico-amministrativo assegnato alla struttura.</w:t>
      </w:r>
    </w:p>
    <w:p w14:paraId="3F322F30" w14:textId="0F22B0B7" w:rsidR="001D6532" w:rsidRPr="001415A5" w:rsidRDefault="00B05BC9" w:rsidP="001415A5">
      <w:pPr>
        <w:pStyle w:val="NormaleWeb"/>
        <w:shd w:val="clear" w:color="auto" w:fill="FFFFFF"/>
        <w:spacing w:before="0" w:beforeAutospacing="0" w:after="0" w:afterAutospacing="0"/>
        <w:ind w:firstLine="284"/>
        <w:jc w:val="both"/>
        <w:rPr>
          <w:color w:val="231F20"/>
          <w:sz w:val="28"/>
          <w:szCs w:val="28"/>
        </w:rPr>
      </w:pPr>
      <w:r w:rsidRPr="007E0EF5">
        <w:rPr>
          <w:color w:val="231F20"/>
          <w:sz w:val="28"/>
          <w:szCs w:val="28"/>
        </w:rPr>
        <w:t>Sono dotati di autonomia organizzativa e amministrativa per quanto riguarda tutti i provvedimenti di spesa, contrattuali e convenzionali.</w:t>
      </w:r>
    </w:p>
    <w:p w14:paraId="03490F12" w14:textId="77777777" w:rsidR="006F5024" w:rsidRPr="00D64096" w:rsidRDefault="006F5024" w:rsidP="001415A5">
      <w:pPr>
        <w:pStyle w:val="NormaleWeb"/>
        <w:shd w:val="clear" w:color="auto" w:fill="FFFFFF"/>
        <w:spacing w:before="0" w:beforeAutospacing="0" w:after="0" w:afterAutospacing="0"/>
        <w:ind w:firstLine="284"/>
        <w:jc w:val="both"/>
        <w:rPr>
          <w:color w:val="000000" w:themeColor="text1"/>
          <w:sz w:val="28"/>
          <w:szCs w:val="28"/>
        </w:rPr>
      </w:pPr>
      <w:r w:rsidRPr="00D64096">
        <w:rPr>
          <w:color w:val="000000" w:themeColor="text1"/>
          <w:sz w:val="28"/>
          <w:szCs w:val="28"/>
        </w:rPr>
        <w:t xml:space="preserve">La prima università romana offre alle scuole un’ampia scelta di progetti di alternanza scuola-lavoro </w:t>
      </w:r>
      <w:r w:rsidR="00451A3D" w:rsidRPr="00D64096">
        <w:rPr>
          <w:color w:val="000000" w:themeColor="text1"/>
          <w:sz w:val="28"/>
          <w:szCs w:val="28"/>
        </w:rPr>
        <w:t>con</w:t>
      </w:r>
      <w:r w:rsidRPr="00D64096">
        <w:rPr>
          <w:color w:val="000000" w:themeColor="text1"/>
          <w:sz w:val="28"/>
          <w:szCs w:val="28"/>
        </w:rPr>
        <w:t xml:space="preserve"> diverse tipologie, al fine di rispondere al meglio alle diverse richieste</w:t>
      </w:r>
      <w:r w:rsidR="0029561E" w:rsidRPr="00D64096">
        <w:rPr>
          <w:color w:val="000000" w:themeColor="text1"/>
          <w:sz w:val="28"/>
          <w:szCs w:val="28"/>
        </w:rPr>
        <w:t>y</w:t>
      </w:r>
      <w:r w:rsidRPr="00D64096">
        <w:rPr>
          <w:color w:val="000000" w:themeColor="text1"/>
          <w:sz w:val="28"/>
          <w:szCs w:val="28"/>
        </w:rPr>
        <w:t xml:space="preserve"> di tutti i percorsi scolastici. </w:t>
      </w:r>
    </w:p>
    <w:p w14:paraId="24D3D5B8" w14:textId="77777777" w:rsidR="007A56D2" w:rsidRPr="007A56D2" w:rsidRDefault="006F5024" w:rsidP="001415A5">
      <w:pPr>
        <w:shd w:val="clear" w:color="auto" w:fill="FFFFFF"/>
        <w:spacing w:after="0" w:line="336" w:lineRule="auto"/>
        <w:ind w:firstLine="284"/>
        <w:jc w:val="both"/>
        <w:rPr>
          <w:rFonts w:ascii="Times New Roman" w:eastAsia="Times New Roman" w:hAnsi="Times New Roman" w:cs="Times New Roman"/>
          <w:color w:val="231F20"/>
          <w:sz w:val="28"/>
          <w:szCs w:val="28"/>
          <w:lang w:eastAsia="it-IT"/>
        </w:rPr>
      </w:pPr>
      <w:r>
        <w:rPr>
          <w:rFonts w:ascii="Times New Roman" w:eastAsia="Times New Roman" w:hAnsi="Times New Roman" w:cs="Times New Roman"/>
          <w:color w:val="231F20"/>
          <w:sz w:val="28"/>
          <w:szCs w:val="28"/>
          <w:lang w:eastAsia="it-IT"/>
        </w:rPr>
        <w:t>L</w:t>
      </w:r>
      <w:r w:rsidR="007A56D2">
        <w:rPr>
          <w:rFonts w:ascii="Times New Roman" w:eastAsia="Times New Roman" w:hAnsi="Times New Roman" w:cs="Times New Roman"/>
          <w:color w:val="231F20"/>
          <w:sz w:val="28"/>
          <w:szCs w:val="28"/>
          <w:lang w:eastAsia="it-IT"/>
        </w:rPr>
        <w:t xml:space="preserve">o scorso anno l’ ateneo </w:t>
      </w:r>
      <w:r w:rsidR="009E4B2B">
        <w:rPr>
          <w:rFonts w:ascii="Times New Roman" w:eastAsia="Times New Roman" w:hAnsi="Times New Roman" w:cs="Times New Roman"/>
          <w:color w:val="231F20"/>
          <w:sz w:val="28"/>
          <w:szCs w:val="28"/>
          <w:lang w:eastAsia="it-IT"/>
        </w:rPr>
        <w:t>ha iniziato un pe</w:t>
      </w:r>
      <w:r w:rsidR="00D64096">
        <w:rPr>
          <w:rFonts w:ascii="Times New Roman" w:eastAsia="Times New Roman" w:hAnsi="Times New Roman" w:cs="Times New Roman"/>
          <w:color w:val="231F20"/>
          <w:sz w:val="28"/>
          <w:szCs w:val="28"/>
          <w:lang w:eastAsia="it-IT"/>
        </w:rPr>
        <w:t>rcorso di alternan</w:t>
      </w:r>
      <w:r w:rsidR="009E4B2B">
        <w:rPr>
          <w:rFonts w:ascii="Times New Roman" w:eastAsia="Times New Roman" w:hAnsi="Times New Roman" w:cs="Times New Roman"/>
          <w:color w:val="231F20"/>
          <w:sz w:val="28"/>
          <w:szCs w:val="28"/>
          <w:lang w:eastAsia="it-IT"/>
        </w:rPr>
        <w:t xml:space="preserve">za scuola lavoro </w:t>
      </w:r>
      <w:r w:rsidR="00D64096">
        <w:rPr>
          <w:rFonts w:ascii="Times New Roman" w:eastAsia="Times New Roman" w:hAnsi="Times New Roman" w:cs="Times New Roman"/>
          <w:color w:val="231F20"/>
          <w:sz w:val="28"/>
          <w:szCs w:val="28"/>
          <w:lang w:eastAsia="it-IT"/>
        </w:rPr>
        <w:t xml:space="preserve">del </w:t>
      </w:r>
      <w:r w:rsidR="009E4B2B">
        <w:rPr>
          <w:rFonts w:ascii="Times New Roman" w:eastAsia="Times New Roman" w:hAnsi="Times New Roman" w:cs="Times New Roman"/>
          <w:color w:val="231F20"/>
          <w:sz w:val="28"/>
          <w:szCs w:val="28"/>
          <w:lang w:eastAsia="it-IT"/>
        </w:rPr>
        <w:t>nuovo</w:t>
      </w:r>
      <w:r w:rsidR="007A56D2">
        <w:rPr>
          <w:rFonts w:ascii="Times New Roman" w:eastAsia="Times New Roman" w:hAnsi="Times New Roman" w:cs="Times New Roman"/>
          <w:color w:val="231F20"/>
          <w:sz w:val="28"/>
          <w:szCs w:val="28"/>
          <w:lang w:eastAsia="it-IT"/>
        </w:rPr>
        <w:t>, rivelandosi una tra le primele università statali italian</w:t>
      </w:r>
      <w:r>
        <w:rPr>
          <w:rFonts w:ascii="Times New Roman" w:eastAsia="Times New Roman" w:hAnsi="Times New Roman" w:cs="Times New Roman"/>
          <w:color w:val="231F20"/>
          <w:sz w:val="28"/>
          <w:szCs w:val="28"/>
          <w:lang w:eastAsia="it-IT"/>
        </w:rPr>
        <w:t>e</w:t>
      </w:r>
      <w:r w:rsidR="007A56D2">
        <w:rPr>
          <w:rFonts w:ascii="Times New Roman" w:eastAsia="Times New Roman" w:hAnsi="Times New Roman" w:cs="Times New Roman"/>
          <w:color w:val="231F20"/>
          <w:sz w:val="28"/>
          <w:szCs w:val="28"/>
          <w:lang w:eastAsia="it-IT"/>
        </w:rPr>
        <w:t>, all’interno di una struttura diversa da quella liceale,</w:t>
      </w:r>
      <w:r w:rsidR="007A56D2" w:rsidRPr="007A56D2">
        <w:rPr>
          <w:rFonts w:ascii="Times New Roman" w:eastAsia="Times New Roman" w:hAnsi="Times New Roman" w:cs="Times New Roman"/>
          <w:color w:val="231F20"/>
          <w:sz w:val="28"/>
          <w:szCs w:val="28"/>
          <w:lang w:eastAsia="it-IT"/>
        </w:rPr>
        <w:t xml:space="preserve"> con risultati più che soddisfacenti, con la partecipazione attiva degli uffici e delle strutture coinvolte e </w:t>
      </w:r>
      <w:r w:rsidR="007A56D2">
        <w:rPr>
          <w:rFonts w:ascii="Times New Roman" w:eastAsia="Times New Roman" w:hAnsi="Times New Roman" w:cs="Times New Roman"/>
          <w:color w:val="231F20"/>
          <w:sz w:val="28"/>
          <w:szCs w:val="28"/>
          <w:lang w:eastAsia="it-IT"/>
        </w:rPr>
        <w:t>con una</w:t>
      </w:r>
      <w:r w:rsidR="007A56D2" w:rsidRPr="007A56D2">
        <w:rPr>
          <w:rFonts w:ascii="Times New Roman" w:eastAsia="Times New Roman" w:hAnsi="Times New Roman" w:cs="Times New Roman"/>
          <w:color w:val="231F20"/>
          <w:sz w:val="28"/>
          <w:szCs w:val="28"/>
          <w:lang w:eastAsia="it-IT"/>
        </w:rPr>
        <w:t xml:space="preserve"> collaborazione proficua con l'Ufficio scolastico regionale.</w:t>
      </w:r>
      <w:r w:rsidR="007A56D2" w:rsidRPr="007A56D2">
        <w:rPr>
          <w:rFonts w:ascii="Times New Roman" w:eastAsia="Times New Roman" w:hAnsi="Times New Roman" w:cs="Times New Roman"/>
          <w:color w:val="231F20"/>
          <w:sz w:val="28"/>
          <w:szCs w:val="28"/>
          <w:lang w:eastAsia="it-IT"/>
        </w:rPr>
        <w:br/>
        <w:t>Nel 2015-2016 la Sapienza ha proposto 111 progetti formativi che si sono svolti presso:</w:t>
      </w:r>
    </w:p>
    <w:p w14:paraId="6DBAC5D1" w14:textId="0331A758" w:rsidR="007A56D2" w:rsidRPr="008661AC" w:rsidRDefault="008661AC" w:rsidP="001415A5">
      <w:pPr>
        <w:pStyle w:val="Paragrafoelenco"/>
        <w:numPr>
          <w:ilvl w:val="0"/>
          <w:numId w:val="7"/>
        </w:numPr>
        <w:shd w:val="clear" w:color="auto" w:fill="FFFFFF"/>
        <w:spacing w:after="0" w:line="360" w:lineRule="auto"/>
        <w:ind w:left="0" w:firstLine="284"/>
        <w:jc w:val="both"/>
        <w:rPr>
          <w:rFonts w:ascii="Times New Roman" w:eastAsia="Times New Roman" w:hAnsi="Times New Roman" w:cs="Times New Roman"/>
          <w:color w:val="231F20"/>
          <w:sz w:val="28"/>
          <w:szCs w:val="28"/>
          <w:lang w:eastAsia="it-IT"/>
        </w:rPr>
      </w:pPr>
      <w:r w:rsidRPr="008661AC">
        <w:rPr>
          <w:rFonts w:ascii="Times New Roman" w:eastAsia="Times New Roman" w:hAnsi="Times New Roman" w:cs="Times New Roman"/>
          <w:color w:val="231F20"/>
          <w:sz w:val="28"/>
          <w:szCs w:val="28"/>
          <w:lang w:eastAsia="it-IT"/>
        </w:rPr>
        <w:t>D</w:t>
      </w:r>
      <w:r w:rsidR="007A56D2" w:rsidRPr="008661AC">
        <w:rPr>
          <w:rFonts w:ascii="Times New Roman" w:eastAsia="Times New Roman" w:hAnsi="Times New Roman" w:cs="Times New Roman"/>
          <w:color w:val="231F20"/>
          <w:sz w:val="28"/>
          <w:szCs w:val="28"/>
          <w:lang w:eastAsia="it-IT"/>
        </w:rPr>
        <w:t>ipartimenti</w:t>
      </w:r>
      <w:r w:rsidRPr="008661AC">
        <w:rPr>
          <w:rFonts w:ascii="Times New Roman" w:eastAsia="Times New Roman" w:hAnsi="Times New Roman" w:cs="Times New Roman"/>
          <w:color w:val="231F20"/>
          <w:sz w:val="28"/>
          <w:szCs w:val="28"/>
          <w:lang w:eastAsia="it-IT"/>
        </w:rPr>
        <w:t xml:space="preserve">; </w:t>
      </w:r>
      <w:r w:rsidR="007A56D2" w:rsidRPr="008661AC">
        <w:rPr>
          <w:rFonts w:ascii="Times New Roman" w:eastAsia="Times New Roman" w:hAnsi="Times New Roman" w:cs="Times New Roman"/>
          <w:color w:val="231F20"/>
          <w:sz w:val="28"/>
          <w:szCs w:val="28"/>
          <w:lang w:eastAsia="it-IT"/>
        </w:rPr>
        <w:t>5 Facoltà</w:t>
      </w:r>
      <w:r w:rsidRPr="008661AC">
        <w:rPr>
          <w:rFonts w:ascii="Times New Roman" w:eastAsia="Times New Roman" w:hAnsi="Times New Roman" w:cs="Times New Roman"/>
          <w:color w:val="231F20"/>
          <w:sz w:val="28"/>
          <w:szCs w:val="28"/>
          <w:lang w:eastAsia="it-IT"/>
        </w:rPr>
        <w:t xml:space="preserve">; </w:t>
      </w:r>
      <w:r w:rsidR="007A56D2" w:rsidRPr="008661AC">
        <w:rPr>
          <w:rFonts w:ascii="Times New Roman" w:eastAsia="Times New Roman" w:hAnsi="Times New Roman" w:cs="Times New Roman"/>
          <w:color w:val="231F20"/>
          <w:sz w:val="28"/>
          <w:szCs w:val="28"/>
          <w:lang w:eastAsia="it-IT"/>
        </w:rPr>
        <w:t>3 Centri di Ricerca e Servizi</w:t>
      </w:r>
      <w:r w:rsidRPr="008661AC">
        <w:rPr>
          <w:rFonts w:ascii="Times New Roman" w:eastAsia="Times New Roman" w:hAnsi="Times New Roman" w:cs="Times New Roman"/>
          <w:color w:val="231F20"/>
          <w:sz w:val="28"/>
          <w:szCs w:val="28"/>
          <w:lang w:eastAsia="it-IT"/>
        </w:rPr>
        <w:t xml:space="preserve">; </w:t>
      </w:r>
      <w:r w:rsidR="007A56D2" w:rsidRPr="008661AC">
        <w:rPr>
          <w:rFonts w:ascii="Times New Roman" w:eastAsia="Times New Roman" w:hAnsi="Times New Roman" w:cs="Times New Roman"/>
          <w:color w:val="231F20"/>
          <w:sz w:val="28"/>
          <w:szCs w:val="28"/>
          <w:lang w:eastAsia="it-IT"/>
        </w:rPr>
        <w:t>19 Biblioteche e il Servizio Bibliotecario Sapienza</w:t>
      </w:r>
      <w:r w:rsidRPr="008661AC">
        <w:rPr>
          <w:rFonts w:ascii="Times New Roman" w:eastAsia="Times New Roman" w:hAnsi="Times New Roman" w:cs="Times New Roman"/>
          <w:color w:val="231F20"/>
          <w:sz w:val="28"/>
          <w:szCs w:val="28"/>
          <w:lang w:eastAsia="it-IT"/>
        </w:rPr>
        <w:t xml:space="preserve">; </w:t>
      </w:r>
      <w:r w:rsidR="007A56D2" w:rsidRPr="008661AC">
        <w:rPr>
          <w:rFonts w:ascii="Times New Roman" w:eastAsia="Times New Roman" w:hAnsi="Times New Roman" w:cs="Times New Roman"/>
          <w:color w:val="231F20"/>
          <w:sz w:val="28"/>
          <w:szCs w:val="28"/>
          <w:lang w:eastAsia="it-IT"/>
        </w:rPr>
        <w:t>11 Musei e il Polo Museale Sapienza</w:t>
      </w:r>
      <w:r w:rsidRPr="008661AC">
        <w:rPr>
          <w:rFonts w:ascii="Times New Roman" w:eastAsia="Times New Roman" w:hAnsi="Times New Roman" w:cs="Times New Roman"/>
          <w:color w:val="231F20"/>
          <w:sz w:val="28"/>
          <w:szCs w:val="28"/>
          <w:lang w:eastAsia="it-IT"/>
        </w:rPr>
        <w:t xml:space="preserve">; </w:t>
      </w:r>
      <w:r w:rsidR="007A56D2" w:rsidRPr="008661AC">
        <w:rPr>
          <w:rFonts w:ascii="Times New Roman" w:eastAsia="Times New Roman" w:hAnsi="Times New Roman" w:cs="Times New Roman"/>
          <w:color w:val="231F20"/>
          <w:sz w:val="28"/>
          <w:szCs w:val="28"/>
          <w:lang w:eastAsia="it-IT"/>
        </w:rPr>
        <w:t>4 Aree Amministrative</w:t>
      </w:r>
      <w:r w:rsidRPr="008661AC">
        <w:rPr>
          <w:rFonts w:ascii="Times New Roman" w:eastAsia="Times New Roman" w:hAnsi="Times New Roman" w:cs="Times New Roman"/>
          <w:color w:val="231F20"/>
          <w:sz w:val="28"/>
          <w:szCs w:val="28"/>
          <w:lang w:eastAsia="it-IT"/>
        </w:rPr>
        <w:t xml:space="preserve">; </w:t>
      </w:r>
      <w:r w:rsidR="007A56D2" w:rsidRPr="008661AC">
        <w:rPr>
          <w:rFonts w:ascii="Times New Roman" w:eastAsia="Times New Roman" w:hAnsi="Times New Roman" w:cs="Times New Roman"/>
          <w:color w:val="231F20"/>
          <w:sz w:val="28"/>
          <w:szCs w:val="28"/>
          <w:lang w:eastAsia="it-IT"/>
        </w:rPr>
        <w:t>MuSa – Musica Sapienza</w:t>
      </w:r>
      <w:r w:rsidRPr="008661AC">
        <w:rPr>
          <w:rFonts w:ascii="Times New Roman" w:eastAsia="Times New Roman" w:hAnsi="Times New Roman" w:cs="Times New Roman"/>
          <w:color w:val="231F20"/>
          <w:sz w:val="28"/>
          <w:szCs w:val="28"/>
          <w:lang w:eastAsia="it-IT"/>
        </w:rPr>
        <w:t xml:space="preserve">; </w:t>
      </w:r>
      <w:r w:rsidR="007A56D2" w:rsidRPr="008661AC">
        <w:rPr>
          <w:rFonts w:ascii="Times New Roman" w:eastAsia="Times New Roman" w:hAnsi="Times New Roman" w:cs="Times New Roman"/>
          <w:color w:val="231F20"/>
          <w:sz w:val="28"/>
          <w:szCs w:val="28"/>
          <w:lang w:eastAsia="it-IT"/>
        </w:rPr>
        <w:t>Theatron – Teatro Antico alla Sapienza</w:t>
      </w:r>
      <w:r w:rsidRPr="008661AC">
        <w:rPr>
          <w:rFonts w:ascii="Times New Roman" w:eastAsia="Times New Roman" w:hAnsi="Times New Roman" w:cs="Times New Roman"/>
          <w:color w:val="231F20"/>
          <w:sz w:val="28"/>
          <w:szCs w:val="28"/>
          <w:lang w:eastAsia="it-IT"/>
        </w:rPr>
        <w:t xml:space="preserve">; </w:t>
      </w:r>
      <w:r w:rsidR="007A56D2" w:rsidRPr="008661AC">
        <w:rPr>
          <w:rFonts w:ascii="Times New Roman" w:eastAsia="Times New Roman" w:hAnsi="Times New Roman" w:cs="Times New Roman"/>
          <w:color w:val="231F20"/>
          <w:sz w:val="28"/>
          <w:szCs w:val="28"/>
          <w:lang w:eastAsia="it-IT"/>
        </w:rPr>
        <w:t>Radio Sapienza</w:t>
      </w:r>
      <w:r w:rsidR="001415A5">
        <w:rPr>
          <w:rFonts w:ascii="Times New Roman" w:eastAsia="Times New Roman" w:hAnsi="Times New Roman" w:cs="Times New Roman"/>
          <w:color w:val="231F20"/>
          <w:sz w:val="28"/>
          <w:szCs w:val="28"/>
          <w:lang w:eastAsia="it-IT"/>
        </w:rPr>
        <w:t>.</w:t>
      </w:r>
    </w:p>
    <w:p w14:paraId="15996B32" w14:textId="77777777" w:rsidR="001415A5" w:rsidRDefault="007A56D2" w:rsidP="001415A5">
      <w:pPr>
        <w:shd w:val="clear" w:color="auto" w:fill="FFFFFF"/>
        <w:spacing w:after="0" w:line="336" w:lineRule="auto"/>
        <w:ind w:firstLine="284"/>
        <w:jc w:val="both"/>
        <w:rPr>
          <w:rFonts w:ascii="Times New Roman" w:eastAsia="Times New Roman" w:hAnsi="Times New Roman" w:cs="Times New Roman"/>
          <w:color w:val="231F20"/>
          <w:sz w:val="28"/>
          <w:szCs w:val="28"/>
          <w:lang w:eastAsia="it-IT"/>
        </w:rPr>
      </w:pPr>
      <w:r w:rsidRPr="007A56D2">
        <w:rPr>
          <w:rFonts w:ascii="Times New Roman" w:eastAsia="Times New Roman" w:hAnsi="Times New Roman" w:cs="Times New Roman"/>
          <w:color w:val="231F20"/>
          <w:sz w:val="28"/>
          <w:szCs w:val="28"/>
          <w:lang w:eastAsia="it-IT"/>
        </w:rPr>
        <w:t>Le Scuole Secondarie Superiori della Regione Lazio che hanno aderito ai progetti proposti sono state 85, suddivise in 8 Istituti Tecnici e 77 Licei (58 scuole di Roma, 18 della Provincia di Roma, 9 fuori Provincia).</w:t>
      </w:r>
    </w:p>
    <w:p w14:paraId="3143C8D4" w14:textId="39B22B3D" w:rsidR="007A56D2" w:rsidRDefault="007A56D2" w:rsidP="001415A5">
      <w:pPr>
        <w:shd w:val="clear" w:color="auto" w:fill="FFFFFF"/>
        <w:spacing w:after="0" w:line="336" w:lineRule="auto"/>
        <w:ind w:firstLine="284"/>
        <w:jc w:val="both"/>
        <w:rPr>
          <w:rFonts w:ascii="Times New Roman" w:eastAsia="Times New Roman" w:hAnsi="Times New Roman" w:cs="Times New Roman"/>
          <w:color w:val="231F20"/>
          <w:sz w:val="28"/>
          <w:szCs w:val="28"/>
          <w:lang w:eastAsia="it-IT"/>
        </w:rPr>
      </w:pPr>
      <w:r w:rsidRPr="007A56D2">
        <w:rPr>
          <w:rFonts w:ascii="Times New Roman" w:eastAsia="Times New Roman" w:hAnsi="Times New Roman" w:cs="Times New Roman"/>
          <w:color w:val="231F20"/>
          <w:sz w:val="28"/>
          <w:szCs w:val="28"/>
          <w:lang w:eastAsia="it-IT"/>
        </w:rPr>
        <w:t>Le Scuole interessate hanno presentato richiesta per 13.614 studenti, per un totale di 419.546 ore di ASL nei progetti Sapienza. Si è giunti alla validazione della presenza di 2.861 studenti per un totale di 79.138 ore di attività di ASL in Sapienza.</w:t>
      </w:r>
    </w:p>
    <w:p w14:paraId="107C480F" w14:textId="0DA6E6CB" w:rsidR="007A56D2" w:rsidRDefault="001415A5" w:rsidP="001415A5">
      <w:pPr>
        <w:shd w:val="clear" w:color="auto" w:fill="FFFFFF"/>
        <w:spacing w:after="0" w:line="336" w:lineRule="auto"/>
        <w:ind w:firstLine="284"/>
        <w:jc w:val="both"/>
        <w:rPr>
          <w:rFonts w:ascii="Times New Roman" w:hAnsi="Times New Roman" w:cs="Times New Roman"/>
          <w:color w:val="000000"/>
          <w:sz w:val="28"/>
          <w:szCs w:val="28"/>
        </w:rPr>
      </w:pPr>
      <w:r>
        <w:rPr>
          <w:rFonts w:ascii="Times New Roman" w:eastAsia="Times New Roman" w:hAnsi="Times New Roman" w:cs="Times New Roman"/>
          <w:color w:val="000000" w:themeColor="text1"/>
          <w:sz w:val="28"/>
          <w:szCs w:val="28"/>
          <w:lang w:eastAsia="it-IT"/>
        </w:rPr>
        <w:t>G</w:t>
      </w:r>
      <w:r w:rsidR="00370705" w:rsidRPr="00854AE0">
        <w:rPr>
          <w:rFonts w:ascii="Times New Roman" w:eastAsia="Times New Roman" w:hAnsi="Times New Roman" w:cs="Times New Roman"/>
          <w:color w:val="000000" w:themeColor="text1"/>
          <w:sz w:val="28"/>
          <w:szCs w:val="28"/>
          <w:lang w:eastAsia="it-IT"/>
        </w:rPr>
        <w:t xml:space="preserve">razie a questo portale è stato più facile per i ragazzi ottenere quanto più possibile informazioni sul progetto a cui volevano partecipare. </w:t>
      </w:r>
      <w:r w:rsidR="007A56D2">
        <w:rPr>
          <w:rFonts w:ascii="Times New Roman" w:eastAsia="Times New Roman" w:hAnsi="Times New Roman" w:cs="Times New Roman"/>
          <w:color w:val="231F20"/>
          <w:sz w:val="28"/>
          <w:szCs w:val="28"/>
          <w:lang w:eastAsia="it-IT"/>
        </w:rPr>
        <w:t xml:space="preserve">Le scuole infatti hanno avuto </w:t>
      </w:r>
      <w:r w:rsidR="007A56D2">
        <w:rPr>
          <w:rFonts w:ascii="Times New Roman" w:eastAsia="Times New Roman" w:hAnsi="Times New Roman" w:cs="Times New Roman"/>
          <w:color w:val="231F20"/>
          <w:sz w:val="28"/>
          <w:szCs w:val="28"/>
          <w:lang w:eastAsia="it-IT"/>
        </w:rPr>
        <w:lastRenderedPageBreak/>
        <w:t xml:space="preserve">l’opportunità di partecipare a numerosi incontri organizzati sia all’interno dei licei, sia all’interno della Sapienza con degli incontri ufficiali organizzati dentro l’Aula Magna del Rettorato, l’ultimo è stato organizzato il 6 ottobre 2016. In seguito a queste giornate le scuole hanno potuto richiedere l’accesso a questi progetti tramite l’invio di un’ email all’indirizzo </w:t>
      </w:r>
      <w:hyperlink r:id="rId12" w:history="1">
        <w:r w:rsidR="007A56D2" w:rsidRPr="00200851">
          <w:rPr>
            <w:rStyle w:val="Collegamentoipertestuale"/>
            <w:rFonts w:ascii="Times New Roman" w:hAnsi="Times New Roman" w:cs="Times New Roman"/>
            <w:sz w:val="28"/>
            <w:szCs w:val="28"/>
          </w:rPr>
          <w:t>settorealternanza@uniroma1.it</w:t>
        </w:r>
      </w:hyperlink>
      <w:r w:rsidR="007A56D2">
        <w:rPr>
          <w:rFonts w:ascii="Times New Roman" w:hAnsi="Times New Roman" w:cs="Times New Roman"/>
          <w:color w:val="000000"/>
          <w:sz w:val="28"/>
          <w:szCs w:val="28"/>
        </w:rPr>
        <w:t xml:space="preserve">, ciò è stato possibile fino al 23 ottobre. Successivamente La Sapienza ha deciso di smistare i vari gruppi di ragazzi all’interno dei 115 progetti, organizzati nell’anno scolastico 2016\2017. </w:t>
      </w:r>
    </w:p>
    <w:p w14:paraId="0AE50F2A" w14:textId="77777777" w:rsidR="006F5024" w:rsidRPr="00854AE0" w:rsidRDefault="006F5024" w:rsidP="001415A5">
      <w:pPr>
        <w:shd w:val="clear" w:color="auto" w:fill="FFFFFF"/>
        <w:spacing w:after="0" w:line="336" w:lineRule="auto"/>
        <w:ind w:firstLine="284"/>
        <w:jc w:val="both"/>
        <w:rPr>
          <w:rFonts w:ascii="Times New Roman" w:hAnsi="Times New Roman" w:cs="Times New Roman"/>
          <w:color w:val="000000" w:themeColor="text1"/>
          <w:sz w:val="28"/>
          <w:szCs w:val="28"/>
        </w:rPr>
      </w:pPr>
      <w:r w:rsidRPr="00854AE0">
        <w:rPr>
          <w:rFonts w:ascii="Times New Roman" w:hAnsi="Times New Roman" w:cs="Times New Roman"/>
          <w:color w:val="000000" w:themeColor="text1"/>
          <w:sz w:val="28"/>
          <w:szCs w:val="28"/>
        </w:rPr>
        <w:t>Ma come funziona il portale? È possibile digitando su qualsiasi motore di ricerca le parole “Alternanza Scuola Lavoro Sapienza” accedere a questa pagina:</w:t>
      </w:r>
    </w:p>
    <w:p w14:paraId="10837C14" w14:textId="77777777" w:rsidR="00370705" w:rsidRDefault="007B7629" w:rsidP="001415A5">
      <w:pPr>
        <w:shd w:val="clear" w:color="auto" w:fill="FFFFFF"/>
        <w:spacing w:after="0" w:line="336" w:lineRule="auto"/>
        <w:ind w:firstLine="284"/>
        <w:jc w:val="both"/>
        <w:rPr>
          <w:rFonts w:ascii="Times New Roman" w:hAnsi="Times New Roman" w:cs="Times New Roman"/>
          <w:color w:val="000000"/>
          <w:sz w:val="28"/>
          <w:szCs w:val="28"/>
        </w:rPr>
      </w:pPr>
      <w:hyperlink r:id="rId13" w:history="1">
        <w:r w:rsidR="008661AC" w:rsidRPr="0064746C">
          <w:rPr>
            <w:rStyle w:val="Collegamentoipertestuale"/>
            <w:rFonts w:ascii="Times New Roman" w:hAnsi="Times New Roman" w:cs="Times New Roman"/>
            <w:sz w:val="28"/>
            <w:szCs w:val="28"/>
          </w:rPr>
          <w:t>http://www.uniroma1.it/alternanzascuolalavoro</w:t>
        </w:r>
      </w:hyperlink>
    </w:p>
    <w:p w14:paraId="1F3BB920" w14:textId="68270CEA" w:rsidR="0033396E" w:rsidRDefault="001415A5" w:rsidP="001415A5">
      <w:pPr>
        <w:shd w:val="clear" w:color="auto" w:fill="FFFFFF"/>
        <w:spacing w:after="0" w:line="336" w:lineRule="auto"/>
        <w:ind w:firstLine="284"/>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8661AC">
        <w:rPr>
          <w:rFonts w:ascii="Times New Roman" w:hAnsi="Times New Roman" w:cs="Times New Roman"/>
          <w:color w:val="000000"/>
          <w:sz w:val="28"/>
          <w:szCs w:val="28"/>
        </w:rPr>
        <w:t>cliccando su questo link si apr</w:t>
      </w:r>
      <w:r w:rsidR="0033396E">
        <w:rPr>
          <w:rFonts w:ascii="Times New Roman" w:hAnsi="Times New Roman" w:cs="Times New Roman"/>
          <w:color w:val="000000"/>
          <w:sz w:val="28"/>
          <w:szCs w:val="28"/>
        </w:rPr>
        <w:t>irà la pagina seguente)</w:t>
      </w:r>
    </w:p>
    <w:p w14:paraId="160CCA75" w14:textId="77777777" w:rsidR="001415A5" w:rsidRDefault="001415A5" w:rsidP="001415A5">
      <w:pPr>
        <w:shd w:val="clear" w:color="auto" w:fill="FFFFFF"/>
        <w:spacing w:after="0" w:line="336" w:lineRule="auto"/>
        <w:ind w:firstLine="284"/>
        <w:jc w:val="both"/>
        <w:rPr>
          <w:rFonts w:ascii="Times New Roman" w:hAnsi="Times New Roman" w:cs="Times New Roman"/>
          <w:color w:val="000000"/>
          <w:sz w:val="28"/>
          <w:szCs w:val="28"/>
        </w:rPr>
      </w:pPr>
      <w:r>
        <w:rPr>
          <w:rFonts w:ascii="Times New Roman" w:hAnsi="Times New Roman" w:cs="Times New Roman"/>
          <w:color w:val="000000"/>
          <w:sz w:val="28"/>
          <w:szCs w:val="28"/>
        </w:rPr>
        <w:t>S</w:t>
      </w:r>
      <w:r w:rsidR="008661AC">
        <w:rPr>
          <w:rFonts w:ascii="Times New Roman" w:hAnsi="Times New Roman" w:cs="Times New Roman"/>
          <w:color w:val="000000"/>
          <w:sz w:val="28"/>
          <w:szCs w:val="28"/>
        </w:rPr>
        <w:t xml:space="preserve">uccessivamente cliccando su VAI AL </w:t>
      </w:r>
      <w:r w:rsidR="0033396E">
        <w:rPr>
          <w:rFonts w:ascii="Times New Roman" w:hAnsi="Times New Roman" w:cs="Times New Roman"/>
          <w:color w:val="000000"/>
          <w:sz w:val="28"/>
          <w:szCs w:val="28"/>
        </w:rPr>
        <w:t>CATALOGO, si aprirà la pagin</w:t>
      </w:r>
      <w:r>
        <w:rPr>
          <w:rFonts w:ascii="Times New Roman" w:hAnsi="Times New Roman" w:cs="Times New Roman"/>
          <w:color w:val="000000"/>
          <w:sz w:val="28"/>
          <w:szCs w:val="28"/>
        </w:rPr>
        <w:t>a</w:t>
      </w:r>
      <w:r w:rsidR="0033396E">
        <w:rPr>
          <w:rFonts w:ascii="Times New Roman" w:hAnsi="Times New Roman" w:cs="Times New Roman"/>
          <w:color w:val="000000"/>
          <w:sz w:val="28"/>
          <w:szCs w:val="28"/>
        </w:rPr>
        <w:t xml:space="preserve"> che segue qui sotto</w:t>
      </w:r>
    </w:p>
    <w:p w14:paraId="1696D0C4" w14:textId="03BFA52D" w:rsidR="006F5024" w:rsidRDefault="006F5024" w:rsidP="001415A5">
      <w:pPr>
        <w:shd w:val="clear" w:color="auto" w:fill="FFFFFF"/>
        <w:spacing w:after="0" w:line="336" w:lineRule="auto"/>
        <w:ind w:firstLine="284"/>
        <w:jc w:val="both"/>
        <w:rPr>
          <w:rFonts w:ascii="Times New Roman" w:hAnsi="Times New Roman" w:cs="Times New Roman"/>
          <w:color w:val="000000"/>
          <w:sz w:val="28"/>
          <w:szCs w:val="28"/>
        </w:rPr>
      </w:pPr>
      <w:r>
        <w:rPr>
          <w:rFonts w:ascii="Times New Roman" w:hAnsi="Times New Roman" w:cs="Times New Roman"/>
          <w:noProof/>
          <w:color w:val="000000"/>
          <w:sz w:val="28"/>
          <w:szCs w:val="28"/>
          <w:lang w:eastAsia="it-IT"/>
        </w:rPr>
        <w:lastRenderedPageBreak/>
        <w:drawing>
          <wp:inline distT="0" distB="0" distL="0" distR="0" wp14:anchorId="11CE80C4" wp14:editId="3A2E9647">
            <wp:extent cx="6120130" cy="5814060"/>
            <wp:effectExtent l="19050" t="0" r="0" b="0"/>
            <wp:docPr id="2" name="Immagine 1" descr="Cat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tura.PNG"/>
                    <pic:cNvPicPr/>
                  </pic:nvPicPr>
                  <pic:blipFill>
                    <a:blip r:embed="rId14"/>
                    <a:stretch>
                      <a:fillRect/>
                    </a:stretch>
                  </pic:blipFill>
                  <pic:spPr>
                    <a:xfrm>
                      <a:off x="0" y="0"/>
                      <a:ext cx="6120130" cy="5814060"/>
                    </a:xfrm>
                    <a:prstGeom prst="rect">
                      <a:avLst/>
                    </a:prstGeom>
                  </pic:spPr>
                </pic:pic>
              </a:graphicData>
            </a:graphic>
          </wp:inline>
        </w:drawing>
      </w:r>
      <w:r>
        <w:rPr>
          <w:rFonts w:ascii="Times New Roman" w:hAnsi="Times New Roman" w:cs="Times New Roman"/>
          <w:color w:val="000000"/>
          <w:sz w:val="28"/>
          <w:szCs w:val="28"/>
        </w:rPr>
        <w:t xml:space="preserve"> Cliccando su ogni icona è possibile visionare tutti i 115 progetti organizzati per questo anno scolastico. </w:t>
      </w:r>
    </w:p>
    <w:p w14:paraId="32D3A634" w14:textId="77777777" w:rsidR="0033396E" w:rsidRDefault="0033396E" w:rsidP="001415A5">
      <w:pPr>
        <w:shd w:val="clear" w:color="auto" w:fill="FFFFFF"/>
        <w:spacing w:after="0" w:line="336" w:lineRule="auto"/>
        <w:ind w:firstLine="28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Prendiamo ad esempio un progetto “x” e iniziamo con il descrivere </w:t>
      </w:r>
      <w:r w:rsidR="00853F9C">
        <w:rPr>
          <w:rFonts w:ascii="Times New Roman" w:hAnsi="Times New Roman" w:cs="Times New Roman"/>
          <w:color w:val="000000"/>
          <w:sz w:val="28"/>
          <w:szCs w:val="28"/>
        </w:rPr>
        <w:t xml:space="preserve">cosa troveremo una volta aperta una struttura, per prima cosa troveremo il titolo del progetto come potrebbe essere </w:t>
      </w:r>
      <w:r w:rsidR="00853F9C" w:rsidRPr="00853F9C">
        <w:rPr>
          <w:rFonts w:ascii="Times New Roman" w:hAnsi="Times New Roman" w:cs="Times New Roman"/>
          <w:b/>
          <w:color w:val="000000"/>
          <w:sz w:val="28"/>
          <w:szCs w:val="28"/>
        </w:rPr>
        <w:t>il progetto nerd</w:t>
      </w:r>
      <w:r w:rsidR="00853F9C">
        <w:rPr>
          <w:rFonts w:ascii="Times New Roman" w:hAnsi="Times New Roman" w:cs="Times New Roman"/>
          <w:b/>
          <w:color w:val="000000"/>
          <w:sz w:val="28"/>
          <w:szCs w:val="28"/>
        </w:rPr>
        <w:t xml:space="preserve">, </w:t>
      </w:r>
      <w:r w:rsidR="00853F9C" w:rsidRPr="00853F9C">
        <w:rPr>
          <w:rFonts w:ascii="Times New Roman" w:hAnsi="Times New Roman" w:cs="Times New Roman"/>
          <w:color w:val="000000"/>
          <w:sz w:val="28"/>
          <w:szCs w:val="28"/>
        </w:rPr>
        <w:t>appena sotto</w:t>
      </w:r>
      <w:r w:rsidR="00853F9C">
        <w:rPr>
          <w:rFonts w:ascii="Times New Roman" w:hAnsi="Times New Roman" w:cs="Times New Roman"/>
          <w:color w:val="000000"/>
          <w:sz w:val="28"/>
          <w:szCs w:val="28"/>
        </w:rPr>
        <w:t xml:space="preserve"> il titolo vi è scritta la sede dove si svolgerà il progetto. Dopo questi dati anagrafici, il progetto ci mette a conoscenza dei mesi dei giorni e le ore previste dall’alternanza scuola lavoro, che varia da progetto a progetto. A seguire troviamo una breve descrizione del progetto </w:t>
      </w:r>
      <w:r w:rsidR="00DC6C14">
        <w:rPr>
          <w:rFonts w:ascii="Times New Roman" w:hAnsi="Times New Roman" w:cs="Times New Roman"/>
          <w:color w:val="000000"/>
          <w:sz w:val="28"/>
          <w:szCs w:val="28"/>
        </w:rPr>
        <w:t>nel quale vengono specificate le competenze che richiedono e il tipo di istituto di provenienza degli studenti.</w:t>
      </w:r>
    </w:p>
    <w:p w14:paraId="7C9BD8CD" w14:textId="6A306B70" w:rsidR="001D6532" w:rsidRDefault="006F5024" w:rsidP="001415A5">
      <w:pPr>
        <w:spacing w:after="0"/>
        <w:ind w:firstLine="284"/>
        <w:jc w:val="both"/>
        <w:rPr>
          <w:color w:val="000000" w:themeColor="text1"/>
          <w:sz w:val="28"/>
          <w:szCs w:val="28"/>
        </w:rPr>
      </w:pPr>
      <w:r>
        <w:rPr>
          <w:color w:val="000000" w:themeColor="text1"/>
          <w:sz w:val="28"/>
          <w:szCs w:val="28"/>
        </w:rPr>
        <w:lastRenderedPageBreak/>
        <w:t>Le attività proposte alle scuole sono offerte</w:t>
      </w:r>
      <w:r w:rsidR="00812CB7">
        <w:rPr>
          <w:color w:val="000000" w:themeColor="text1"/>
          <w:sz w:val="28"/>
          <w:szCs w:val="28"/>
        </w:rPr>
        <w:t xml:space="preserve"> da diversi enti appartenenti all’Università, non solo dalle facoltà. Vi sono progetti offerti dalle biblioteche, dalle sedi amministrative, dai musei, teatri e molto altro. All’interno del portale è possibile trovare le seguenti aree al cui interno si trovano tutti i progetti relativi:</w:t>
      </w:r>
    </w:p>
    <w:p w14:paraId="5E969B73" w14:textId="77777777" w:rsidR="001415A5" w:rsidRPr="00370705" w:rsidRDefault="001415A5" w:rsidP="001415A5">
      <w:pPr>
        <w:spacing w:after="0"/>
        <w:ind w:firstLine="284"/>
        <w:jc w:val="both"/>
        <w:rPr>
          <w:rFonts w:ascii="Times New Roman" w:hAnsi="Times New Roman" w:cs="Times New Roman"/>
          <w:color w:val="000000"/>
          <w:sz w:val="28"/>
          <w:szCs w:val="28"/>
        </w:rPr>
      </w:pPr>
    </w:p>
    <w:tbl>
      <w:tblPr>
        <w:tblStyle w:val="Grigliatabella"/>
        <w:tblW w:w="0" w:type="auto"/>
        <w:tblLook w:val="04A0" w:firstRow="1" w:lastRow="0" w:firstColumn="1" w:lastColumn="0" w:noHBand="0" w:noVBand="1"/>
      </w:tblPr>
      <w:tblGrid>
        <w:gridCol w:w="3610"/>
        <w:gridCol w:w="1729"/>
      </w:tblGrid>
      <w:tr w:rsidR="00FB37B5" w14:paraId="79D7AB18" w14:textId="77777777" w:rsidTr="00FB37B5">
        <w:tc>
          <w:tcPr>
            <w:tcW w:w="0" w:type="auto"/>
          </w:tcPr>
          <w:p w14:paraId="01D92E5B" w14:textId="77777777" w:rsidR="00FB37B5" w:rsidRDefault="00FB37B5" w:rsidP="001415A5">
            <w:pPr>
              <w:pStyle w:val="NormaleWeb"/>
              <w:spacing w:before="0" w:beforeAutospacing="0" w:after="0" w:afterAutospacing="0"/>
              <w:ind w:firstLine="284"/>
              <w:jc w:val="both"/>
              <w:rPr>
                <w:color w:val="000000" w:themeColor="text1"/>
                <w:sz w:val="28"/>
                <w:szCs w:val="28"/>
              </w:rPr>
            </w:pPr>
            <w:r>
              <w:rPr>
                <w:color w:val="000000" w:themeColor="text1"/>
                <w:sz w:val="28"/>
                <w:szCs w:val="28"/>
              </w:rPr>
              <w:t>Enti Proponenti</w:t>
            </w:r>
          </w:p>
        </w:tc>
        <w:tc>
          <w:tcPr>
            <w:tcW w:w="0" w:type="auto"/>
          </w:tcPr>
          <w:p w14:paraId="03D41288" w14:textId="77777777" w:rsidR="00FB37B5" w:rsidRDefault="00FB37B5" w:rsidP="001415A5">
            <w:pPr>
              <w:pStyle w:val="NormaleWeb"/>
              <w:spacing w:before="0" w:beforeAutospacing="0" w:after="0" w:afterAutospacing="0"/>
              <w:ind w:firstLine="284"/>
              <w:jc w:val="both"/>
              <w:rPr>
                <w:color w:val="000000" w:themeColor="text1"/>
                <w:sz w:val="28"/>
                <w:szCs w:val="28"/>
              </w:rPr>
            </w:pPr>
            <w:r>
              <w:rPr>
                <w:color w:val="000000" w:themeColor="text1"/>
                <w:sz w:val="28"/>
                <w:szCs w:val="28"/>
              </w:rPr>
              <w:t>N. Progetti</w:t>
            </w:r>
          </w:p>
        </w:tc>
      </w:tr>
      <w:tr w:rsidR="001D6532" w14:paraId="020DD20E" w14:textId="77777777" w:rsidTr="00FB37B5">
        <w:tc>
          <w:tcPr>
            <w:tcW w:w="0" w:type="auto"/>
          </w:tcPr>
          <w:p w14:paraId="61CBB7AF" w14:textId="77777777" w:rsidR="001D6532" w:rsidRDefault="00530CA9" w:rsidP="001415A5">
            <w:pPr>
              <w:pStyle w:val="NormaleWeb"/>
              <w:spacing w:before="0" w:beforeAutospacing="0" w:after="0" w:afterAutospacing="0"/>
              <w:ind w:firstLine="284"/>
              <w:jc w:val="both"/>
              <w:rPr>
                <w:color w:val="000000" w:themeColor="text1"/>
                <w:sz w:val="28"/>
                <w:szCs w:val="28"/>
              </w:rPr>
            </w:pPr>
            <w:r>
              <w:rPr>
                <w:color w:val="000000" w:themeColor="text1"/>
                <w:sz w:val="28"/>
                <w:szCs w:val="28"/>
              </w:rPr>
              <w:t>Dipartimenti</w:t>
            </w:r>
          </w:p>
        </w:tc>
        <w:tc>
          <w:tcPr>
            <w:tcW w:w="0" w:type="auto"/>
          </w:tcPr>
          <w:p w14:paraId="5F52AEEE" w14:textId="77777777" w:rsidR="001D6532" w:rsidRDefault="006F5024" w:rsidP="001415A5">
            <w:pPr>
              <w:pStyle w:val="NormaleWeb"/>
              <w:spacing w:before="0" w:beforeAutospacing="0" w:after="0" w:afterAutospacing="0"/>
              <w:ind w:firstLine="284"/>
              <w:jc w:val="both"/>
              <w:rPr>
                <w:color w:val="000000" w:themeColor="text1"/>
                <w:sz w:val="28"/>
                <w:szCs w:val="28"/>
              </w:rPr>
            </w:pPr>
            <w:r>
              <w:rPr>
                <w:color w:val="000000" w:themeColor="text1"/>
                <w:sz w:val="28"/>
                <w:szCs w:val="28"/>
              </w:rPr>
              <w:t>52</w:t>
            </w:r>
          </w:p>
        </w:tc>
      </w:tr>
      <w:tr w:rsidR="001D6532" w14:paraId="58F46E62" w14:textId="77777777" w:rsidTr="00FB37B5">
        <w:tc>
          <w:tcPr>
            <w:tcW w:w="0" w:type="auto"/>
          </w:tcPr>
          <w:p w14:paraId="674024A5" w14:textId="77777777" w:rsidR="001D6532" w:rsidRDefault="00530CA9" w:rsidP="001415A5">
            <w:pPr>
              <w:pStyle w:val="NormaleWeb"/>
              <w:spacing w:before="0" w:beforeAutospacing="0" w:after="0" w:afterAutospacing="0"/>
              <w:ind w:firstLine="284"/>
              <w:jc w:val="both"/>
              <w:rPr>
                <w:color w:val="000000" w:themeColor="text1"/>
                <w:sz w:val="28"/>
                <w:szCs w:val="28"/>
              </w:rPr>
            </w:pPr>
            <w:r>
              <w:rPr>
                <w:color w:val="000000" w:themeColor="text1"/>
                <w:sz w:val="28"/>
                <w:szCs w:val="28"/>
              </w:rPr>
              <w:t>Musei</w:t>
            </w:r>
          </w:p>
        </w:tc>
        <w:tc>
          <w:tcPr>
            <w:tcW w:w="0" w:type="auto"/>
          </w:tcPr>
          <w:p w14:paraId="22CACBAD" w14:textId="77777777" w:rsidR="001D6532" w:rsidRDefault="00530CA9" w:rsidP="001415A5">
            <w:pPr>
              <w:pStyle w:val="NormaleWeb"/>
              <w:spacing w:before="0" w:beforeAutospacing="0" w:after="0" w:afterAutospacing="0"/>
              <w:ind w:firstLine="284"/>
              <w:jc w:val="both"/>
              <w:rPr>
                <w:color w:val="000000" w:themeColor="text1"/>
                <w:sz w:val="28"/>
                <w:szCs w:val="28"/>
              </w:rPr>
            </w:pPr>
            <w:r>
              <w:rPr>
                <w:color w:val="000000" w:themeColor="text1"/>
                <w:sz w:val="28"/>
                <w:szCs w:val="28"/>
              </w:rPr>
              <w:t>1</w:t>
            </w:r>
            <w:r w:rsidR="001964D6">
              <w:rPr>
                <w:color w:val="000000" w:themeColor="text1"/>
                <w:sz w:val="28"/>
                <w:szCs w:val="28"/>
              </w:rPr>
              <w:t>1</w:t>
            </w:r>
          </w:p>
        </w:tc>
      </w:tr>
      <w:tr w:rsidR="001D6532" w14:paraId="09BFE8FB" w14:textId="77777777" w:rsidTr="00FB37B5">
        <w:tc>
          <w:tcPr>
            <w:tcW w:w="0" w:type="auto"/>
          </w:tcPr>
          <w:p w14:paraId="343B8AD5" w14:textId="77777777" w:rsidR="001D6532" w:rsidRDefault="00530CA9" w:rsidP="001415A5">
            <w:pPr>
              <w:pStyle w:val="NormaleWeb"/>
              <w:spacing w:before="0" w:beforeAutospacing="0" w:after="0" w:afterAutospacing="0"/>
              <w:ind w:firstLine="284"/>
              <w:jc w:val="both"/>
              <w:rPr>
                <w:color w:val="000000" w:themeColor="text1"/>
                <w:sz w:val="28"/>
                <w:szCs w:val="28"/>
              </w:rPr>
            </w:pPr>
            <w:r>
              <w:rPr>
                <w:color w:val="000000" w:themeColor="text1"/>
                <w:sz w:val="28"/>
                <w:szCs w:val="28"/>
              </w:rPr>
              <w:t>Biblioteche</w:t>
            </w:r>
          </w:p>
        </w:tc>
        <w:tc>
          <w:tcPr>
            <w:tcW w:w="0" w:type="auto"/>
          </w:tcPr>
          <w:p w14:paraId="6B49D010" w14:textId="77777777" w:rsidR="001D6532" w:rsidRDefault="001964D6" w:rsidP="001415A5">
            <w:pPr>
              <w:pStyle w:val="NormaleWeb"/>
              <w:tabs>
                <w:tab w:val="left" w:pos="964"/>
              </w:tabs>
              <w:spacing w:before="0" w:beforeAutospacing="0" w:after="0" w:afterAutospacing="0"/>
              <w:ind w:firstLine="284"/>
              <w:jc w:val="both"/>
              <w:rPr>
                <w:color w:val="000000" w:themeColor="text1"/>
                <w:sz w:val="28"/>
                <w:szCs w:val="28"/>
              </w:rPr>
            </w:pPr>
            <w:r>
              <w:rPr>
                <w:color w:val="000000" w:themeColor="text1"/>
                <w:sz w:val="28"/>
                <w:szCs w:val="28"/>
              </w:rPr>
              <w:t>19</w:t>
            </w:r>
          </w:p>
        </w:tc>
      </w:tr>
      <w:tr w:rsidR="001D6532" w14:paraId="24D4104A" w14:textId="77777777" w:rsidTr="00FB37B5">
        <w:tc>
          <w:tcPr>
            <w:tcW w:w="0" w:type="auto"/>
          </w:tcPr>
          <w:p w14:paraId="22599FB4" w14:textId="77777777" w:rsidR="001D6532" w:rsidRDefault="00530CA9" w:rsidP="001415A5">
            <w:pPr>
              <w:pStyle w:val="NormaleWeb"/>
              <w:spacing w:before="0" w:beforeAutospacing="0" w:after="0" w:afterAutospacing="0"/>
              <w:ind w:firstLine="284"/>
              <w:jc w:val="both"/>
              <w:rPr>
                <w:color w:val="000000" w:themeColor="text1"/>
                <w:sz w:val="28"/>
                <w:szCs w:val="28"/>
              </w:rPr>
            </w:pPr>
            <w:r>
              <w:rPr>
                <w:color w:val="000000" w:themeColor="text1"/>
                <w:sz w:val="28"/>
                <w:szCs w:val="28"/>
              </w:rPr>
              <w:t>Facoltà</w:t>
            </w:r>
          </w:p>
        </w:tc>
        <w:tc>
          <w:tcPr>
            <w:tcW w:w="0" w:type="auto"/>
          </w:tcPr>
          <w:p w14:paraId="635090E8" w14:textId="77777777" w:rsidR="001D6532" w:rsidRDefault="00530CA9" w:rsidP="001415A5">
            <w:pPr>
              <w:pStyle w:val="NormaleWeb"/>
              <w:spacing w:before="0" w:beforeAutospacing="0" w:after="0" w:afterAutospacing="0"/>
              <w:ind w:firstLine="284"/>
              <w:jc w:val="both"/>
              <w:rPr>
                <w:color w:val="000000" w:themeColor="text1"/>
                <w:sz w:val="28"/>
                <w:szCs w:val="28"/>
              </w:rPr>
            </w:pPr>
            <w:r>
              <w:rPr>
                <w:color w:val="000000" w:themeColor="text1"/>
                <w:sz w:val="28"/>
                <w:szCs w:val="28"/>
              </w:rPr>
              <w:t>5</w:t>
            </w:r>
          </w:p>
        </w:tc>
      </w:tr>
      <w:tr w:rsidR="001D6532" w14:paraId="37D4F6BE" w14:textId="77777777" w:rsidTr="00FB37B5">
        <w:tc>
          <w:tcPr>
            <w:tcW w:w="0" w:type="auto"/>
          </w:tcPr>
          <w:p w14:paraId="7681B1F5" w14:textId="77777777" w:rsidR="001D6532" w:rsidRDefault="00530CA9" w:rsidP="001415A5">
            <w:pPr>
              <w:pStyle w:val="NormaleWeb"/>
              <w:spacing w:before="0" w:beforeAutospacing="0" w:after="0" w:afterAutospacing="0"/>
              <w:ind w:firstLine="284"/>
              <w:jc w:val="both"/>
              <w:rPr>
                <w:color w:val="000000" w:themeColor="text1"/>
                <w:sz w:val="28"/>
                <w:szCs w:val="28"/>
              </w:rPr>
            </w:pPr>
            <w:r>
              <w:rPr>
                <w:color w:val="000000" w:themeColor="text1"/>
                <w:sz w:val="28"/>
                <w:szCs w:val="28"/>
              </w:rPr>
              <w:t>Amministrazione</w:t>
            </w:r>
          </w:p>
        </w:tc>
        <w:tc>
          <w:tcPr>
            <w:tcW w:w="0" w:type="auto"/>
          </w:tcPr>
          <w:p w14:paraId="6895045B" w14:textId="77777777" w:rsidR="001D6532" w:rsidRDefault="00530CA9" w:rsidP="001415A5">
            <w:pPr>
              <w:pStyle w:val="NormaleWeb"/>
              <w:spacing w:before="0" w:beforeAutospacing="0" w:after="0" w:afterAutospacing="0"/>
              <w:ind w:firstLine="284"/>
              <w:jc w:val="both"/>
              <w:rPr>
                <w:color w:val="000000" w:themeColor="text1"/>
                <w:sz w:val="28"/>
                <w:szCs w:val="28"/>
              </w:rPr>
            </w:pPr>
            <w:r>
              <w:rPr>
                <w:color w:val="000000" w:themeColor="text1"/>
                <w:sz w:val="28"/>
                <w:szCs w:val="28"/>
              </w:rPr>
              <w:t>4</w:t>
            </w:r>
          </w:p>
        </w:tc>
      </w:tr>
      <w:tr w:rsidR="001D6532" w14:paraId="205C0FE9" w14:textId="77777777" w:rsidTr="00FB37B5">
        <w:tc>
          <w:tcPr>
            <w:tcW w:w="0" w:type="auto"/>
          </w:tcPr>
          <w:p w14:paraId="000AAF25" w14:textId="77777777" w:rsidR="001D6532" w:rsidRDefault="00530CA9" w:rsidP="001415A5">
            <w:pPr>
              <w:pStyle w:val="NormaleWeb"/>
              <w:spacing w:before="0" w:beforeAutospacing="0" w:after="0" w:afterAutospacing="0"/>
              <w:ind w:firstLine="284"/>
              <w:jc w:val="both"/>
              <w:rPr>
                <w:color w:val="000000" w:themeColor="text1"/>
                <w:sz w:val="28"/>
                <w:szCs w:val="28"/>
              </w:rPr>
            </w:pPr>
            <w:r>
              <w:rPr>
                <w:color w:val="000000" w:themeColor="text1"/>
                <w:sz w:val="28"/>
                <w:szCs w:val="28"/>
              </w:rPr>
              <w:t>Centri di Ricerca e Servizio</w:t>
            </w:r>
          </w:p>
        </w:tc>
        <w:tc>
          <w:tcPr>
            <w:tcW w:w="0" w:type="auto"/>
          </w:tcPr>
          <w:p w14:paraId="34EDC2EF" w14:textId="77777777" w:rsidR="001D6532" w:rsidRDefault="00530CA9" w:rsidP="001415A5">
            <w:pPr>
              <w:pStyle w:val="NormaleWeb"/>
              <w:spacing w:before="0" w:beforeAutospacing="0" w:after="0" w:afterAutospacing="0"/>
              <w:ind w:firstLine="284"/>
              <w:jc w:val="both"/>
              <w:rPr>
                <w:color w:val="000000" w:themeColor="text1"/>
                <w:sz w:val="28"/>
                <w:szCs w:val="28"/>
              </w:rPr>
            </w:pPr>
            <w:r>
              <w:rPr>
                <w:color w:val="000000" w:themeColor="text1"/>
                <w:sz w:val="28"/>
                <w:szCs w:val="28"/>
              </w:rPr>
              <w:t>2</w:t>
            </w:r>
          </w:p>
        </w:tc>
      </w:tr>
      <w:tr w:rsidR="001D6532" w14:paraId="793942DA" w14:textId="77777777" w:rsidTr="00FB37B5">
        <w:tc>
          <w:tcPr>
            <w:tcW w:w="0" w:type="auto"/>
          </w:tcPr>
          <w:p w14:paraId="06DB30E5" w14:textId="77777777" w:rsidR="001D6532" w:rsidRDefault="001D6532" w:rsidP="001415A5">
            <w:pPr>
              <w:pStyle w:val="NormaleWeb"/>
              <w:spacing w:before="0" w:beforeAutospacing="0" w:after="0" w:afterAutospacing="0"/>
              <w:ind w:firstLine="284"/>
              <w:jc w:val="both"/>
              <w:rPr>
                <w:color w:val="000000" w:themeColor="text1"/>
                <w:sz w:val="28"/>
                <w:szCs w:val="28"/>
              </w:rPr>
            </w:pPr>
            <w:r>
              <w:rPr>
                <w:color w:val="000000" w:themeColor="text1"/>
                <w:sz w:val="28"/>
                <w:szCs w:val="28"/>
              </w:rPr>
              <w:t>M</w:t>
            </w:r>
            <w:r w:rsidR="00530CA9">
              <w:rPr>
                <w:color w:val="000000" w:themeColor="text1"/>
                <w:sz w:val="28"/>
                <w:szCs w:val="28"/>
              </w:rPr>
              <w:t>usica e Teatr</w:t>
            </w:r>
            <w:r>
              <w:rPr>
                <w:color w:val="000000" w:themeColor="text1"/>
                <w:sz w:val="28"/>
                <w:szCs w:val="28"/>
              </w:rPr>
              <w:t>o</w:t>
            </w:r>
          </w:p>
        </w:tc>
        <w:tc>
          <w:tcPr>
            <w:tcW w:w="0" w:type="auto"/>
          </w:tcPr>
          <w:p w14:paraId="21EF6D1A" w14:textId="77777777" w:rsidR="001D6532" w:rsidRDefault="001D6532" w:rsidP="001415A5">
            <w:pPr>
              <w:pStyle w:val="NormaleWeb"/>
              <w:spacing w:before="0" w:beforeAutospacing="0" w:after="0" w:afterAutospacing="0"/>
              <w:ind w:firstLine="284"/>
              <w:jc w:val="both"/>
              <w:rPr>
                <w:color w:val="000000" w:themeColor="text1"/>
                <w:sz w:val="28"/>
                <w:szCs w:val="28"/>
              </w:rPr>
            </w:pPr>
            <w:r>
              <w:rPr>
                <w:color w:val="000000" w:themeColor="text1"/>
                <w:sz w:val="28"/>
                <w:szCs w:val="28"/>
              </w:rPr>
              <w:t>2</w:t>
            </w:r>
          </w:p>
        </w:tc>
      </w:tr>
      <w:tr w:rsidR="001D6532" w14:paraId="022E630A" w14:textId="77777777" w:rsidTr="00FB37B5">
        <w:tc>
          <w:tcPr>
            <w:tcW w:w="0" w:type="auto"/>
          </w:tcPr>
          <w:p w14:paraId="24C69F2E" w14:textId="77777777" w:rsidR="001D6532" w:rsidRDefault="001D6532" w:rsidP="001415A5">
            <w:pPr>
              <w:pStyle w:val="NormaleWeb"/>
              <w:spacing w:before="0" w:beforeAutospacing="0" w:after="0" w:afterAutospacing="0"/>
              <w:ind w:firstLine="284"/>
              <w:jc w:val="both"/>
              <w:rPr>
                <w:color w:val="000000" w:themeColor="text1"/>
                <w:sz w:val="28"/>
                <w:szCs w:val="28"/>
              </w:rPr>
            </w:pPr>
            <w:r>
              <w:rPr>
                <w:color w:val="000000" w:themeColor="text1"/>
                <w:sz w:val="28"/>
                <w:szCs w:val="28"/>
              </w:rPr>
              <w:t>Radio</w:t>
            </w:r>
          </w:p>
        </w:tc>
        <w:tc>
          <w:tcPr>
            <w:tcW w:w="0" w:type="auto"/>
          </w:tcPr>
          <w:p w14:paraId="72D57675" w14:textId="77777777" w:rsidR="001D6532" w:rsidRDefault="001D6532" w:rsidP="001415A5">
            <w:pPr>
              <w:pStyle w:val="NormaleWeb"/>
              <w:spacing w:before="0" w:beforeAutospacing="0" w:after="0" w:afterAutospacing="0"/>
              <w:ind w:firstLine="284"/>
              <w:jc w:val="both"/>
              <w:rPr>
                <w:color w:val="000000" w:themeColor="text1"/>
                <w:sz w:val="28"/>
                <w:szCs w:val="28"/>
              </w:rPr>
            </w:pPr>
            <w:r>
              <w:rPr>
                <w:color w:val="000000" w:themeColor="text1"/>
                <w:sz w:val="28"/>
                <w:szCs w:val="28"/>
              </w:rPr>
              <w:t>1</w:t>
            </w:r>
          </w:p>
        </w:tc>
      </w:tr>
    </w:tbl>
    <w:p w14:paraId="489A25EA" w14:textId="77777777" w:rsidR="003439EA" w:rsidRDefault="003439EA" w:rsidP="001415A5">
      <w:pPr>
        <w:pStyle w:val="NormaleWeb"/>
        <w:shd w:val="clear" w:color="auto" w:fill="FFFFFF"/>
        <w:spacing w:before="0" w:beforeAutospacing="0" w:after="0" w:afterAutospacing="0"/>
        <w:ind w:firstLine="284"/>
        <w:jc w:val="both"/>
        <w:rPr>
          <w:color w:val="000000" w:themeColor="text1"/>
          <w:sz w:val="28"/>
          <w:szCs w:val="28"/>
        </w:rPr>
      </w:pPr>
    </w:p>
    <w:p w14:paraId="5CAD4D16" w14:textId="77777777" w:rsidR="00812CB7" w:rsidRDefault="00C70F60" w:rsidP="001415A5">
      <w:pPr>
        <w:pStyle w:val="NormaleWeb"/>
        <w:shd w:val="clear" w:color="auto" w:fill="FFFFFF"/>
        <w:spacing w:before="0" w:beforeAutospacing="0" w:after="0" w:afterAutospacing="0"/>
        <w:ind w:firstLine="284"/>
        <w:jc w:val="both"/>
        <w:rPr>
          <w:color w:val="000000" w:themeColor="text1"/>
          <w:sz w:val="28"/>
          <w:szCs w:val="28"/>
        </w:rPr>
      </w:pPr>
      <w:r>
        <w:rPr>
          <w:color w:val="000000" w:themeColor="text1"/>
          <w:sz w:val="28"/>
          <w:szCs w:val="28"/>
        </w:rPr>
        <w:t>D</w:t>
      </w:r>
      <w:r w:rsidR="00812CB7">
        <w:rPr>
          <w:color w:val="000000" w:themeColor="text1"/>
          <w:sz w:val="28"/>
          <w:szCs w:val="28"/>
        </w:rPr>
        <w:t>el progetto sono riportate tutte le competenze che i ragazzi raggiungeranno al termine dell’</w:t>
      </w:r>
      <w:r w:rsidR="001061E8">
        <w:rPr>
          <w:color w:val="000000" w:themeColor="text1"/>
          <w:sz w:val="28"/>
          <w:szCs w:val="28"/>
        </w:rPr>
        <w:t>esperienza</w:t>
      </w:r>
      <w:r w:rsidR="00BC2CA9">
        <w:rPr>
          <w:color w:val="000000" w:themeColor="text1"/>
          <w:sz w:val="28"/>
          <w:szCs w:val="28"/>
        </w:rPr>
        <w:t xml:space="preserve"> e di cui avranno bisogno</w:t>
      </w:r>
      <w:r w:rsidR="001061E8">
        <w:rPr>
          <w:color w:val="000000" w:themeColor="text1"/>
          <w:sz w:val="28"/>
          <w:szCs w:val="28"/>
        </w:rPr>
        <w:t xml:space="preserve">, al fine di indirizzare i docenti alla scelta </w:t>
      </w:r>
      <w:r w:rsidR="00BC2CA9">
        <w:rPr>
          <w:color w:val="000000" w:themeColor="text1"/>
          <w:sz w:val="28"/>
          <w:szCs w:val="28"/>
        </w:rPr>
        <w:t xml:space="preserve">dell’attività più consona per i loro studenti secondo gli </w:t>
      </w:r>
      <w:r w:rsidR="001061E8">
        <w:rPr>
          <w:color w:val="000000" w:themeColor="text1"/>
          <w:sz w:val="28"/>
          <w:szCs w:val="28"/>
        </w:rPr>
        <w:t>obiettivi e bisogni educativi. Le competenze maggiormente presenti nei progetti sono:</w:t>
      </w:r>
    </w:p>
    <w:p w14:paraId="7F7335FB" w14:textId="77777777" w:rsidR="00C12C9E" w:rsidRDefault="00C12C9E" w:rsidP="001415A5">
      <w:pPr>
        <w:pStyle w:val="NormaleWeb"/>
        <w:shd w:val="clear" w:color="auto" w:fill="FFFFFF"/>
        <w:spacing w:before="0" w:beforeAutospacing="0" w:after="0" w:afterAutospacing="0"/>
        <w:ind w:firstLine="284"/>
        <w:jc w:val="both"/>
        <w:rPr>
          <w:color w:val="000000" w:themeColor="text1"/>
          <w:sz w:val="28"/>
          <w:szCs w:val="28"/>
        </w:rPr>
      </w:pPr>
    </w:p>
    <w:tbl>
      <w:tblPr>
        <w:tblStyle w:val="Grigliatabella"/>
        <w:tblW w:w="0" w:type="auto"/>
        <w:tblLook w:val="04A0" w:firstRow="1" w:lastRow="0" w:firstColumn="1" w:lastColumn="0" w:noHBand="0" w:noVBand="1"/>
      </w:tblPr>
      <w:tblGrid>
        <w:gridCol w:w="8541"/>
        <w:gridCol w:w="920"/>
      </w:tblGrid>
      <w:tr w:rsidR="00812CB7" w14:paraId="2431EC4A" w14:textId="77777777" w:rsidTr="00812CB7">
        <w:tc>
          <w:tcPr>
            <w:tcW w:w="0" w:type="auto"/>
          </w:tcPr>
          <w:p w14:paraId="01EADB18" w14:textId="77777777" w:rsidR="00812CB7" w:rsidRDefault="00812CB7" w:rsidP="001415A5">
            <w:pPr>
              <w:pStyle w:val="NormaleWeb"/>
              <w:spacing w:before="0" w:beforeAutospacing="0" w:after="0" w:afterAutospacing="0"/>
              <w:ind w:firstLine="284"/>
              <w:jc w:val="both"/>
              <w:rPr>
                <w:color w:val="000000" w:themeColor="text1"/>
                <w:sz w:val="28"/>
                <w:szCs w:val="28"/>
              </w:rPr>
            </w:pPr>
            <w:r>
              <w:rPr>
                <w:color w:val="000000" w:themeColor="text1"/>
                <w:sz w:val="28"/>
                <w:szCs w:val="28"/>
              </w:rPr>
              <w:t>Competenze</w:t>
            </w:r>
          </w:p>
        </w:tc>
        <w:tc>
          <w:tcPr>
            <w:tcW w:w="0" w:type="auto"/>
          </w:tcPr>
          <w:p w14:paraId="29E3D367" w14:textId="77777777" w:rsidR="00812CB7" w:rsidRDefault="00812CB7" w:rsidP="001415A5">
            <w:pPr>
              <w:pStyle w:val="NormaleWeb"/>
              <w:spacing w:before="0" w:beforeAutospacing="0" w:after="0" w:afterAutospacing="0"/>
              <w:ind w:firstLine="284"/>
              <w:jc w:val="both"/>
              <w:rPr>
                <w:color w:val="000000" w:themeColor="text1"/>
                <w:sz w:val="28"/>
                <w:szCs w:val="28"/>
              </w:rPr>
            </w:pPr>
            <w:r>
              <w:rPr>
                <w:color w:val="000000" w:themeColor="text1"/>
                <w:sz w:val="28"/>
                <w:szCs w:val="28"/>
              </w:rPr>
              <w:t>N.</w:t>
            </w:r>
          </w:p>
        </w:tc>
      </w:tr>
      <w:tr w:rsidR="00C12C9E" w14:paraId="3CE4DE94" w14:textId="77777777" w:rsidTr="00812CB7">
        <w:tc>
          <w:tcPr>
            <w:tcW w:w="0" w:type="auto"/>
          </w:tcPr>
          <w:p w14:paraId="2A42A382" w14:textId="77777777" w:rsidR="00C12C9E" w:rsidRDefault="00BC2CA9" w:rsidP="001415A5">
            <w:pPr>
              <w:pStyle w:val="NormaleWeb"/>
              <w:spacing w:before="0" w:beforeAutospacing="0" w:after="0" w:afterAutospacing="0"/>
              <w:ind w:firstLine="284"/>
              <w:jc w:val="both"/>
              <w:rPr>
                <w:color w:val="000000" w:themeColor="text1"/>
                <w:sz w:val="28"/>
                <w:szCs w:val="28"/>
              </w:rPr>
            </w:pPr>
            <w:r>
              <w:rPr>
                <w:color w:val="000000" w:themeColor="text1"/>
                <w:sz w:val="28"/>
                <w:szCs w:val="28"/>
              </w:rPr>
              <w:t>Capacità di comunicazione</w:t>
            </w:r>
          </w:p>
        </w:tc>
        <w:tc>
          <w:tcPr>
            <w:tcW w:w="0" w:type="auto"/>
          </w:tcPr>
          <w:p w14:paraId="598776C9" w14:textId="77777777" w:rsidR="00C12C9E" w:rsidRDefault="00853F9C" w:rsidP="001415A5">
            <w:pPr>
              <w:pStyle w:val="NormaleWeb"/>
              <w:spacing w:before="0" w:beforeAutospacing="0" w:after="0" w:afterAutospacing="0"/>
              <w:ind w:firstLine="284"/>
              <w:jc w:val="both"/>
              <w:rPr>
                <w:color w:val="000000" w:themeColor="text1"/>
                <w:sz w:val="28"/>
                <w:szCs w:val="28"/>
              </w:rPr>
            </w:pPr>
            <w:r>
              <w:rPr>
                <w:color w:val="000000" w:themeColor="text1"/>
                <w:sz w:val="28"/>
                <w:szCs w:val="28"/>
              </w:rPr>
              <w:t>103</w:t>
            </w:r>
          </w:p>
        </w:tc>
      </w:tr>
      <w:tr w:rsidR="00C12C9E" w14:paraId="098992C9" w14:textId="77777777" w:rsidTr="00812CB7">
        <w:tc>
          <w:tcPr>
            <w:tcW w:w="0" w:type="auto"/>
          </w:tcPr>
          <w:p w14:paraId="333B9A46" w14:textId="77777777" w:rsidR="00C12C9E" w:rsidRDefault="00BC2CA9" w:rsidP="001415A5">
            <w:pPr>
              <w:pStyle w:val="NormaleWeb"/>
              <w:spacing w:before="0" w:beforeAutospacing="0" w:after="0" w:afterAutospacing="0"/>
              <w:ind w:firstLine="284"/>
              <w:jc w:val="both"/>
              <w:rPr>
                <w:color w:val="000000" w:themeColor="text1"/>
                <w:sz w:val="28"/>
                <w:szCs w:val="28"/>
              </w:rPr>
            </w:pPr>
            <w:r>
              <w:rPr>
                <w:color w:val="000000" w:themeColor="text1"/>
                <w:sz w:val="28"/>
                <w:szCs w:val="28"/>
              </w:rPr>
              <w:t>Capacità di relazioni</w:t>
            </w:r>
          </w:p>
        </w:tc>
        <w:tc>
          <w:tcPr>
            <w:tcW w:w="0" w:type="auto"/>
          </w:tcPr>
          <w:p w14:paraId="109A465A" w14:textId="77777777" w:rsidR="00C12C9E" w:rsidRDefault="001964D6" w:rsidP="001415A5">
            <w:pPr>
              <w:pStyle w:val="NormaleWeb"/>
              <w:spacing w:before="0" w:beforeAutospacing="0" w:after="0" w:afterAutospacing="0"/>
              <w:ind w:firstLine="284"/>
              <w:jc w:val="both"/>
              <w:rPr>
                <w:color w:val="000000" w:themeColor="text1"/>
                <w:sz w:val="28"/>
                <w:szCs w:val="28"/>
              </w:rPr>
            </w:pPr>
            <w:r>
              <w:rPr>
                <w:color w:val="000000" w:themeColor="text1"/>
                <w:sz w:val="28"/>
                <w:szCs w:val="28"/>
              </w:rPr>
              <w:t>1</w:t>
            </w:r>
            <w:r w:rsidR="00DC6C14">
              <w:rPr>
                <w:color w:val="000000" w:themeColor="text1"/>
                <w:sz w:val="28"/>
                <w:szCs w:val="28"/>
              </w:rPr>
              <w:t>16</w:t>
            </w:r>
          </w:p>
        </w:tc>
      </w:tr>
      <w:tr w:rsidR="00C12C9E" w14:paraId="026413B8" w14:textId="77777777" w:rsidTr="00812CB7">
        <w:tc>
          <w:tcPr>
            <w:tcW w:w="0" w:type="auto"/>
          </w:tcPr>
          <w:p w14:paraId="7DD0E34F" w14:textId="77777777" w:rsidR="00C12C9E" w:rsidRDefault="00BC2CA9" w:rsidP="001415A5">
            <w:pPr>
              <w:pStyle w:val="NormaleWeb"/>
              <w:spacing w:before="0" w:beforeAutospacing="0" w:after="0" w:afterAutospacing="0"/>
              <w:ind w:firstLine="284"/>
              <w:jc w:val="both"/>
              <w:rPr>
                <w:color w:val="000000" w:themeColor="text1"/>
                <w:sz w:val="28"/>
                <w:szCs w:val="28"/>
              </w:rPr>
            </w:pPr>
            <w:r>
              <w:rPr>
                <w:color w:val="000000" w:themeColor="text1"/>
                <w:sz w:val="28"/>
                <w:szCs w:val="28"/>
              </w:rPr>
              <w:t>Attitudini al lavoro di gruppo</w:t>
            </w:r>
          </w:p>
        </w:tc>
        <w:tc>
          <w:tcPr>
            <w:tcW w:w="0" w:type="auto"/>
          </w:tcPr>
          <w:p w14:paraId="51AD5A0A" w14:textId="77777777" w:rsidR="00C12C9E" w:rsidRDefault="001964D6" w:rsidP="001415A5">
            <w:pPr>
              <w:pStyle w:val="NormaleWeb"/>
              <w:spacing w:before="0" w:beforeAutospacing="0" w:after="0" w:afterAutospacing="0"/>
              <w:ind w:firstLine="284"/>
              <w:jc w:val="both"/>
              <w:rPr>
                <w:color w:val="000000" w:themeColor="text1"/>
                <w:sz w:val="28"/>
                <w:szCs w:val="28"/>
              </w:rPr>
            </w:pPr>
            <w:r>
              <w:rPr>
                <w:color w:val="000000" w:themeColor="text1"/>
                <w:sz w:val="28"/>
                <w:szCs w:val="28"/>
              </w:rPr>
              <w:t>1</w:t>
            </w:r>
            <w:r w:rsidR="00DC6C14">
              <w:rPr>
                <w:color w:val="000000" w:themeColor="text1"/>
                <w:sz w:val="28"/>
                <w:szCs w:val="28"/>
              </w:rPr>
              <w:t>24</w:t>
            </w:r>
          </w:p>
        </w:tc>
      </w:tr>
      <w:tr w:rsidR="00C12C9E" w14:paraId="169D8A46" w14:textId="77777777" w:rsidTr="00812CB7">
        <w:tc>
          <w:tcPr>
            <w:tcW w:w="0" w:type="auto"/>
          </w:tcPr>
          <w:p w14:paraId="54552467" w14:textId="77777777" w:rsidR="00C12C9E" w:rsidRDefault="00BC2CA9" w:rsidP="001415A5">
            <w:pPr>
              <w:pStyle w:val="NormaleWeb"/>
              <w:spacing w:before="0" w:beforeAutospacing="0" w:after="0" w:afterAutospacing="0"/>
              <w:ind w:firstLine="284"/>
              <w:jc w:val="both"/>
              <w:rPr>
                <w:color w:val="000000" w:themeColor="text1"/>
                <w:sz w:val="28"/>
                <w:szCs w:val="28"/>
              </w:rPr>
            </w:pPr>
            <w:r>
              <w:rPr>
                <w:color w:val="000000" w:themeColor="text1"/>
                <w:sz w:val="28"/>
                <w:szCs w:val="28"/>
              </w:rPr>
              <w:t>Capacità di organizzare il proprio lavoro</w:t>
            </w:r>
          </w:p>
        </w:tc>
        <w:tc>
          <w:tcPr>
            <w:tcW w:w="0" w:type="auto"/>
          </w:tcPr>
          <w:p w14:paraId="616263DA" w14:textId="77777777" w:rsidR="00C12C9E" w:rsidRDefault="00DC6C14" w:rsidP="001415A5">
            <w:pPr>
              <w:pStyle w:val="NormaleWeb"/>
              <w:spacing w:before="0" w:beforeAutospacing="0" w:after="0" w:afterAutospacing="0"/>
              <w:ind w:firstLine="284"/>
              <w:jc w:val="both"/>
              <w:rPr>
                <w:color w:val="000000" w:themeColor="text1"/>
                <w:sz w:val="28"/>
                <w:szCs w:val="28"/>
              </w:rPr>
            </w:pPr>
            <w:r>
              <w:rPr>
                <w:color w:val="000000" w:themeColor="text1"/>
                <w:sz w:val="28"/>
                <w:szCs w:val="28"/>
              </w:rPr>
              <w:t>109</w:t>
            </w:r>
          </w:p>
        </w:tc>
      </w:tr>
      <w:tr w:rsidR="00C12C9E" w14:paraId="6A36364D" w14:textId="77777777" w:rsidTr="00812CB7">
        <w:tc>
          <w:tcPr>
            <w:tcW w:w="0" w:type="auto"/>
          </w:tcPr>
          <w:p w14:paraId="34CE5E5F" w14:textId="77777777" w:rsidR="00C12C9E" w:rsidRDefault="00BC2CA9" w:rsidP="001415A5">
            <w:pPr>
              <w:pStyle w:val="NormaleWeb"/>
              <w:spacing w:before="0" w:beforeAutospacing="0" w:after="0" w:afterAutospacing="0"/>
              <w:ind w:firstLine="284"/>
              <w:jc w:val="both"/>
              <w:rPr>
                <w:color w:val="000000" w:themeColor="text1"/>
                <w:sz w:val="28"/>
                <w:szCs w:val="28"/>
              </w:rPr>
            </w:pPr>
            <w:r>
              <w:rPr>
                <w:color w:val="000000" w:themeColor="text1"/>
                <w:sz w:val="28"/>
                <w:szCs w:val="28"/>
              </w:rPr>
              <w:t>Capacità di adattamento a diversi ambienti</w:t>
            </w:r>
          </w:p>
        </w:tc>
        <w:tc>
          <w:tcPr>
            <w:tcW w:w="0" w:type="auto"/>
          </w:tcPr>
          <w:p w14:paraId="6C072C2A" w14:textId="77777777" w:rsidR="00C12C9E" w:rsidRDefault="00853F9C" w:rsidP="001415A5">
            <w:pPr>
              <w:pStyle w:val="NormaleWeb"/>
              <w:spacing w:before="0" w:beforeAutospacing="0" w:after="0" w:afterAutospacing="0"/>
              <w:ind w:firstLine="284"/>
              <w:jc w:val="both"/>
              <w:rPr>
                <w:color w:val="000000" w:themeColor="text1"/>
                <w:sz w:val="28"/>
                <w:szCs w:val="28"/>
              </w:rPr>
            </w:pPr>
            <w:r>
              <w:rPr>
                <w:color w:val="000000" w:themeColor="text1"/>
                <w:sz w:val="28"/>
                <w:szCs w:val="28"/>
              </w:rPr>
              <w:t>85</w:t>
            </w:r>
          </w:p>
        </w:tc>
      </w:tr>
      <w:tr w:rsidR="00C12C9E" w14:paraId="289BE641" w14:textId="77777777" w:rsidTr="00812CB7">
        <w:tc>
          <w:tcPr>
            <w:tcW w:w="0" w:type="auto"/>
          </w:tcPr>
          <w:p w14:paraId="3CCE094E" w14:textId="77777777" w:rsidR="00C12C9E" w:rsidRDefault="00BC2CA9" w:rsidP="001415A5">
            <w:pPr>
              <w:pStyle w:val="NormaleWeb"/>
              <w:spacing w:before="0" w:beforeAutospacing="0" w:after="0" w:afterAutospacing="0"/>
              <w:ind w:firstLine="284"/>
              <w:jc w:val="both"/>
              <w:rPr>
                <w:color w:val="000000" w:themeColor="text1"/>
                <w:sz w:val="28"/>
                <w:szCs w:val="28"/>
              </w:rPr>
            </w:pPr>
            <w:r>
              <w:rPr>
                <w:color w:val="000000" w:themeColor="text1"/>
                <w:sz w:val="28"/>
                <w:szCs w:val="28"/>
              </w:rPr>
              <w:t>Spirito di iniziativa</w:t>
            </w:r>
          </w:p>
        </w:tc>
        <w:tc>
          <w:tcPr>
            <w:tcW w:w="0" w:type="auto"/>
          </w:tcPr>
          <w:p w14:paraId="4747CD4D" w14:textId="77777777" w:rsidR="00C12C9E" w:rsidRDefault="00DC6C14" w:rsidP="001415A5">
            <w:pPr>
              <w:pStyle w:val="NormaleWeb"/>
              <w:spacing w:before="0" w:beforeAutospacing="0" w:after="0" w:afterAutospacing="0"/>
              <w:ind w:firstLine="284"/>
              <w:jc w:val="both"/>
              <w:rPr>
                <w:color w:val="000000" w:themeColor="text1"/>
                <w:sz w:val="28"/>
                <w:szCs w:val="28"/>
              </w:rPr>
            </w:pPr>
            <w:r>
              <w:rPr>
                <w:color w:val="000000" w:themeColor="text1"/>
                <w:sz w:val="28"/>
                <w:szCs w:val="28"/>
              </w:rPr>
              <w:t>83</w:t>
            </w:r>
          </w:p>
        </w:tc>
      </w:tr>
      <w:tr w:rsidR="00C12C9E" w14:paraId="44BA8549" w14:textId="77777777" w:rsidTr="00812CB7">
        <w:tc>
          <w:tcPr>
            <w:tcW w:w="0" w:type="auto"/>
          </w:tcPr>
          <w:p w14:paraId="7FDD18F0" w14:textId="77777777" w:rsidR="00C12C9E" w:rsidRDefault="00BC2CA9" w:rsidP="001415A5">
            <w:pPr>
              <w:pStyle w:val="NormaleWeb"/>
              <w:spacing w:before="0" w:beforeAutospacing="0" w:after="0" w:afterAutospacing="0"/>
              <w:ind w:firstLine="284"/>
              <w:jc w:val="both"/>
              <w:rPr>
                <w:color w:val="000000" w:themeColor="text1"/>
                <w:sz w:val="28"/>
                <w:szCs w:val="28"/>
              </w:rPr>
            </w:pPr>
            <w:r>
              <w:rPr>
                <w:color w:val="000000" w:themeColor="text1"/>
                <w:sz w:val="28"/>
                <w:szCs w:val="28"/>
              </w:rPr>
              <w:t>Capacità nella visione di insieme</w:t>
            </w:r>
          </w:p>
        </w:tc>
        <w:tc>
          <w:tcPr>
            <w:tcW w:w="0" w:type="auto"/>
          </w:tcPr>
          <w:p w14:paraId="60129A69" w14:textId="77777777" w:rsidR="00C12C9E" w:rsidRDefault="005A2B85" w:rsidP="001415A5">
            <w:pPr>
              <w:pStyle w:val="NormaleWeb"/>
              <w:spacing w:before="0" w:beforeAutospacing="0" w:after="0" w:afterAutospacing="0"/>
              <w:ind w:firstLine="284"/>
              <w:jc w:val="both"/>
              <w:rPr>
                <w:color w:val="000000" w:themeColor="text1"/>
                <w:sz w:val="28"/>
                <w:szCs w:val="28"/>
              </w:rPr>
            </w:pPr>
            <w:r>
              <w:rPr>
                <w:color w:val="000000" w:themeColor="text1"/>
                <w:sz w:val="28"/>
                <w:szCs w:val="28"/>
              </w:rPr>
              <w:t>7</w:t>
            </w:r>
            <w:r w:rsidR="00DC6C14">
              <w:rPr>
                <w:color w:val="000000" w:themeColor="text1"/>
                <w:sz w:val="28"/>
                <w:szCs w:val="28"/>
              </w:rPr>
              <w:t>8</w:t>
            </w:r>
          </w:p>
        </w:tc>
      </w:tr>
      <w:tr w:rsidR="00C12C9E" w14:paraId="56077C39" w14:textId="77777777" w:rsidTr="00812CB7">
        <w:tc>
          <w:tcPr>
            <w:tcW w:w="0" w:type="auto"/>
          </w:tcPr>
          <w:p w14:paraId="429824E0" w14:textId="77777777" w:rsidR="00C12C9E" w:rsidRDefault="00C12C9E" w:rsidP="001415A5">
            <w:pPr>
              <w:pStyle w:val="NormaleWeb"/>
              <w:spacing w:before="0" w:beforeAutospacing="0" w:after="0" w:afterAutospacing="0"/>
              <w:ind w:firstLine="284"/>
              <w:jc w:val="both"/>
              <w:rPr>
                <w:color w:val="000000" w:themeColor="text1"/>
                <w:sz w:val="28"/>
                <w:szCs w:val="28"/>
              </w:rPr>
            </w:pPr>
            <w:r>
              <w:rPr>
                <w:color w:val="000000" w:themeColor="text1"/>
                <w:sz w:val="28"/>
                <w:szCs w:val="28"/>
              </w:rPr>
              <w:t>Capacità di problem solving</w:t>
            </w:r>
          </w:p>
        </w:tc>
        <w:tc>
          <w:tcPr>
            <w:tcW w:w="0" w:type="auto"/>
          </w:tcPr>
          <w:p w14:paraId="61CB79AB" w14:textId="77777777" w:rsidR="00C12C9E" w:rsidRDefault="005A2B85" w:rsidP="001415A5">
            <w:pPr>
              <w:pStyle w:val="NormaleWeb"/>
              <w:spacing w:before="0" w:beforeAutospacing="0" w:after="0" w:afterAutospacing="0"/>
              <w:ind w:firstLine="284"/>
              <w:jc w:val="both"/>
              <w:rPr>
                <w:color w:val="000000" w:themeColor="text1"/>
                <w:sz w:val="28"/>
                <w:szCs w:val="28"/>
              </w:rPr>
            </w:pPr>
            <w:r>
              <w:rPr>
                <w:color w:val="000000" w:themeColor="text1"/>
                <w:sz w:val="28"/>
                <w:szCs w:val="28"/>
              </w:rPr>
              <w:t>61</w:t>
            </w:r>
          </w:p>
        </w:tc>
      </w:tr>
      <w:tr w:rsidR="00C12C9E" w14:paraId="17880A72" w14:textId="77777777" w:rsidTr="00812CB7">
        <w:tc>
          <w:tcPr>
            <w:tcW w:w="0" w:type="auto"/>
          </w:tcPr>
          <w:p w14:paraId="78356E25" w14:textId="77777777" w:rsidR="00C12C9E" w:rsidRDefault="00BC2CA9" w:rsidP="001415A5">
            <w:pPr>
              <w:pStyle w:val="NormaleWeb"/>
              <w:spacing w:before="0" w:beforeAutospacing="0" w:after="0" w:afterAutospacing="0"/>
              <w:ind w:firstLine="284"/>
              <w:jc w:val="both"/>
              <w:rPr>
                <w:color w:val="000000" w:themeColor="text1"/>
                <w:sz w:val="28"/>
                <w:szCs w:val="28"/>
              </w:rPr>
            </w:pPr>
            <w:r>
              <w:rPr>
                <w:color w:val="000000" w:themeColor="text1"/>
                <w:sz w:val="28"/>
                <w:szCs w:val="28"/>
              </w:rPr>
              <w:t>Capacità nella flessibilità</w:t>
            </w:r>
          </w:p>
        </w:tc>
        <w:tc>
          <w:tcPr>
            <w:tcW w:w="0" w:type="auto"/>
          </w:tcPr>
          <w:p w14:paraId="34CF80AC" w14:textId="77777777" w:rsidR="00C12C9E" w:rsidRDefault="00DC6C14" w:rsidP="001415A5">
            <w:pPr>
              <w:pStyle w:val="NormaleWeb"/>
              <w:spacing w:before="0" w:beforeAutospacing="0" w:after="0" w:afterAutospacing="0"/>
              <w:ind w:firstLine="284"/>
              <w:jc w:val="both"/>
              <w:rPr>
                <w:color w:val="000000" w:themeColor="text1"/>
                <w:sz w:val="28"/>
                <w:szCs w:val="28"/>
              </w:rPr>
            </w:pPr>
            <w:r>
              <w:rPr>
                <w:color w:val="000000" w:themeColor="text1"/>
                <w:sz w:val="28"/>
                <w:szCs w:val="28"/>
              </w:rPr>
              <w:t>69</w:t>
            </w:r>
          </w:p>
        </w:tc>
      </w:tr>
      <w:tr w:rsidR="00C12C9E" w14:paraId="6A743A03" w14:textId="77777777" w:rsidTr="00812CB7">
        <w:tc>
          <w:tcPr>
            <w:tcW w:w="0" w:type="auto"/>
          </w:tcPr>
          <w:p w14:paraId="59058796" w14:textId="77777777" w:rsidR="00C12C9E" w:rsidRDefault="00BC2CA9" w:rsidP="001415A5">
            <w:pPr>
              <w:pStyle w:val="NormaleWeb"/>
              <w:spacing w:before="0" w:beforeAutospacing="0" w:after="0" w:afterAutospacing="0"/>
              <w:ind w:firstLine="284"/>
              <w:jc w:val="both"/>
              <w:rPr>
                <w:color w:val="000000" w:themeColor="text1"/>
                <w:sz w:val="28"/>
                <w:szCs w:val="28"/>
              </w:rPr>
            </w:pPr>
            <w:r>
              <w:rPr>
                <w:color w:val="000000" w:themeColor="text1"/>
                <w:sz w:val="28"/>
                <w:szCs w:val="28"/>
              </w:rPr>
              <w:t>Capacità di diagnosi</w:t>
            </w:r>
          </w:p>
        </w:tc>
        <w:tc>
          <w:tcPr>
            <w:tcW w:w="0" w:type="auto"/>
          </w:tcPr>
          <w:p w14:paraId="442F6CF8" w14:textId="77777777" w:rsidR="00C12C9E" w:rsidRDefault="005A2B85" w:rsidP="001415A5">
            <w:pPr>
              <w:pStyle w:val="NormaleWeb"/>
              <w:spacing w:before="0" w:beforeAutospacing="0" w:after="0" w:afterAutospacing="0"/>
              <w:ind w:firstLine="284"/>
              <w:jc w:val="both"/>
              <w:rPr>
                <w:color w:val="000000" w:themeColor="text1"/>
                <w:sz w:val="28"/>
                <w:szCs w:val="28"/>
              </w:rPr>
            </w:pPr>
            <w:r>
              <w:rPr>
                <w:color w:val="000000" w:themeColor="text1"/>
                <w:sz w:val="28"/>
                <w:szCs w:val="28"/>
              </w:rPr>
              <w:t>6</w:t>
            </w:r>
            <w:r w:rsidR="00DC6C14">
              <w:rPr>
                <w:color w:val="000000" w:themeColor="text1"/>
                <w:sz w:val="28"/>
                <w:szCs w:val="28"/>
              </w:rPr>
              <w:t>7</w:t>
            </w:r>
          </w:p>
        </w:tc>
      </w:tr>
      <w:tr w:rsidR="00C12C9E" w14:paraId="1DD57341" w14:textId="77777777" w:rsidTr="00812CB7">
        <w:tc>
          <w:tcPr>
            <w:tcW w:w="0" w:type="auto"/>
          </w:tcPr>
          <w:p w14:paraId="07E26FB7" w14:textId="77777777" w:rsidR="00C12C9E" w:rsidRDefault="00BC2CA9" w:rsidP="001415A5">
            <w:pPr>
              <w:pStyle w:val="NormaleWeb"/>
              <w:spacing w:before="0" w:beforeAutospacing="0" w:after="0" w:afterAutospacing="0"/>
              <w:ind w:firstLine="284"/>
              <w:jc w:val="both"/>
              <w:rPr>
                <w:color w:val="000000" w:themeColor="text1"/>
                <w:sz w:val="28"/>
                <w:szCs w:val="28"/>
              </w:rPr>
            </w:pPr>
            <w:r>
              <w:rPr>
                <w:color w:val="000000" w:themeColor="text1"/>
                <w:sz w:val="28"/>
                <w:szCs w:val="28"/>
              </w:rPr>
              <w:t>Capacità decisionali</w:t>
            </w:r>
          </w:p>
        </w:tc>
        <w:tc>
          <w:tcPr>
            <w:tcW w:w="0" w:type="auto"/>
          </w:tcPr>
          <w:p w14:paraId="14E4852B" w14:textId="77777777" w:rsidR="00C12C9E" w:rsidRDefault="00DC6C14" w:rsidP="001415A5">
            <w:pPr>
              <w:pStyle w:val="NormaleWeb"/>
              <w:spacing w:before="0" w:beforeAutospacing="0" w:after="0" w:afterAutospacing="0"/>
              <w:ind w:firstLine="284"/>
              <w:jc w:val="both"/>
              <w:rPr>
                <w:color w:val="000000" w:themeColor="text1"/>
                <w:sz w:val="28"/>
                <w:szCs w:val="28"/>
              </w:rPr>
            </w:pPr>
            <w:r>
              <w:rPr>
                <w:color w:val="000000" w:themeColor="text1"/>
                <w:sz w:val="28"/>
                <w:szCs w:val="28"/>
              </w:rPr>
              <w:t>57</w:t>
            </w:r>
          </w:p>
        </w:tc>
      </w:tr>
      <w:tr w:rsidR="00BC2CA9" w14:paraId="34E32A62" w14:textId="77777777" w:rsidTr="005A2B85">
        <w:trPr>
          <w:trHeight w:val="541"/>
        </w:trPr>
        <w:tc>
          <w:tcPr>
            <w:tcW w:w="0" w:type="auto"/>
          </w:tcPr>
          <w:p w14:paraId="20B333AC" w14:textId="77777777" w:rsidR="00BC2CA9" w:rsidRDefault="00BC2CA9" w:rsidP="001415A5">
            <w:pPr>
              <w:pStyle w:val="NormaleWeb"/>
              <w:spacing w:before="0" w:beforeAutospacing="0" w:after="0" w:afterAutospacing="0"/>
              <w:ind w:firstLine="284"/>
              <w:jc w:val="both"/>
              <w:rPr>
                <w:color w:val="000000" w:themeColor="text1"/>
                <w:sz w:val="28"/>
                <w:szCs w:val="28"/>
              </w:rPr>
            </w:pPr>
            <w:r>
              <w:rPr>
                <w:color w:val="000000" w:themeColor="text1"/>
                <w:sz w:val="28"/>
                <w:szCs w:val="28"/>
              </w:rPr>
              <w:t>Capacità di gestione dello stress</w:t>
            </w:r>
          </w:p>
        </w:tc>
        <w:tc>
          <w:tcPr>
            <w:tcW w:w="501" w:type="dxa"/>
            <w:shd w:val="clear" w:color="auto" w:fill="auto"/>
          </w:tcPr>
          <w:p w14:paraId="15D203A9" w14:textId="77777777" w:rsidR="00BC2CA9" w:rsidRDefault="005A2B85" w:rsidP="001415A5">
            <w:pPr>
              <w:ind w:firstLine="284"/>
              <w:jc w:val="both"/>
            </w:pPr>
            <w:r>
              <w:t>3</w:t>
            </w:r>
            <w:r w:rsidR="00DC6C14">
              <w:t>7</w:t>
            </w:r>
          </w:p>
        </w:tc>
      </w:tr>
      <w:tr w:rsidR="00DC6C14" w14:paraId="07885AD2" w14:textId="77777777" w:rsidTr="005A2B85">
        <w:trPr>
          <w:trHeight w:val="541"/>
        </w:trPr>
        <w:tc>
          <w:tcPr>
            <w:tcW w:w="0" w:type="auto"/>
          </w:tcPr>
          <w:p w14:paraId="09DDD017" w14:textId="77777777" w:rsidR="00DC6C14" w:rsidRDefault="00DC6C14" w:rsidP="001415A5">
            <w:pPr>
              <w:pStyle w:val="NormaleWeb"/>
              <w:spacing w:before="0" w:beforeAutospacing="0" w:after="0" w:afterAutospacing="0"/>
              <w:ind w:firstLine="284"/>
              <w:jc w:val="both"/>
              <w:rPr>
                <w:color w:val="000000" w:themeColor="text1"/>
                <w:sz w:val="28"/>
                <w:szCs w:val="28"/>
              </w:rPr>
            </w:pPr>
            <w:r>
              <w:rPr>
                <w:color w:val="000000" w:themeColor="text1"/>
                <w:sz w:val="28"/>
                <w:szCs w:val="28"/>
              </w:rPr>
              <w:t>Capacità di gestione del tempo</w:t>
            </w:r>
          </w:p>
        </w:tc>
        <w:tc>
          <w:tcPr>
            <w:tcW w:w="501" w:type="dxa"/>
            <w:shd w:val="clear" w:color="auto" w:fill="auto"/>
          </w:tcPr>
          <w:p w14:paraId="1D84B7B5" w14:textId="77777777" w:rsidR="00DC6C14" w:rsidRDefault="00DC6C14" w:rsidP="001415A5">
            <w:pPr>
              <w:ind w:firstLine="284"/>
              <w:jc w:val="both"/>
            </w:pPr>
            <w:r>
              <w:t>11</w:t>
            </w:r>
          </w:p>
        </w:tc>
      </w:tr>
      <w:tr w:rsidR="005A2B85" w14:paraId="1A359DE9" w14:textId="77777777" w:rsidTr="005A2B85">
        <w:trPr>
          <w:trHeight w:val="541"/>
        </w:trPr>
        <w:tc>
          <w:tcPr>
            <w:tcW w:w="0" w:type="auto"/>
          </w:tcPr>
          <w:p w14:paraId="1510E962" w14:textId="77777777" w:rsidR="005A2B85" w:rsidRDefault="005A2B85" w:rsidP="001415A5">
            <w:pPr>
              <w:pStyle w:val="NormaleWeb"/>
              <w:spacing w:before="0" w:beforeAutospacing="0" w:after="0" w:afterAutospacing="0"/>
              <w:ind w:firstLine="284"/>
              <w:jc w:val="both"/>
              <w:rPr>
                <w:color w:val="000000" w:themeColor="text1"/>
                <w:sz w:val="28"/>
                <w:szCs w:val="28"/>
              </w:rPr>
            </w:pPr>
            <w:r>
              <w:rPr>
                <w:color w:val="000000" w:themeColor="text1"/>
                <w:sz w:val="28"/>
                <w:szCs w:val="28"/>
              </w:rPr>
              <w:t>Uso del programma Excel della suite</w:t>
            </w:r>
          </w:p>
          <w:p w14:paraId="44D605D4" w14:textId="77777777" w:rsidR="005A2B85" w:rsidRDefault="005A2B85" w:rsidP="001415A5">
            <w:pPr>
              <w:pStyle w:val="NormaleWeb"/>
              <w:spacing w:before="0" w:beforeAutospacing="0" w:after="0" w:afterAutospacing="0"/>
              <w:ind w:firstLine="284"/>
              <w:jc w:val="both"/>
              <w:rPr>
                <w:color w:val="000000" w:themeColor="text1"/>
                <w:sz w:val="28"/>
                <w:szCs w:val="28"/>
              </w:rPr>
            </w:pPr>
            <w:r>
              <w:rPr>
                <w:color w:val="000000" w:themeColor="text1"/>
                <w:sz w:val="28"/>
                <w:szCs w:val="28"/>
              </w:rPr>
              <w:t>Microsoft office</w:t>
            </w:r>
          </w:p>
        </w:tc>
        <w:tc>
          <w:tcPr>
            <w:tcW w:w="501" w:type="dxa"/>
            <w:shd w:val="clear" w:color="auto" w:fill="auto"/>
          </w:tcPr>
          <w:p w14:paraId="61AA7CD1" w14:textId="77777777" w:rsidR="005A2B85" w:rsidRDefault="005A2B85" w:rsidP="001415A5">
            <w:pPr>
              <w:ind w:firstLine="284"/>
              <w:jc w:val="both"/>
            </w:pPr>
          </w:p>
          <w:p w14:paraId="64833FDB" w14:textId="77777777" w:rsidR="005A2B85" w:rsidRDefault="005A2B85" w:rsidP="001415A5">
            <w:pPr>
              <w:ind w:firstLine="284"/>
              <w:jc w:val="both"/>
            </w:pPr>
            <w:r>
              <w:t>1</w:t>
            </w:r>
          </w:p>
        </w:tc>
      </w:tr>
      <w:tr w:rsidR="005A2B85" w14:paraId="2F87CB12" w14:textId="77777777" w:rsidTr="005A2B85">
        <w:trPr>
          <w:trHeight w:val="541"/>
        </w:trPr>
        <w:tc>
          <w:tcPr>
            <w:tcW w:w="0" w:type="auto"/>
          </w:tcPr>
          <w:p w14:paraId="15F7B5F5" w14:textId="77777777" w:rsidR="00330FB4" w:rsidRDefault="005A2B85" w:rsidP="001415A5">
            <w:pPr>
              <w:pStyle w:val="NormaleWeb"/>
              <w:spacing w:before="0" w:beforeAutospacing="0" w:after="0" w:afterAutospacing="0"/>
              <w:ind w:firstLine="284"/>
              <w:jc w:val="both"/>
              <w:rPr>
                <w:color w:val="000000" w:themeColor="text1"/>
                <w:sz w:val="28"/>
                <w:szCs w:val="28"/>
              </w:rPr>
            </w:pPr>
            <w:r>
              <w:rPr>
                <w:color w:val="000000" w:themeColor="text1"/>
                <w:sz w:val="28"/>
                <w:szCs w:val="28"/>
              </w:rPr>
              <w:t xml:space="preserve">Soggettazione tematica delle collezioni </w:t>
            </w:r>
            <w:r w:rsidR="00330FB4">
              <w:rPr>
                <w:color w:val="000000" w:themeColor="text1"/>
                <w:sz w:val="28"/>
                <w:szCs w:val="28"/>
              </w:rPr>
              <w:t>librerie e documentali;</w:t>
            </w:r>
          </w:p>
          <w:p w14:paraId="5B0C4853" w14:textId="77777777" w:rsidR="00330FB4" w:rsidRDefault="00330FB4" w:rsidP="001415A5">
            <w:pPr>
              <w:pStyle w:val="NormaleWeb"/>
              <w:spacing w:before="0" w:beforeAutospacing="0" w:after="0" w:afterAutospacing="0"/>
              <w:ind w:firstLine="284"/>
              <w:jc w:val="both"/>
              <w:rPr>
                <w:color w:val="000000" w:themeColor="text1"/>
                <w:sz w:val="28"/>
                <w:szCs w:val="28"/>
              </w:rPr>
            </w:pPr>
            <w:r>
              <w:rPr>
                <w:color w:val="000000" w:themeColor="text1"/>
                <w:sz w:val="28"/>
                <w:szCs w:val="28"/>
              </w:rPr>
              <w:t>conoscenza del programma Excel della suite Microsoft office</w:t>
            </w:r>
          </w:p>
        </w:tc>
        <w:tc>
          <w:tcPr>
            <w:tcW w:w="501" w:type="dxa"/>
            <w:shd w:val="clear" w:color="auto" w:fill="auto"/>
          </w:tcPr>
          <w:p w14:paraId="013F8D92" w14:textId="77777777" w:rsidR="005A2B85" w:rsidRDefault="005A2B85" w:rsidP="001415A5">
            <w:pPr>
              <w:ind w:firstLine="284"/>
              <w:jc w:val="both"/>
            </w:pPr>
          </w:p>
          <w:p w14:paraId="7E26BF5A" w14:textId="77777777" w:rsidR="00330FB4" w:rsidRDefault="00330FB4" w:rsidP="001415A5">
            <w:pPr>
              <w:ind w:firstLine="284"/>
              <w:jc w:val="both"/>
            </w:pPr>
            <w:r>
              <w:t>1</w:t>
            </w:r>
          </w:p>
        </w:tc>
      </w:tr>
      <w:tr w:rsidR="00330FB4" w14:paraId="1F3CE324" w14:textId="77777777" w:rsidTr="005A2B85">
        <w:trPr>
          <w:trHeight w:val="541"/>
        </w:trPr>
        <w:tc>
          <w:tcPr>
            <w:tcW w:w="0" w:type="auto"/>
          </w:tcPr>
          <w:p w14:paraId="07863BCC" w14:textId="77777777" w:rsidR="00330FB4" w:rsidRDefault="00330FB4" w:rsidP="001415A5">
            <w:pPr>
              <w:pStyle w:val="NormaleWeb"/>
              <w:spacing w:before="0" w:beforeAutospacing="0" w:after="0" w:afterAutospacing="0"/>
              <w:ind w:firstLine="284"/>
              <w:jc w:val="both"/>
              <w:rPr>
                <w:color w:val="000000" w:themeColor="text1"/>
                <w:sz w:val="28"/>
                <w:szCs w:val="28"/>
              </w:rPr>
            </w:pPr>
            <w:r>
              <w:rPr>
                <w:color w:val="000000" w:themeColor="text1"/>
                <w:sz w:val="28"/>
                <w:szCs w:val="28"/>
              </w:rPr>
              <w:t>Cartoteca capacità di lettura e interpretazione della documentazione</w:t>
            </w:r>
          </w:p>
          <w:p w14:paraId="43B0B4CF" w14:textId="77777777" w:rsidR="00330FB4" w:rsidRDefault="00330FB4" w:rsidP="001415A5">
            <w:pPr>
              <w:pStyle w:val="NormaleWeb"/>
              <w:spacing w:before="0" w:beforeAutospacing="0" w:after="0" w:afterAutospacing="0"/>
              <w:ind w:firstLine="284"/>
              <w:jc w:val="both"/>
              <w:rPr>
                <w:color w:val="000000" w:themeColor="text1"/>
                <w:sz w:val="28"/>
                <w:szCs w:val="28"/>
              </w:rPr>
            </w:pPr>
            <w:r>
              <w:rPr>
                <w:color w:val="000000" w:themeColor="text1"/>
                <w:sz w:val="28"/>
                <w:szCs w:val="28"/>
              </w:rPr>
              <w:t>topografica</w:t>
            </w:r>
          </w:p>
        </w:tc>
        <w:tc>
          <w:tcPr>
            <w:tcW w:w="501" w:type="dxa"/>
            <w:shd w:val="clear" w:color="auto" w:fill="auto"/>
          </w:tcPr>
          <w:p w14:paraId="6D154FC6" w14:textId="77777777" w:rsidR="00330FB4" w:rsidRDefault="00330FB4" w:rsidP="001415A5">
            <w:pPr>
              <w:ind w:firstLine="284"/>
              <w:jc w:val="both"/>
            </w:pPr>
          </w:p>
          <w:p w14:paraId="65A25251" w14:textId="77777777" w:rsidR="00330FB4" w:rsidRDefault="00330FB4" w:rsidP="001415A5">
            <w:pPr>
              <w:ind w:firstLine="284"/>
              <w:jc w:val="both"/>
            </w:pPr>
            <w:r>
              <w:t>1</w:t>
            </w:r>
          </w:p>
        </w:tc>
      </w:tr>
      <w:tr w:rsidR="00330FB4" w14:paraId="4210E1EA" w14:textId="77777777" w:rsidTr="005A2B85">
        <w:trPr>
          <w:trHeight w:val="541"/>
        </w:trPr>
        <w:tc>
          <w:tcPr>
            <w:tcW w:w="0" w:type="auto"/>
          </w:tcPr>
          <w:p w14:paraId="7DE29D43" w14:textId="77777777" w:rsidR="00330FB4" w:rsidRDefault="00330FB4" w:rsidP="001415A5">
            <w:pPr>
              <w:pStyle w:val="NormaleWeb"/>
              <w:spacing w:before="0" w:beforeAutospacing="0" w:after="0" w:afterAutospacing="0"/>
              <w:ind w:firstLine="284"/>
              <w:jc w:val="both"/>
              <w:rPr>
                <w:color w:val="000000" w:themeColor="text1"/>
                <w:sz w:val="28"/>
                <w:szCs w:val="28"/>
              </w:rPr>
            </w:pPr>
            <w:r>
              <w:rPr>
                <w:color w:val="000000" w:themeColor="text1"/>
                <w:sz w:val="28"/>
                <w:szCs w:val="28"/>
              </w:rPr>
              <w:lastRenderedPageBreak/>
              <w:t>Conoscenza analitica delle pubblicazioni e dei risultati di ricerche,</w:t>
            </w:r>
          </w:p>
          <w:p w14:paraId="79B81497" w14:textId="77777777" w:rsidR="00330FB4" w:rsidRDefault="00330FB4" w:rsidP="001415A5">
            <w:pPr>
              <w:pStyle w:val="NormaleWeb"/>
              <w:spacing w:before="0" w:beforeAutospacing="0" w:after="0" w:afterAutospacing="0"/>
              <w:ind w:firstLine="284"/>
              <w:jc w:val="both"/>
              <w:rPr>
                <w:color w:val="000000" w:themeColor="text1"/>
                <w:sz w:val="28"/>
                <w:szCs w:val="28"/>
              </w:rPr>
            </w:pPr>
            <w:r>
              <w:rPr>
                <w:color w:val="000000" w:themeColor="text1"/>
                <w:sz w:val="28"/>
                <w:szCs w:val="28"/>
              </w:rPr>
              <w:t>scientifiche sul patrimonio architettonico storico/paesaggistico di Roma</w:t>
            </w:r>
          </w:p>
        </w:tc>
        <w:tc>
          <w:tcPr>
            <w:tcW w:w="501" w:type="dxa"/>
            <w:shd w:val="clear" w:color="auto" w:fill="auto"/>
          </w:tcPr>
          <w:p w14:paraId="25FACB6F" w14:textId="77777777" w:rsidR="00330FB4" w:rsidRDefault="00330FB4" w:rsidP="001415A5">
            <w:pPr>
              <w:ind w:firstLine="284"/>
              <w:jc w:val="both"/>
            </w:pPr>
          </w:p>
          <w:p w14:paraId="215B2E6D" w14:textId="77777777" w:rsidR="00330FB4" w:rsidRDefault="00330FB4" w:rsidP="001415A5">
            <w:pPr>
              <w:ind w:firstLine="284"/>
              <w:jc w:val="both"/>
            </w:pPr>
            <w:r>
              <w:t>1</w:t>
            </w:r>
          </w:p>
        </w:tc>
      </w:tr>
      <w:tr w:rsidR="00330FB4" w14:paraId="140E7D43" w14:textId="77777777" w:rsidTr="005A2B85">
        <w:trPr>
          <w:trHeight w:val="541"/>
        </w:trPr>
        <w:tc>
          <w:tcPr>
            <w:tcW w:w="0" w:type="auto"/>
          </w:tcPr>
          <w:p w14:paraId="1CB7B171" w14:textId="77777777" w:rsidR="00330FB4" w:rsidRDefault="00330FB4" w:rsidP="001415A5">
            <w:pPr>
              <w:pStyle w:val="NormaleWeb"/>
              <w:spacing w:before="0" w:beforeAutospacing="0" w:after="0" w:afterAutospacing="0"/>
              <w:ind w:firstLine="284"/>
              <w:jc w:val="both"/>
              <w:rPr>
                <w:color w:val="000000" w:themeColor="text1"/>
                <w:sz w:val="28"/>
                <w:szCs w:val="28"/>
              </w:rPr>
            </w:pPr>
            <w:r>
              <w:rPr>
                <w:color w:val="000000" w:themeColor="text1"/>
                <w:sz w:val="28"/>
                <w:szCs w:val="28"/>
              </w:rPr>
              <w:t>Uso del programma Adobe Photoshop</w:t>
            </w:r>
          </w:p>
        </w:tc>
        <w:tc>
          <w:tcPr>
            <w:tcW w:w="501" w:type="dxa"/>
            <w:shd w:val="clear" w:color="auto" w:fill="auto"/>
          </w:tcPr>
          <w:p w14:paraId="4E1EF0F3" w14:textId="77777777" w:rsidR="00330FB4" w:rsidRDefault="00330FB4" w:rsidP="001415A5">
            <w:pPr>
              <w:ind w:firstLine="284"/>
              <w:jc w:val="both"/>
            </w:pPr>
            <w:r>
              <w:t>1</w:t>
            </w:r>
          </w:p>
        </w:tc>
      </w:tr>
    </w:tbl>
    <w:p w14:paraId="0985090B" w14:textId="77777777" w:rsidR="001415A5" w:rsidRDefault="001415A5" w:rsidP="001415A5">
      <w:pPr>
        <w:pStyle w:val="NormaleWeb"/>
        <w:shd w:val="clear" w:color="auto" w:fill="FFFFFF"/>
        <w:spacing w:before="0" w:beforeAutospacing="0" w:after="0" w:afterAutospacing="0"/>
        <w:ind w:firstLine="284"/>
        <w:jc w:val="both"/>
        <w:rPr>
          <w:color w:val="000000" w:themeColor="text1"/>
          <w:sz w:val="28"/>
          <w:szCs w:val="28"/>
        </w:rPr>
      </w:pPr>
    </w:p>
    <w:p w14:paraId="0AE824CC" w14:textId="52D67CF8" w:rsidR="001061E8" w:rsidRDefault="002118AB" w:rsidP="001415A5">
      <w:pPr>
        <w:pStyle w:val="NormaleWeb"/>
        <w:shd w:val="clear" w:color="auto" w:fill="FFFFFF"/>
        <w:spacing w:before="0" w:beforeAutospacing="0" w:after="0" w:afterAutospacing="0"/>
        <w:ind w:firstLine="284"/>
        <w:jc w:val="both"/>
        <w:rPr>
          <w:color w:val="000000" w:themeColor="text1"/>
          <w:sz w:val="28"/>
          <w:szCs w:val="28"/>
        </w:rPr>
      </w:pPr>
      <w:r>
        <w:rPr>
          <w:color w:val="000000" w:themeColor="text1"/>
          <w:sz w:val="28"/>
          <w:szCs w:val="28"/>
        </w:rPr>
        <w:t>Tutte le capacità richieste hanno motivo di esistere nel momento in cui vengono definite per permettere la crescita del ragazzo all’interno di questo percorso. L’alternanza scuola lavoro nasce per far capire al ragazzo in che modo potranno impiegare i loro studi in un ambito lavorativo, nasce per far inserire lo studente nel mondo lavorativo degli adulti.</w:t>
      </w:r>
    </w:p>
    <w:p w14:paraId="06D85518" w14:textId="77777777" w:rsidR="001061E8" w:rsidRDefault="001061E8" w:rsidP="001415A5">
      <w:pPr>
        <w:pStyle w:val="NormaleWeb"/>
        <w:shd w:val="clear" w:color="auto" w:fill="FFFFFF"/>
        <w:spacing w:before="0" w:beforeAutospacing="0" w:after="0" w:afterAutospacing="0"/>
        <w:ind w:firstLine="284"/>
        <w:jc w:val="both"/>
        <w:rPr>
          <w:color w:val="000000" w:themeColor="text1"/>
          <w:sz w:val="28"/>
          <w:szCs w:val="28"/>
        </w:rPr>
      </w:pPr>
    </w:p>
    <w:p w14:paraId="344528ED" w14:textId="77777777" w:rsidR="001061E8" w:rsidRDefault="001061E8" w:rsidP="001415A5">
      <w:pPr>
        <w:pStyle w:val="NormaleWeb"/>
        <w:shd w:val="clear" w:color="auto" w:fill="FFFFFF"/>
        <w:spacing w:before="0" w:beforeAutospacing="0" w:after="0" w:afterAutospacing="0"/>
        <w:ind w:firstLine="284"/>
        <w:jc w:val="both"/>
        <w:rPr>
          <w:color w:val="000000" w:themeColor="text1"/>
          <w:sz w:val="28"/>
          <w:szCs w:val="28"/>
        </w:rPr>
      </w:pPr>
      <w:r>
        <w:rPr>
          <w:color w:val="000000" w:themeColor="text1"/>
          <w:sz w:val="28"/>
          <w:szCs w:val="28"/>
        </w:rPr>
        <w:t>Infine, l’ultima voce inserita nelle schede di presentazione dei progetti, indica il tipo di studi a cui sono rivolti i progetti. Nello specifico, vengono indicate quali tipologie di scuole possono inviare la richiesta per quel determinato progetto. Questa voce non è presente in tutte le schede, solo laddove sono richiesti dei prerequisiti o il progetto è particolarmente indirizzato verso un preciso indirizzo di studi.</w:t>
      </w:r>
    </w:p>
    <w:p w14:paraId="5C3FD035" w14:textId="77777777" w:rsidR="002118AB" w:rsidRDefault="0029561E" w:rsidP="001415A5">
      <w:pPr>
        <w:pStyle w:val="NormaleWeb"/>
        <w:shd w:val="clear" w:color="auto" w:fill="FFFFFF"/>
        <w:spacing w:before="0" w:beforeAutospacing="0" w:after="0" w:afterAutospacing="0"/>
        <w:ind w:firstLine="284"/>
        <w:jc w:val="both"/>
        <w:rPr>
          <w:color w:val="000000" w:themeColor="text1"/>
          <w:sz w:val="28"/>
          <w:szCs w:val="28"/>
        </w:rPr>
      </w:pPr>
      <w:r>
        <w:rPr>
          <w:color w:val="000000" w:themeColor="text1"/>
          <w:sz w:val="28"/>
          <w:szCs w:val="28"/>
        </w:rPr>
        <w:t xml:space="preserve">Ciò avviene </w:t>
      </w:r>
      <w:r w:rsidR="001D6532">
        <w:rPr>
          <w:color w:val="000000" w:themeColor="text1"/>
          <w:sz w:val="28"/>
          <w:szCs w:val="28"/>
        </w:rPr>
        <w:t xml:space="preserve">perché l’alternanza scuola lavoro nasce per far capire al meglio allo studente quello che sta studiando facendoglielo mettere in pratica, altre attività invece, non hanno bisogno della tipologia di istituto di provenienza degli studenti. </w:t>
      </w:r>
      <w:r w:rsidR="005E0C0D">
        <w:rPr>
          <w:color w:val="000000" w:themeColor="text1"/>
          <w:sz w:val="28"/>
          <w:szCs w:val="28"/>
        </w:rPr>
        <w:t>All’interno della Sapienza non esistono</w:t>
      </w:r>
      <w:r w:rsidR="00477969">
        <w:rPr>
          <w:color w:val="000000" w:themeColor="text1"/>
          <w:sz w:val="28"/>
          <w:szCs w:val="28"/>
        </w:rPr>
        <w:t xml:space="preserve"> progetti specifici per singoli percorsi di studi ma le attività di Alternanza sono accessibili a varie tipologie di Istituti Superiori</w:t>
      </w:r>
    </w:p>
    <w:p w14:paraId="17235F5E" w14:textId="77777777" w:rsidR="002118AB" w:rsidRDefault="00477969" w:rsidP="001415A5">
      <w:pPr>
        <w:pStyle w:val="NormaleWeb"/>
        <w:shd w:val="clear" w:color="auto" w:fill="FFFFFF"/>
        <w:tabs>
          <w:tab w:val="left" w:pos="1190"/>
        </w:tabs>
        <w:spacing w:before="0" w:beforeAutospacing="0" w:after="0" w:afterAutospacing="0"/>
        <w:ind w:firstLine="284"/>
        <w:jc w:val="both"/>
        <w:rPr>
          <w:color w:val="000000" w:themeColor="text1"/>
          <w:sz w:val="28"/>
          <w:szCs w:val="28"/>
        </w:rPr>
      </w:pPr>
      <w:r>
        <w:rPr>
          <w:color w:val="000000" w:themeColor="text1"/>
          <w:sz w:val="28"/>
          <w:szCs w:val="28"/>
        </w:rPr>
        <w:t>Questa tabella indica il numero di progetti rivolti alle seguenti tipologie di istituti:</w:t>
      </w:r>
    </w:p>
    <w:p w14:paraId="430E5205" w14:textId="77777777" w:rsidR="005E0C0D" w:rsidRDefault="005E0C0D" w:rsidP="001415A5">
      <w:pPr>
        <w:pStyle w:val="NormaleWeb"/>
        <w:shd w:val="clear" w:color="auto" w:fill="FFFFFF"/>
        <w:spacing w:before="0" w:beforeAutospacing="0" w:after="0" w:afterAutospacing="0"/>
        <w:ind w:firstLine="284"/>
        <w:jc w:val="both"/>
        <w:rPr>
          <w:color w:val="000000" w:themeColor="text1"/>
          <w:sz w:val="28"/>
          <w:szCs w:val="28"/>
        </w:rPr>
      </w:pPr>
    </w:p>
    <w:tbl>
      <w:tblPr>
        <w:tblStyle w:val="Grigliatabella"/>
        <w:tblpPr w:leftFromText="141" w:rightFromText="141" w:vertAnchor="text" w:tblpY="1"/>
        <w:tblOverlap w:val="never"/>
        <w:tblW w:w="0" w:type="auto"/>
        <w:tblLook w:val="04A0" w:firstRow="1" w:lastRow="0" w:firstColumn="1" w:lastColumn="0" w:noHBand="0" w:noVBand="1"/>
        <w:tblPrChange w:id="1" w:author="Utente" w:date="2017-07-03T23:09:00Z">
          <w:tblPr>
            <w:tblStyle w:val="Grigliatabella"/>
            <w:tblW w:w="0" w:type="auto"/>
            <w:tblLook w:val="04A0" w:firstRow="1" w:lastRow="0" w:firstColumn="1" w:lastColumn="0" w:noHBand="0" w:noVBand="1"/>
          </w:tblPr>
        </w:tblPrChange>
      </w:tblPr>
      <w:tblGrid>
        <w:gridCol w:w="1138"/>
        <w:gridCol w:w="905"/>
        <w:gridCol w:w="889"/>
        <w:gridCol w:w="2250"/>
        <w:tblGridChange w:id="2">
          <w:tblGrid>
            <w:gridCol w:w="854"/>
            <w:gridCol w:w="621"/>
            <w:gridCol w:w="605"/>
            <w:gridCol w:w="1966"/>
          </w:tblGrid>
        </w:tblGridChange>
      </w:tblGrid>
      <w:tr w:rsidR="00A47FE4" w14:paraId="03613666" w14:textId="77777777" w:rsidTr="00F86973">
        <w:tc>
          <w:tcPr>
            <w:tcW w:w="0" w:type="auto"/>
            <w:tcPrChange w:id="3" w:author="Utente" w:date="2017-07-03T23:09:00Z">
              <w:tcPr>
                <w:tcW w:w="0" w:type="auto"/>
              </w:tcPr>
            </w:tcPrChange>
          </w:tcPr>
          <w:p w14:paraId="176D5E7D" w14:textId="77777777" w:rsidR="00A47FE4" w:rsidRDefault="00A47FE4" w:rsidP="001415A5">
            <w:pPr>
              <w:pStyle w:val="NormaleWeb"/>
              <w:spacing w:before="0" w:beforeAutospacing="0" w:after="0" w:afterAutospacing="0"/>
              <w:ind w:firstLine="284"/>
              <w:jc w:val="both"/>
              <w:rPr>
                <w:color w:val="000000" w:themeColor="text1"/>
                <w:sz w:val="28"/>
                <w:szCs w:val="28"/>
              </w:rPr>
            </w:pPr>
            <w:r>
              <w:rPr>
                <w:color w:val="000000" w:themeColor="text1"/>
                <w:sz w:val="28"/>
                <w:szCs w:val="28"/>
              </w:rPr>
              <w:t>Liceo</w:t>
            </w:r>
          </w:p>
        </w:tc>
        <w:tc>
          <w:tcPr>
            <w:tcW w:w="0" w:type="auto"/>
            <w:tcPrChange w:id="4" w:author="Utente" w:date="2017-07-03T23:09:00Z">
              <w:tcPr>
                <w:tcW w:w="0" w:type="auto"/>
              </w:tcPr>
            </w:tcPrChange>
          </w:tcPr>
          <w:p w14:paraId="59CE9EA0" w14:textId="77777777" w:rsidR="00A47FE4" w:rsidRDefault="00A47FE4" w:rsidP="001415A5">
            <w:pPr>
              <w:pStyle w:val="NormaleWeb"/>
              <w:spacing w:before="0" w:beforeAutospacing="0" w:after="0" w:afterAutospacing="0"/>
              <w:ind w:firstLine="284"/>
              <w:jc w:val="both"/>
              <w:rPr>
                <w:color w:val="000000" w:themeColor="text1"/>
                <w:sz w:val="28"/>
                <w:szCs w:val="28"/>
              </w:rPr>
            </w:pPr>
            <w:r>
              <w:rPr>
                <w:color w:val="000000" w:themeColor="text1"/>
                <w:sz w:val="28"/>
                <w:szCs w:val="28"/>
              </w:rPr>
              <w:t>I.T.</w:t>
            </w:r>
          </w:p>
        </w:tc>
        <w:tc>
          <w:tcPr>
            <w:tcW w:w="0" w:type="auto"/>
            <w:tcPrChange w:id="5" w:author="Utente" w:date="2017-07-03T23:09:00Z">
              <w:tcPr>
                <w:tcW w:w="0" w:type="auto"/>
              </w:tcPr>
            </w:tcPrChange>
          </w:tcPr>
          <w:p w14:paraId="66A84953" w14:textId="77777777" w:rsidR="00A47FE4" w:rsidRDefault="00A47FE4" w:rsidP="001415A5">
            <w:pPr>
              <w:pStyle w:val="NormaleWeb"/>
              <w:spacing w:before="0" w:beforeAutospacing="0" w:after="0" w:afterAutospacing="0"/>
              <w:ind w:firstLine="284"/>
              <w:jc w:val="both"/>
              <w:rPr>
                <w:color w:val="000000" w:themeColor="text1"/>
                <w:sz w:val="28"/>
                <w:szCs w:val="28"/>
              </w:rPr>
            </w:pPr>
            <w:r>
              <w:rPr>
                <w:color w:val="000000" w:themeColor="text1"/>
                <w:sz w:val="28"/>
                <w:szCs w:val="28"/>
              </w:rPr>
              <w:t>I.P.</w:t>
            </w:r>
          </w:p>
        </w:tc>
        <w:tc>
          <w:tcPr>
            <w:tcW w:w="0" w:type="auto"/>
            <w:tcPrChange w:id="6" w:author="Utente" w:date="2017-07-03T23:09:00Z">
              <w:tcPr>
                <w:tcW w:w="0" w:type="auto"/>
              </w:tcPr>
            </w:tcPrChange>
          </w:tcPr>
          <w:p w14:paraId="6111CFE4" w14:textId="77777777" w:rsidR="00A47FE4" w:rsidRDefault="00A47FE4" w:rsidP="001415A5">
            <w:pPr>
              <w:pStyle w:val="NormaleWeb"/>
              <w:spacing w:before="0" w:beforeAutospacing="0" w:after="0" w:afterAutospacing="0"/>
              <w:ind w:firstLine="284"/>
              <w:jc w:val="both"/>
              <w:rPr>
                <w:color w:val="000000" w:themeColor="text1"/>
                <w:sz w:val="28"/>
                <w:szCs w:val="28"/>
              </w:rPr>
            </w:pPr>
            <w:r>
              <w:rPr>
                <w:color w:val="000000" w:themeColor="text1"/>
                <w:sz w:val="28"/>
                <w:szCs w:val="28"/>
              </w:rPr>
              <w:t>Non specif</w:t>
            </w:r>
            <w:r w:rsidR="002118AB">
              <w:rPr>
                <w:color w:val="000000" w:themeColor="text1"/>
                <w:sz w:val="28"/>
                <w:szCs w:val="28"/>
              </w:rPr>
              <w:t>icata</w:t>
            </w:r>
          </w:p>
        </w:tc>
      </w:tr>
      <w:tr w:rsidR="00A47FE4" w14:paraId="55ADA0E7" w14:textId="77777777" w:rsidTr="00F86973">
        <w:tc>
          <w:tcPr>
            <w:tcW w:w="0" w:type="auto"/>
            <w:tcPrChange w:id="7" w:author="Utente" w:date="2017-07-03T23:09:00Z">
              <w:tcPr>
                <w:tcW w:w="0" w:type="auto"/>
              </w:tcPr>
            </w:tcPrChange>
          </w:tcPr>
          <w:p w14:paraId="43708EFE" w14:textId="6A1A912F" w:rsidR="00A47FE4" w:rsidRDefault="003C57D4" w:rsidP="001415A5">
            <w:pPr>
              <w:pStyle w:val="NormaleWeb"/>
              <w:spacing w:before="0" w:beforeAutospacing="0" w:after="0" w:afterAutospacing="0"/>
              <w:ind w:firstLine="284"/>
              <w:jc w:val="both"/>
              <w:rPr>
                <w:color w:val="000000" w:themeColor="text1"/>
                <w:sz w:val="28"/>
                <w:szCs w:val="28"/>
              </w:rPr>
            </w:pPr>
            <w:r>
              <w:rPr>
                <w:color w:val="000000" w:themeColor="text1"/>
                <w:sz w:val="28"/>
                <w:szCs w:val="28"/>
              </w:rPr>
              <w:t>86</w:t>
            </w:r>
          </w:p>
        </w:tc>
        <w:tc>
          <w:tcPr>
            <w:tcW w:w="0" w:type="auto"/>
            <w:tcPrChange w:id="8" w:author="Utente" w:date="2017-07-03T23:09:00Z">
              <w:tcPr>
                <w:tcW w:w="0" w:type="auto"/>
              </w:tcPr>
            </w:tcPrChange>
          </w:tcPr>
          <w:p w14:paraId="502A78FE" w14:textId="77777777" w:rsidR="00A47FE4" w:rsidRDefault="00DC6C14" w:rsidP="001415A5">
            <w:pPr>
              <w:pStyle w:val="NormaleWeb"/>
              <w:spacing w:before="0" w:beforeAutospacing="0" w:after="0" w:afterAutospacing="0"/>
              <w:ind w:firstLine="284"/>
              <w:jc w:val="both"/>
              <w:rPr>
                <w:color w:val="000000" w:themeColor="text1"/>
                <w:sz w:val="28"/>
                <w:szCs w:val="28"/>
              </w:rPr>
            </w:pPr>
            <w:r>
              <w:rPr>
                <w:color w:val="000000" w:themeColor="text1"/>
                <w:sz w:val="28"/>
                <w:szCs w:val="28"/>
              </w:rPr>
              <w:t>23</w:t>
            </w:r>
          </w:p>
        </w:tc>
        <w:tc>
          <w:tcPr>
            <w:tcW w:w="0" w:type="auto"/>
            <w:tcPrChange w:id="9" w:author="Utente" w:date="2017-07-03T23:09:00Z">
              <w:tcPr>
                <w:tcW w:w="0" w:type="auto"/>
              </w:tcPr>
            </w:tcPrChange>
          </w:tcPr>
          <w:p w14:paraId="0870967F" w14:textId="77777777" w:rsidR="00A47FE4" w:rsidRDefault="00DC6C14" w:rsidP="001415A5">
            <w:pPr>
              <w:pStyle w:val="NormaleWeb"/>
              <w:spacing w:before="0" w:beforeAutospacing="0" w:after="0" w:afterAutospacing="0"/>
              <w:ind w:firstLine="284"/>
              <w:jc w:val="both"/>
              <w:rPr>
                <w:color w:val="000000" w:themeColor="text1"/>
                <w:sz w:val="28"/>
                <w:szCs w:val="28"/>
              </w:rPr>
            </w:pPr>
            <w:r>
              <w:rPr>
                <w:color w:val="000000" w:themeColor="text1"/>
                <w:sz w:val="28"/>
                <w:szCs w:val="28"/>
              </w:rPr>
              <w:t>9</w:t>
            </w:r>
          </w:p>
        </w:tc>
        <w:tc>
          <w:tcPr>
            <w:tcW w:w="0" w:type="auto"/>
            <w:tcPrChange w:id="10" w:author="Utente" w:date="2017-07-03T23:09:00Z">
              <w:tcPr>
                <w:tcW w:w="0" w:type="auto"/>
              </w:tcPr>
            </w:tcPrChange>
          </w:tcPr>
          <w:p w14:paraId="624A4107" w14:textId="77777777" w:rsidR="00A47FE4" w:rsidRDefault="00330FB4" w:rsidP="001415A5">
            <w:pPr>
              <w:pStyle w:val="NormaleWeb"/>
              <w:spacing w:before="0" w:beforeAutospacing="0" w:after="0" w:afterAutospacing="0"/>
              <w:ind w:firstLine="284"/>
              <w:jc w:val="both"/>
              <w:rPr>
                <w:color w:val="000000" w:themeColor="text1"/>
                <w:sz w:val="28"/>
                <w:szCs w:val="28"/>
              </w:rPr>
            </w:pPr>
            <w:r>
              <w:rPr>
                <w:color w:val="000000" w:themeColor="text1"/>
                <w:sz w:val="28"/>
                <w:szCs w:val="28"/>
              </w:rPr>
              <w:t>3</w:t>
            </w:r>
            <w:r w:rsidR="00DC6C14">
              <w:rPr>
                <w:color w:val="000000" w:themeColor="text1"/>
                <w:sz w:val="28"/>
                <w:szCs w:val="28"/>
              </w:rPr>
              <w:t>8</w:t>
            </w:r>
          </w:p>
        </w:tc>
      </w:tr>
    </w:tbl>
    <w:p w14:paraId="0102A553" w14:textId="77777777" w:rsidR="00A47FE4" w:rsidRDefault="00F86973" w:rsidP="001415A5">
      <w:pPr>
        <w:pStyle w:val="NormaleWeb"/>
        <w:shd w:val="clear" w:color="auto" w:fill="FFFFFF"/>
        <w:spacing w:before="0" w:beforeAutospacing="0" w:after="0" w:afterAutospacing="0"/>
        <w:ind w:firstLine="284"/>
        <w:jc w:val="both"/>
        <w:rPr>
          <w:color w:val="000000" w:themeColor="text1"/>
          <w:sz w:val="28"/>
          <w:szCs w:val="28"/>
        </w:rPr>
      </w:pPr>
      <w:ins w:id="11" w:author="Utente" w:date="2017-07-03T23:09:00Z">
        <w:r>
          <w:rPr>
            <w:color w:val="000000" w:themeColor="text1"/>
            <w:sz w:val="28"/>
            <w:szCs w:val="28"/>
          </w:rPr>
          <w:br w:type="textWrapping" w:clear="all"/>
        </w:r>
      </w:ins>
    </w:p>
    <w:p w14:paraId="5D8D07BD" w14:textId="4FB8A165" w:rsidR="005E0C0D" w:rsidRDefault="00477969" w:rsidP="001415A5">
      <w:pPr>
        <w:pStyle w:val="NormaleWeb"/>
        <w:shd w:val="clear" w:color="auto" w:fill="FFFFFF"/>
        <w:spacing w:before="0" w:beforeAutospacing="0" w:after="0" w:afterAutospacing="0"/>
        <w:ind w:firstLine="284"/>
        <w:jc w:val="both"/>
        <w:rPr>
          <w:color w:val="000000" w:themeColor="text1"/>
          <w:sz w:val="28"/>
          <w:szCs w:val="28"/>
        </w:rPr>
      </w:pPr>
      <w:r>
        <w:rPr>
          <w:color w:val="000000" w:themeColor="text1"/>
          <w:sz w:val="28"/>
          <w:szCs w:val="28"/>
        </w:rPr>
        <w:t>Suddividendo le tipologie sovraindicate emerge quanto segue:</w:t>
      </w:r>
    </w:p>
    <w:p w14:paraId="79147495" w14:textId="77777777" w:rsidR="001415A5" w:rsidRDefault="001415A5" w:rsidP="001415A5">
      <w:pPr>
        <w:pStyle w:val="NormaleWeb"/>
        <w:shd w:val="clear" w:color="auto" w:fill="FFFFFF"/>
        <w:spacing w:before="0" w:beforeAutospacing="0" w:after="0" w:afterAutospacing="0"/>
        <w:ind w:firstLine="284"/>
        <w:jc w:val="both"/>
        <w:rPr>
          <w:color w:val="000000" w:themeColor="text1"/>
          <w:sz w:val="28"/>
          <w:szCs w:val="28"/>
        </w:rPr>
      </w:pPr>
    </w:p>
    <w:tbl>
      <w:tblPr>
        <w:tblStyle w:val="Grigliatabella"/>
        <w:tblW w:w="0" w:type="auto"/>
        <w:tblLook w:val="04A0" w:firstRow="1" w:lastRow="0" w:firstColumn="1" w:lastColumn="0" w:noHBand="0" w:noVBand="1"/>
      </w:tblPr>
      <w:tblGrid>
        <w:gridCol w:w="4520"/>
        <w:gridCol w:w="1259"/>
      </w:tblGrid>
      <w:tr w:rsidR="00A47FE4" w14:paraId="39315415" w14:textId="77777777" w:rsidTr="00A47FE4">
        <w:tc>
          <w:tcPr>
            <w:tcW w:w="0" w:type="auto"/>
          </w:tcPr>
          <w:p w14:paraId="066ECC69" w14:textId="77777777" w:rsidR="00A47FE4" w:rsidRDefault="002118AB" w:rsidP="001415A5">
            <w:pPr>
              <w:pStyle w:val="NormaleWeb"/>
              <w:spacing w:before="0" w:beforeAutospacing="0" w:after="0" w:afterAutospacing="0"/>
              <w:ind w:firstLine="284"/>
              <w:jc w:val="both"/>
              <w:rPr>
                <w:color w:val="000000" w:themeColor="text1"/>
                <w:sz w:val="28"/>
                <w:szCs w:val="28"/>
              </w:rPr>
            </w:pPr>
            <w:r>
              <w:rPr>
                <w:color w:val="000000" w:themeColor="text1"/>
                <w:sz w:val="28"/>
                <w:szCs w:val="28"/>
              </w:rPr>
              <w:t>Tipologia scuola</w:t>
            </w:r>
          </w:p>
        </w:tc>
        <w:tc>
          <w:tcPr>
            <w:tcW w:w="1259" w:type="dxa"/>
          </w:tcPr>
          <w:p w14:paraId="63A4828D" w14:textId="77777777" w:rsidR="00A47FE4" w:rsidRDefault="002118AB" w:rsidP="001415A5">
            <w:pPr>
              <w:pStyle w:val="NormaleWeb"/>
              <w:spacing w:before="0" w:beforeAutospacing="0" w:after="0" w:afterAutospacing="0"/>
              <w:ind w:firstLine="284"/>
              <w:jc w:val="both"/>
              <w:rPr>
                <w:color w:val="000000" w:themeColor="text1"/>
                <w:sz w:val="28"/>
                <w:szCs w:val="28"/>
              </w:rPr>
            </w:pPr>
            <w:r>
              <w:rPr>
                <w:color w:val="000000" w:themeColor="text1"/>
                <w:sz w:val="28"/>
                <w:szCs w:val="28"/>
              </w:rPr>
              <w:t>N.</w:t>
            </w:r>
          </w:p>
        </w:tc>
      </w:tr>
      <w:tr w:rsidR="00A07230" w14:paraId="373178DC" w14:textId="77777777" w:rsidTr="00A47FE4">
        <w:tc>
          <w:tcPr>
            <w:tcW w:w="0" w:type="auto"/>
          </w:tcPr>
          <w:p w14:paraId="347382F2" w14:textId="77777777" w:rsidR="00A07230" w:rsidRDefault="0029561E" w:rsidP="001415A5">
            <w:pPr>
              <w:pStyle w:val="NormaleWeb"/>
              <w:spacing w:before="0" w:beforeAutospacing="0" w:after="0" w:afterAutospacing="0"/>
              <w:ind w:firstLine="284"/>
              <w:jc w:val="both"/>
              <w:rPr>
                <w:color w:val="000000" w:themeColor="text1"/>
                <w:sz w:val="28"/>
                <w:szCs w:val="28"/>
              </w:rPr>
            </w:pPr>
            <w:r>
              <w:rPr>
                <w:color w:val="000000" w:themeColor="text1"/>
                <w:sz w:val="28"/>
                <w:szCs w:val="28"/>
              </w:rPr>
              <w:t>Liceo scientifico</w:t>
            </w:r>
          </w:p>
        </w:tc>
        <w:tc>
          <w:tcPr>
            <w:tcW w:w="1259" w:type="dxa"/>
          </w:tcPr>
          <w:p w14:paraId="4E73452C" w14:textId="77777777" w:rsidR="00A07230" w:rsidRDefault="00306128" w:rsidP="001415A5">
            <w:pPr>
              <w:pStyle w:val="NormaleWeb"/>
              <w:spacing w:before="0" w:beforeAutospacing="0" w:after="0" w:afterAutospacing="0"/>
              <w:ind w:firstLine="284"/>
              <w:jc w:val="both"/>
              <w:rPr>
                <w:color w:val="000000" w:themeColor="text1"/>
                <w:sz w:val="28"/>
                <w:szCs w:val="28"/>
              </w:rPr>
            </w:pPr>
            <w:r>
              <w:rPr>
                <w:color w:val="000000" w:themeColor="text1"/>
                <w:sz w:val="28"/>
                <w:szCs w:val="28"/>
              </w:rPr>
              <w:t>86</w:t>
            </w:r>
          </w:p>
        </w:tc>
      </w:tr>
      <w:tr w:rsidR="00A07230" w14:paraId="199CF6C2" w14:textId="77777777" w:rsidTr="00A47FE4">
        <w:tc>
          <w:tcPr>
            <w:tcW w:w="0" w:type="auto"/>
          </w:tcPr>
          <w:p w14:paraId="7FF65B85" w14:textId="77777777" w:rsidR="00A07230" w:rsidRDefault="0029561E" w:rsidP="001415A5">
            <w:pPr>
              <w:pStyle w:val="NormaleWeb"/>
              <w:spacing w:before="0" w:beforeAutospacing="0" w:after="0" w:afterAutospacing="0"/>
              <w:ind w:firstLine="284"/>
              <w:jc w:val="both"/>
              <w:rPr>
                <w:color w:val="000000" w:themeColor="text1"/>
                <w:sz w:val="28"/>
                <w:szCs w:val="28"/>
              </w:rPr>
            </w:pPr>
            <w:r>
              <w:rPr>
                <w:color w:val="000000" w:themeColor="text1"/>
                <w:sz w:val="28"/>
                <w:szCs w:val="28"/>
              </w:rPr>
              <w:t>Liceo classico</w:t>
            </w:r>
          </w:p>
        </w:tc>
        <w:tc>
          <w:tcPr>
            <w:tcW w:w="1259" w:type="dxa"/>
          </w:tcPr>
          <w:p w14:paraId="29220816" w14:textId="77777777" w:rsidR="00A07230" w:rsidRDefault="00306128" w:rsidP="001415A5">
            <w:pPr>
              <w:pStyle w:val="NormaleWeb"/>
              <w:spacing w:before="0" w:beforeAutospacing="0" w:after="0" w:afterAutospacing="0"/>
              <w:ind w:firstLine="284"/>
              <w:jc w:val="both"/>
              <w:rPr>
                <w:color w:val="000000" w:themeColor="text1"/>
                <w:sz w:val="28"/>
                <w:szCs w:val="28"/>
              </w:rPr>
            </w:pPr>
            <w:r>
              <w:rPr>
                <w:color w:val="000000" w:themeColor="text1"/>
                <w:sz w:val="28"/>
                <w:szCs w:val="28"/>
              </w:rPr>
              <w:t>70</w:t>
            </w:r>
          </w:p>
        </w:tc>
      </w:tr>
      <w:tr w:rsidR="00A07230" w14:paraId="73CB6A4E" w14:textId="77777777" w:rsidTr="00A47FE4">
        <w:tc>
          <w:tcPr>
            <w:tcW w:w="0" w:type="auto"/>
          </w:tcPr>
          <w:p w14:paraId="35B31DE2" w14:textId="77777777" w:rsidR="00A07230" w:rsidRDefault="0029561E" w:rsidP="001415A5">
            <w:pPr>
              <w:pStyle w:val="NormaleWeb"/>
              <w:spacing w:before="0" w:beforeAutospacing="0" w:after="0" w:afterAutospacing="0"/>
              <w:ind w:firstLine="284"/>
              <w:jc w:val="both"/>
              <w:rPr>
                <w:color w:val="000000" w:themeColor="text1"/>
                <w:sz w:val="28"/>
                <w:szCs w:val="28"/>
              </w:rPr>
            </w:pPr>
            <w:r>
              <w:rPr>
                <w:color w:val="000000" w:themeColor="text1"/>
                <w:sz w:val="28"/>
                <w:szCs w:val="28"/>
              </w:rPr>
              <w:t>Liceo artistico</w:t>
            </w:r>
          </w:p>
        </w:tc>
        <w:tc>
          <w:tcPr>
            <w:tcW w:w="1259" w:type="dxa"/>
          </w:tcPr>
          <w:p w14:paraId="338E43CA" w14:textId="77777777" w:rsidR="00A07230" w:rsidRDefault="00306128" w:rsidP="001415A5">
            <w:pPr>
              <w:pStyle w:val="NormaleWeb"/>
              <w:spacing w:before="0" w:beforeAutospacing="0" w:after="0" w:afterAutospacing="0"/>
              <w:ind w:firstLine="284"/>
              <w:jc w:val="both"/>
              <w:rPr>
                <w:color w:val="000000" w:themeColor="text1"/>
                <w:sz w:val="28"/>
                <w:szCs w:val="28"/>
              </w:rPr>
            </w:pPr>
            <w:r>
              <w:rPr>
                <w:color w:val="000000" w:themeColor="text1"/>
                <w:sz w:val="28"/>
                <w:szCs w:val="28"/>
              </w:rPr>
              <w:t>38</w:t>
            </w:r>
          </w:p>
        </w:tc>
      </w:tr>
      <w:tr w:rsidR="00A07230" w14:paraId="1E1B2259" w14:textId="77777777" w:rsidTr="00A47FE4">
        <w:tc>
          <w:tcPr>
            <w:tcW w:w="0" w:type="auto"/>
          </w:tcPr>
          <w:p w14:paraId="5DBA2EF1" w14:textId="77777777" w:rsidR="00A07230" w:rsidRDefault="0029561E" w:rsidP="001415A5">
            <w:pPr>
              <w:pStyle w:val="NormaleWeb"/>
              <w:spacing w:before="0" w:beforeAutospacing="0" w:after="0" w:afterAutospacing="0"/>
              <w:ind w:firstLine="284"/>
              <w:jc w:val="both"/>
              <w:rPr>
                <w:color w:val="000000" w:themeColor="text1"/>
                <w:sz w:val="28"/>
                <w:szCs w:val="28"/>
              </w:rPr>
            </w:pPr>
            <w:r>
              <w:rPr>
                <w:color w:val="000000" w:themeColor="text1"/>
                <w:sz w:val="28"/>
                <w:szCs w:val="28"/>
              </w:rPr>
              <w:t>Liceo scienze umane</w:t>
            </w:r>
          </w:p>
        </w:tc>
        <w:tc>
          <w:tcPr>
            <w:tcW w:w="1259" w:type="dxa"/>
          </w:tcPr>
          <w:p w14:paraId="4AA7B016" w14:textId="77777777" w:rsidR="00A07230" w:rsidRDefault="00306128" w:rsidP="001415A5">
            <w:pPr>
              <w:pStyle w:val="NormaleWeb"/>
              <w:spacing w:before="0" w:beforeAutospacing="0" w:after="0" w:afterAutospacing="0"/>
              <w:ind w:firstLine="284"/>
              <w:jc w:val="both"/>
              <w:rPr>
                <w:color w:val="000000" w:themeColor="text1"/>
                <w:sz w:val="28"/>
                <w:szCs w:val="28"/>
              </w:rPr>
            </w:pPr>
            <w:r>
              <w:rPr>
                <w:color w:val="000000" w:themeColor="text1"/>
                <w:sz w:val="28"/>
                <w:szCs w:val="28"/>
              </w:rPr>
              <w:t>36</w:t>
            </w:r>
          </w:p>
        </w:tc>
      </w:tr>
      <w:tr w:rsidR="00A07230" w14:paraId="371A62A0" w14:textId="77777777" w:rsidTr="00A47FE4">
        <w:tc>
          <w:tcPr>
            <w:tcW w:w="0" w:type="auto"/>
          </w:tcPr>
          <w:p w14:paraId="12016875" w14:textId="77777777" w:rsidR="00A07230" w:rsidRDefault="0029561E" w:rsidP="001415A5">
            <w:pPr>
              <w:pStyle w:val="NormaleWeb"/>
              <w:spacing w:before="0" w:beforeAutospacing="0" w:after="0" w:afterAutospacing="0"/>
              <w:ind w:firstLine="284"/>
              <w:jc w:val="both"/>
              <w:rPr>
                <w:color w:val="000000" w:themeColor="text1"/>
                <w:sz w:val="28"/>
                <w:szCs w:val="28"/>
              </w:rPr>
            </w:pPr>
            <w:r>
              <w:rPr>
                <w:color w:val="000000" w:themeColor="text1"/>
                <w:sz w:val="28"/>
                <w:szCs w:val="28"/>
              </w:rPr>
              <w:t>Liceo linguistico</w:t>
            </w:r>
          </w:p>
        </w:tc>
        <w:tc>
          <w:tcPr>
            <w:tcW w:w="1259" w:type="dxa"/>
          </w:tcPr>
          <w:p w14:paraId="5B1105DA" w14:textId="77777777" w:rsidR="00A07230" w:rsidRDefault="00306128" w:rsidP="001415A5">
            <w:pPr>
              <w:pStyle w:val="NormaleWeb"/>
              <w:spacing w:before="0" w:beforeAutospacing="0" w:after="0" w:afterAutospacing="0"/>
              <w:ind w:firstLine="284"/>
              <w:jc w:val="both"/>
              <w:rPr>
                <w:color w:val="000000" w:themeColor="text1"/>
                <w:sz w:val="28"/>
                <w:szCs w:val="28"/>
              </w:rPr>
            </w:pPr>
            <w:r>
              <w:rPr>
                <w:color w:val="000000" w:themeColor="text1"/>
                <w:sz w:val="28"/>
                <w:szCs w:val="28"/>
              </w:rPr>
              <w:t>35</w:t>
            </w:r>
          </w:p>
        </w:tc>
      </w:tr>
      <w:tr w:rsidR="00A07230" w14:paraId="7C6793D6" w14:textId="77777777" w:rsidTr="00A47FE4">
        <w:tc>
          <w:tcPr>
            <w:tcW w:w="0" w:type="auto"/>
          </w:tcPr>
          <w:p w14:paraId="0A465338" w14:textId="77777777" w:rsidR="00A07230" w:rsidRDefault="0029561E" w:rsidP="001415A5">
            <w:pPr>
              <w:pStyle w:val="NormaleWeb"/>
              <w:tabs>
                <w:tab w:val="left" w:pos="2550"/>
              </w:tabs>
              <w:spacing w:before="0" w:beforeAutospacing="0" w:after="0" w:afterAutospacing="0"/>
              <w:ind w:firstLine="284"/>
              <w:jc w:val="both"/>
              <w:rPr>
                <w:color w:val="000000" w:themeColor="text1"/>
                <w:sz w:val="28"/>
                <w:szCs w:val="28"/>
              </w:rPr>
            </w:pPr>
            <w:r>
              <w:rPr>
                <w:color w:val="000000" w:themeColor="text1"/>
                <w:sz w:val="28"/>
                <w:szCs w:val="28"/>
              </w:rPr>
              <w:t>I.T. Informatico\Telecomunicazioni</w:t>
            </w:r>
          </w:p>
        </w:tc>
        <w:tc>
          <w:tcPr>
            <w:tcW w:w="1259" w:type="dxa"/>
          </w:tcPr>
          <w:p w14:paraId="46F33C92" w14:textId="77777777" w:rsidR="00A07230" w:rsidRDefault="0029561E" w:rsidP="001415A5">
            <w:pPr>
              <w:pStyle w:val="NormaleWeb"/>
              <w:spacing w:before="0" w:beforeAutospacing="0" w:after="0" w:afterAutospacing="0"/>
              <w:ind w:firstLine="284"/>
              <w:jc w:val="both"/>
              <w:rPr>
                <w:color w:val="000000" w:themeColor="text1"/>
                <w:sz w:val="28"/>
                <w:szCs w:val="28"/>
              </w:rPr>
            </w:pPr>
            <w:r>
              <w:rPr>
                <w:color w:val="000000" w:themeColor="text1"/>
                <w:sz w:val="28"/>
                <w:szCs w:val="28"/>
              </w:rPr>
              <w:t>1</w:t>
            </w:r>
            <w:r w:rsidR="00306128">
              <w:rPr>
                <w:color w:val="000000" w:themeColor="text1"/>
                <w:sz w:val="28"/>
                <w:szCs w:val="28"/>
              </w:rPr>
              <w:t>8</w:t>
            </w:r>
          </w:p>
        </w:tc>
      </w:tr>
      <w:tr w:rsidR="00A07230" w14:paraId="179AB8F2" w14:textId="77777777" w:rsidTr="00A47FE4">
        <w:tc>
          <w:tcPr>
            <w:tcW w:w="0" w:type="auto"/>
          </w:tcPr>
          <w:p w14:paraId="2C9F810A" w14:textId="77777777" w:rsidR="00A07230" w:rsidRDefault="0029561E" w:rsidP="001415A5">
            <w:pPr>
              <w:pStyle w:val="NormaleWeb"/>
              <w:spacing w:before="0" w:beforeAutospacing="0" w:after="0" w:afterAutospacing="0"/>
              <w:ind w:firstLine="284"/>
              <w:jc w:val="both"/>
              <w:rPr>
                <w:color w:val="000000" w:themeColor="text1"/>
                <w:sz w:val="28"/>
                <w:szCs w:val="28"/>
              </w:rPr>
            </w:pPr>
            <w:r>
              <w:rPr>
                <w:color w:val="000000" w:themeColor="text1"/>
                <w:sz w:val="28"/>
                <w:szCs w:val="28"/>
              </w:rPr>
              <w:t>Liceo musicale</w:t>
            </w:r>
          </w:p>
        </w:tc>
        <w:tc>
          <w:tcPr>
            <w:tcW w:w="1259" w:type="dxa"/>
          </w:tcPr>
          <w:p w14:paraId="7E261FB1" w14:textId="77777777" w:rsidR="00A07230" w:rsidRDefault="0029561E" w:rsidP="001415A5">
            <w:pPr>
              <w:pStyle w:val="NormaleWeb"/>
              <w:spacing w:before="0" w:beforeAutospacing="0" w:after="0" w:afterAutospacing="0"/>
              <w:ind w:firstLine="284"/>
              <w:jc w:val="both"/>
              <w:rPr>
                <w:color w:val="000000" w:themeColor="text1"/>
                <w:sz w:val="28"/>
                <w:szCs w:val="28"/>
              </w:rPr>
            </w:pPr>
            <w:r>
              <w:rPr>
                <w:color w:val="000000" w:themeColor="text1"/>
                <w:sz w:val="28"/>
                <w:szCs w:val="28"/>
              </w:rPr>
              <w:t>1</w:t>
            </w:r>
            <w:r w:rsidR="00306128">
              <w:rPr>
                <w:color w:val="000000" w:themeColor="text1"/>
                <w:sz w:val="28"/>
                <w:szCs w:val="28"/>
              </w:rPr>
              <w:t>6</w:t>
            </w:r>
          </w:p>
        </w:tc>
      </w:tr>
      <w:tr w:rsidR="00A07230" w14:paraId="5E9E8A17" w14:textId="77777777" w:rsidTr="00A47FE4">
        <w:tc>
          <w:tcPr>
            <w:tcW w:w="0" w:type="auto"/>
          </w:tcPr>
          <w:p w14:paraId="25B5E845" w14:textId="77777777" w:rsidR="00A07230" w:rsidRDefault="00A07230" w:rsidP="001415A5">
            <w:pPr>
              <w:pStyle w:val="NormaleWeb"/>
              <w:tabs>
                <w:tab w:val="left" w:pos="1395"/>
              </w:tabs>
              <w:spacing w:before="0" w:beforeAutospacing="0" w:after="0" w:afterAutospacing="0"/>
              <w:ind w:firstLine="284"/>
              <w:jc w:val="both"/>
              <w:rPr>
                <w:color w:val="000000" w:themeColor="text1"/>
                <w:sz w:val="28"/>
                <w:szCs w:val="28"/>
              </w:rPr>
            </w:pPr>
            <w:r>
              <w:rPr>
                <w:color w:val="000000" w:themeColor="text1"/>
                <w:sz w:val="28"/>
                <w:szCs w:val="28"/>
              </w:rPr>
              <w:t>I.</w:t>
            </w:r>
            <w:r w:rsidR="0029561E">
              <w:rPr>
                <w:color w:val="000000" w:themeColor="text1"/>
                <w:sz w:val="28"/>
                <w:szCs w:val="28"/>
              </w:rPr>
              <w:t>T. Elettronico</w:t>
            </w:r>
          </w:p>
        </w:tc>
        <w:tc>
          <w:tcPr>
            <w:tcW w:w="1259" w:type="dxa"/>
          </w:tcPr>
          <w:p w14:paraId="4E9C5610" w14:textId="77777777" w:rsidR="00A07230" w:rsidRDefault="00306128" w:rsidP="001415A5">
            <w:pPr>
              <w:pStyle w:val="NormaleWeb"/>
              <w:spacing w:before="0" w:beforeAutospacing="0" w:after="0" w:afterAutospacing="0"/>
              <w:ind w:firstLine="284"/>
              <w:jc w:val="both"/>
              <w:rPr>
                <w:color w:val="000000" w:themeColor="text1"/>
                <w:sz w:val="28"/>
                <w:szCs w:val="28"/>
              </w:rPr>
            </w:pPr>
            <w:r>
              <w:rPr>
                <w:color w:val="000000" w:themeColor="text1"/>
                <w:sz w:val="28"/>
                <w:szCs w:val="28"/>
              </w:rPr>
              <w:t>12</w:t>
            </w:r>
          </w:p>
        </w:tc>
      </w:tr>
      <w:tr w:rsidR="00A07230" w14:paraId="09912987" w14:textId="77777777" w:rsidTr="00A47FE4">
        <w:tc>
          <w:tcPr>
            <w:tcW w:w="0" w:type="auto"/>
          </w:tcPr>
          <w:p w14:paraId="03246BE0" w14:textId="77777777" w:rsidR="00A07230" w:rsidRDefault="0029561E" w:rsidP="001415A5">
            <w:pPr>
              <w:pStyle w:val="NormaleWeb"/>
              <w:spacing w:before="0" w:beforeAutospacing="0" w:after="0" w:afterAutospacing="0"/>
              <w:ind w:firstLine="284"/>
              <w:jc w:val="both"/>
              <w:rPr>
                <w:color w:val="000000" w:themeColor="text1"/>
                <w:sz w:val="28"/>
                <w:szCs w:val="28"/>
              </w:rPr>
            </w:pPr>
            <w:r>
              <w:rPr>
                <w:color w:val="000000" w:themeColor="text1"/>
                <w:sz w:val="28"/>
                <w:szCs w:val="28"/>
              </w:rPr>
              <w:t>I.T. Meccanico</w:t>
            </w:r>
          </w:p>
        </w:tc>
        <w:tc>
          <w:tcPr>
            <w:tcW w:w="1259" w:type="dxa"/>
          </w:tcPr>
          <w:p w14:paraId="274B29D9" w14:textId="77777777" w:rsidR="00A07230" w:rsidRDefault="00306128" w:rsidP="001415A5">
            <w:pPr>
              <w:pStyle w:val="NormaleWeb"/>
              <w:spacing w:before="0" w:beforeAutospacing="0" w:after="0" w:afterAutospacing="0"/>
              <w:ind w:firstLine="284"/>
              <w:jc w:val="both"/>
              <w:rPr>
                <w:color w:val="000000" w:themeColor="text1"/>
                <w:sz w:val="28"/>
                <w:szCs w:val="28"/>
              </w:rPr>
            </w:pPr>
            <w:r>
              <w:rPr>
                <w:color w:val="000000" w:themeColor="text1"/>
                <w:sz w:val="28"/>
                <w:szCs w:val="28"/>
              </w:rPr>
              <w:t>9</w:t>
            </w:r>
          </w:p>
        </w:tc>
      </w:tr>
      <w:tr w:rsidR="00A07230" w14:paraId="190D93A1" w14:textId="77777777" w:rsidTr="00A47FE4">
        <w:tc>
          <w:tcPr>
            <w:tcW w:w="0" w:type="auto"/>
          </w:tcPr>
          <w:p w14:paraId="20F2D34C" w14:textId="77777777" w:rsidR="00A07230" w:rsidRDefault="0029561E" w:rsidP="001415A5">
            <w:pPr>
              <w:pStyle w:val="NormaleWeb"/>
              <w:spacing w:before="0" w:beforeAutospacing="0" w:after="0" w:afterAutospacing="0"/>
              <w:ind w:firstLine="284"/>
              <w:jc w:val="both"/>
              <w:rPr>
                <w:color w:val="000000" w:themeColor="text1"/>
                <w:sz w:val="28"/>
                <w:szCs w:val="28"/>
              </w:rPr>
            </w:pPr>
            <w:r>
              <w:rPr>
                <w:color w:val="000000" w:themeColor="text1"/>
                <w:sz w:val="28"/>
                <w:szCs w:val="28"/>
              </w:rPr>
              <w:t>I.T. Grafico</w:t>
            </w:r>
          </w:p>
        </w:tc>
        <w:tc>
          <w:tcPr>
            <w:tcW w:w="1259" w:type="dxa"/>
          </w:tcPr>
          <w:p w14:paraId="1EA0C761" w14:textId="77777777" w:rsidR="00A07230" w:rsidRDefault="00370705" w:rsidP="001415A5">
            <w:pPr>
              <w:pStyle w:val="NormaleWeb"/>
              <w:spacing w:before="0" w:beforeAutospacing="0" w:after="0" w:afterAutospacing="0"/>
              <w:ind w:firstLine="284"/>
              <w:jc w:val="both"/>
              <w:rPr>
                <w:color w:val="000000" w:themeColor="text1"/>
                <w:sz w:val="28"/>
                <w:szCs w:val="28"/>
              </w:rPr>
            </w:pPr>
            <w:r>
              <w:rPr>
                <w:color w:val="000000" w:themeColor="text1"/>
                <w:sz w:val="28"/>
                <w:szCs w:val="28"/>
              </w:rPr>
              <w:t>8</w:t>
            </w:r>
          </w:p>
        </w:tc>
      </w:tr>
      <w:tr w:rsidR="00A07230" w14:paraId="61B2AA6A" w14:textId="77777777" w:rsidTr="00A47FE4">
        <w:tc>
          <w:tcPr>
            <w:tcW w:w="0" w:type="auto"/>
          </w:tcPr>
          <w:p w14:paraId="38E55497" w14:textId="77777777" w:rsidR="00A07230" w:rsidRDefault="008D2EBC" w:rsidP="001415A5">
            <w:pPr>
              <w:pStyle w:val="NormaleWeb"/>
              <w:spacing w:before="0" w:beforeAutospacing="0" w:after="0" w:afterAutospacing="0"/>
              <w:ind w:firstLine="284"/>
              <w:jc w:val="both"/>
              <w:rPr>
                <w:color w:val="000000" w:themeColor="text1"/>
                <w:sz w:val="28"/>
                <w:szCs w:val="28"/>
              </w:rPr>
            </w:pPr>
            <w:r>
              <w:rPr>
                <w:color w:val="000000" w:themeColor="text1"/>
                <w:sz w:val="28"/>
                <w:szCs w:val="28"/>
              </w:rPr>
              <w:t>I.T. Settore Economico</w:t>
            </w:r>
          </w:p>
        </w:tc>
        <w:tc>
          <w:tcPr>
            <w:tcW w:w="1259" w:type="dxa"/>
          </w:tcPr>
          <w:p w14:paraId="50EAFB2C" w14:textId="77777777" w:rsidR="00A07230" w:rsidRDefault="00306128" w:rsidP="001415A5">
            <w:pPr>
              <w:pStyle w:val="NormaleWeb"/>
              <w:spacing w:before="0" w:beforeAutospacing="0" w:after="0" w:afterAutospacing="0"/>
              <w:ind w:firstLine="284"/>
              <w:jc w:val="both"/>
              <w:rPr>
                <w:color w:val="000000" w:themeColor="text1"/>
                <w:sz w:val="28"/>
                <w:szCs w:val="28"/>
              </w:rPr>
            </w:pPr>
            <w:r>
              <w:rPr>
                <w:color w:val="000000" w:themeColor="text1"/>
                <w:sz w:val="28"/>
                <w:szCs w:val="28"/>
              </w:rPr>
              <w:t>8</w:t>
            </w:r>
          </w:p>
        </w:tc>
      </w:tr>
      <w:tr w:rsidR="00A07230" w14:paraId="646051AC" w14:textId="77777777" w:rsidTr="00A47FE4">
        <w:tc>
          <w:tcPr>
            <w:tcW w:w="0" w:type="auto"/>
          </w:tcPr>
          <w:p w14:paraId="1E407FC6" w14:textId="77777777" w:rsidR="00A07230" w:rsidRDefault="008D2EBC" w:rsidP="001415A5">
            <w:pPr>
              <w:pStyle w:val="NormaleWeb"/>
              <w:spacing w:before="0" w:beforeAutospacing="0" w:after="0" w:afterAutospacing="0"/>
              <w:ind w:firstLine="284"/>
              <w:jc w:val="both"/>
              <w:rPr>
                <w:color w:val="000000" w:themeColor="text1"/>
                <w:sz w:val="28"/>
                <w:szCs w:val="28"/>
              </w:rPr>
            </w:pPr>
            <w:r>
              <w:rPr>
                <w:color w:val="000000" w:themeColor="text1"/>
                <w:sz w:val="28"/>
                <w:szCs w:val="28"/>
              </w:rPr>
              <w:t>I.P. Tecnici</w:t>
            </w:r>
          </w:p>
        </w:tc>
        <w:tc>
          <w:tcPr>
            <w:tcW w:w="1259" w:type="dxa"/>
          </w:tcPr>
          <w:p w14:paraId="2B728B8C" w14:textId="77777777" w:rsidR="00A07230" w:rsidRDefault="00306128" w:rsidP="001415A5">
            <w:pPr>
              <w:pStyle w:val="NormaleWeb"/>
              <w:spacing w:before="0" w:beforeAutospacing="0" w:after="0" w:afterAutospacing="0"/>
              <w:ind w:firstLine="284"/>
              <w:jc w:val="both"/>
              <w:rPr>
                <w:color w:val="000000" w:themeColor="text1"/>
                <w:sz w:val="28"/>
                <w:szCs w:val="28"/>
              </w:rPr>
            </w:pPr>
            <w:r>
              <w:rPr>
                <w:color w:val="000000" w:themeColor="text1"/>
                <w:sz w:val="28"/>
                <w:szCs w:val="28"/>
              </w:rPr>
              <w:t>6</w:t>
            </w:r>
          </w:p>
        </w:tc>
      </w:tr>
      <w:tr w:rsidR="00A07230" w14:paraId="14EF40A0" w14:textId="77777777" w:rsidTr="00A47FE4">
        <w:tc>
          <w:tcPr>
            <w:tcW w:w="0" w:type="auto"/>
          </w:tcPr>
          <w:p w14:paraId="5E2A2F31" w14:textId="77777777" w:rsidR="00A07230" w:rsidRDefault="00A07230" w:rsidP="001415A5">
            <w:pPr>
              <w:pStyle w:val="NormaleWeb"/>
              <w:spacing w:before="0" w:beforeAutospacing="0" w:after="0" w:afterAutospacing="0"/>
              <w:ind w:firstLine="284"/>
              <w:jc w:val="both"/>
              <w:rPr>
                <w:color w:val="000000" w:themeColor="text1"/>
                <w:sz w:val="28"/>
                <w:szCs w:val="28"/>
              </w:rPr>
            </w:pPr>
            <w:r>
              <w:rPr>
                <w:color w:val="000000" w:themeColor="text1"/>
                <w:sz w:val="28"/>
                <w:szCs w:val="28"/>
              </w:rPr>
              <w:t>I.T Moda</w:t>
            </w:r>
          </w:p>
        </w:tc>
        <w:tc>
          <w:tcPr>
            <w:tcW w:w="1259" w:type="dxa"/>
          </w:tcPr>
          <w:p w14:paraId="1361405F" w14:textId="77777777" w:rsidR="00A07230" w:rsidRDefault="00306128" w:rsidP="001415A5">
            <w:pPr>
              <w:pStyle w:val="NormaleWeb"/>
              <w:spacing w:before="0" w:beforeAutospacing="0" w:after="0" w:afterAutospacing="0"/>
              <w:ind w:firstLine="284"/>
              <w:jc w:val="both"/>
              <w:rPr>
                <w:color w:val="000000" w:themeColor="text1"/>
                <w:sz w:val="28"/>
                <w:szCs w:val="28"/>
              </w:rPr>
            </w:pPr>
            <w:r>
              <w:rPr>
                <w:color w:val="000000" w:themeColor="text1"/>
                <w:sz w:val="28"/>
                <w:szCs w:val="28"/>
              </w:rPr>
              <w:t>3</w:t>
            </w:r>
          </w:p>
        </w:tc>
      </w:tr>
      <w:tr w:rsidR="00A07230" w14:paraId="620B608E" w14:textId="77777777" w:rsidTr="00A47FE4">
        <w:tc>
          <w:tcPr>
            <w:tcW w:w="0" w:type="auto"/>
          </w:tcPr>
          <w:p w14:paraId="398EF1DF" w14:textId="77777777" w:rsidR="00A07230" w:rsidRDefault="008D2EBC" w:rsidP="001415A5">
            <w:pPr>
              <w:pStyle w:val="NormaleWeb"/>
              <w:spacing w:before="0" w:beforeAutospacing="0" w:after="0" w:afterAutospacing="0"/>
              <w:ind w:firstLine="284"/>
              <w:jc w:val="both"/>
              <w:rPr>
                <w:color w:val="000000" w:themeColor="text1"/>
                <w:sz w:val="28"/>
                <w:szCs w:val="28"/>
              </w:rPr>
            </w:pPr>
            <w:r>
              <w:rPr>
                <w:color w:val="000000" w:themeColor="text1"/>
                <w:sz w:val="28"/>
                <w:szCs w:val="28"/>
              </w:rPr>
              <w:t>I.T. Costruzioni</w:t>
            </w:r>
          </w:p>
        </w:tc>
        <w:tc>
          <w:tcPr>
            <w:tcW w:w="1259" w:type="dxa"/>
          </w:tcPr>
          <w:p w14:paraId="3BE1D73F" w14:textId="77777777" w:rsidR="00A07230" w:rsidRDefault="00306128" w:rsidP="001415A5">
            <w:pPr>
              <w:pStyle w:val="NormaleWeb"/>
              <w:spacing w:before="0" w:beforeAutospacing="0" w:after="0" w:afterAutospacing="0"/>
              <w:ind w:firstLine="284"/>
              <w:jc w:val="both"/>
              <w:rPr>
                <w:color w:val="000000" w:themeColor="text1"/>
                <w:sz w:val="28"/>
                <w:szCs w:val="28"/>
              </w:rPr>
            </w:pPr>
            <w:r>
              <w:rPr>
                <w:color w:val="000000" w:themeColor="text1"/>
                <w:sz w:val="28"/>
                <w:szCs w:val="28"/>
              </w:rPr>
              <w:t>3</w:t>
            </w:r>
          </w:p>
        </w:tc>
      </w:tr>
      <w:tr w:rsidR="00A07230" w14:paraId="549BEA3E" w14:textId="77777777" w:rsidTr="00A47FE4">
        <w:tc>
          <w:tcPr>
            <w:tcW w:w="0" w:type="auto"/>
          </w:tcPr>
          <w:p w14:paraId="69840B2A" w14:textId="77777777" w:rsidR="00A07230" w:rsidRDefault="008D2EBC" w:rsidP="001415A5">
            <w:pPr>
              <w:pStyle w:val="NormaleWeb"/>
              <w:spacing w:before="0" w:beforeAutospacing="0" w:after="0" w:afterAutospacing="0"/>
              <w:ind w:firstLine="284"/>
              <w:jc w:val="both"/>
              <w:rPr>
                <w:color w:val="000000" w:themeColor="text1"/>
                <w:sz w:val="28"/>
                <w:szCs w:val="28"/>
              </w:rPr>
            </w:pPr>
            <w:r>
              <w:rPr>
                <w:color w:val="000000" w:themeColor="text1"/>
                <w:sz w:val="28"/>
                <w:szCs w:val="28"/>
              </w:rPr>
              <w:lastRenderedPageBreak/>
              <w:t>I.P. Industriali</w:t>
            </w:r>
          </w:p>
        </w:tc>
        <w:tc>
          <w:tcPr>
            <w:tcW w:w="1259" w:type="dxa"/>
          </w:tcPr>
          <w:p w14:paraId="09AD3376" w14:textId="77777777" w:rsidR="00A07230" w:rsidRDefault="00306128" w:rsidP="001415A5">
            <w:pPr>
              <w:pStyle w:val="NormaleWeb"/>
              <w:spacing w:before="0" w:beforeAutospacing="0" w:after="0" w:afterAutospacing="0"/>
              <w:ind w:firstLine="284"/>
              <w:jc w:val="both"/>
              <w:rPr>
                <w:color w:val="000000" w:themeColor="text1"/>
                <w:sz w:val="28"/>
                <w:szCs w:val="28"/>
              </w:rPr>
            </w:pPr>
            <w:r>
              <w:rPr>
                <w:color w:val="000000" w:themeColor="text1"/>
                <w:sz w:val="28"/>
                <w:szCs w:val="28"/>
              </w:rPr>
              <w:t>3</w:t>
            </w:r>
          </w:p>
        </w:tc>
      </w:tr>
      <w:tr w:rsidR="00A07230" w14:paraId="66A14CD3" w14:textId="77777777" w:rsidTr="00A47FE4">
        <w:tc>
          <w:tcPr>
            <w:tcW w:w="0" w:type="auto"/>
          </w:tcPr>
          <w:p w14:paraId="7C762516" w14:textId="77777777" w:rsidR="00A07230" w:rsidRDefault="00A07230" w:rsidP="001415A5">
            <w:pPr>
              <w:pStyle w:val="NormaleWeb"/>
              <w:spacing w:before="0" w:beforeAutospacing="0" w:after="0" w:afterAutospacing="0"/>
              <w:ind w:firstLine="284"/>
              <w:jc w:val="both"/>
              <w:rPr>
                <w:color w:val="000000" w:themeColor="text1"/>
                <w:sz w:val="28"/>
                <w:szCs w:val="28"/>
              </w:rPr>
            </w:pPr>
            <w:r>
              <w:rPr>
                <w:color w:val="000000" w:themeColor="text1"/>
                <w:sz w:val="28"/>
                <w:szCs w:val="28"/>
              </w:rPr>
              <w:t>I.P. Commerciali</w:t>
            </w:r>
          </w:p>
        </w:tc>
        <w:tc>
          <w:tcPr>
            <w:tcW w:w="1259" w:type="dxa"/>
          </w:tcPr>
          <w:p w14:paraId="5B79B1A7" w14:textId="77777777" w:rsidR="00A07230" w:rsidRDefault="00306128" w:rsidP="001415A5">
            <w:pPr>
              <w:pStyle w:val="NormaleWeb"/>
              <w:spacing w:before="0" w:beforeAutospacing="0" w:after="0" w:afterAutospacing="0"/>
              <w:ind w:firstLine="284"/>
              <w:jc w:val="both"/>
              <w:rPr>
                <w:color w:val="000000" w:themeColor="text1"/>
                <w:sz w:val="28"/>
                <w:szCs w:val="28"/>
              </w:rPr>
            </w:pPr>
            <w:r>
              <w:rPr>
                <w:color w:val="000000" w:themeColor="text1"/>
                <w:sz w:val="28"/>
                <w:szCs w:val="28"/>
              </w:rPr>
              <w:t>3</w:t>
            </w:r>
          </w:p>
        </w:tc>
      </w:tr>
      <w:tr w:rsidR="00A07230" w14:paraId="3FA1A3E5" w14:textId="77777777" w:rsidTr="00A47FE4">
        <w:tc>
          <w:tcPr>
            <w:tcW w:w="0" w:type="auto"/>
          </w:tcPr>
          <w:p w14:paraId="550D2FD7" w14:textId="77777777" w:rsidR="00A07230" w:rsidRDefault="008D2EBC" w:rsidP="001415A5">
            <w:pPr>
              <w:pStyle w:val="NormaleWeb"/>
              <w:tabs>
                <w:tab w:val="center" w:pos="2010"/>
              </w:tabs>
              <w:spacing w:before="0" w:beforeAutospacing="0" w:after="0" w:afterAutospacing="0"/>
              <w:ind w:firstLine="284"/>
              <w:jc w:val="both"/>
              <w:rPr>
                <w:color w:val="000000" w:themeColor="text1"/>
                <w:sz w:val="28"/>
                <w:szCs w:val="28"/>
              </w:rPr>
            </w:pPr>
            <w:r>
              <w:rPr>
                <w:color w:val="000000" w:themeColor="text1"/>
                <w:sz w:val="28"/>
                <w:szCs w:val="28"/>
              </w:rPr>
              <w:t>I.T. Agricoltura</w:t>
            </w:r>
          </w:p>
        </w:tc>
        <w:tc>
          <w:tcPr>
            <w:tcW w:w="1259" w:type="dxa"/>
          </w:tcPr>
          <w:p w14:paraId="75F1283D" w14:textId="77777777" w:rsidR="00A07230" w:rsidRDefault="00306128" w:rsidP="001415A5">
            <w:pPr>
              <w:pStyle w:val="NormaleWeb"/>
              <w:spacing w:before="0" w:beforeAutospacing="0" w:after="0" w:afterAutospacing="0"/>
              <w:ind w:firstLine="284"/>
              <w:jc w:val="both"/>
              <w:rPr>
                <w:color w:val="000000" w:themeColor="text1"/>
                <w:sz w:val="28"/>
                <w:szCs w:val="28"/>
              </w:rPr>
            </w:pPr>
            <w:r>
              <w:rPr>
                <w:color w:val="000000" w:themeColor="text1"/>
                <w:sz w:val="28"/>
                <w:szCs w:val="28"/>
              </w:rPr>
              <w:t>2</w:t>
            </w:r>
          </w:p>
        </w:tc>
      </w:tr>
      <w:tr w:rsidR="00A07230" w14:paraId="3782AE49" w14:textId="77777777" w:rsidTr="00A47FE4">
        <w:tc>
          <w:tcPr>
            <w:tcW w:w="0" w:type="auto"/>
          </w:tcPr>
          <w:p w14:paraId="37196C39" w14:textId="77777777" w:rsidR="00A07230" w:rsidRDefault="00A07230" w:rsidP="001415A5">
            <w:pPr>
              <w:pStyle w:val="NormaleWeb"/>
              <w:spacing w:before="0" w:beforeAutospacing="0" w:after="0" w:afterAutospacing="0"/>
              <w:ind w:firstLine="284"/>
              <w:jc w:val="both"/>
              <w:rPr>
                <w:color w:val="000000" w:themeColor="text1"/>
                <w:sz w:val="28"/>
                <w:szCs w:val="28"/>
              </w:rPr>
            </w:pPr>
            <w:r>
              <w:rPr>
                <w:color w:val="000000" w:themeColor="text1"/>
                <w:sz w:val="28"/>
                <w:szCs w:val="28"/>
              </w:rPr>
              <w:t>I.P. Servizi per l’Agricoltura</w:t>
            </w:r>
          </w:p>
        </w:tc>
        <w:tc>
          <w:tcPr>
            <w:tcW w:w="1259" w:type="dxa"/>
          </w:tcPr>
          <w:p w14:paraId="65598CFD" w14:textId="77777777" w:rsidR="00A07230" w:rsidRDefault="00306128" w:rsidP="001415A5">
            <w:pPr>
              <w:pStyle w:val="NormaleWeb"/>
              <w:spacing w:before="0" w:beforeAutospacing="0" w:after="0" w:afterAutospacing="0"/>
              <w:ind w:firstLine="284"/>
              <w:jc w:val="both"/>
              <w:rPr>
                <w:color w:val="000000" w:themeColor="text1"/>
                <w:sz w:val="28"/>
                <w:szCs w:val="28"/>
              </w:rPr>
            </w:pPr>
            <w:r>
              <w:rPr>
                <w:color w:val="000000" w:themeColor="text1"/>
                <w:sz w:val="28"/>
                <w:szCs w:val="28"/>
              </w:rPr>
              <w:t>2</w:t>
            </w:r>
          </w:p>
        </w:tc>
      </w:tr>
      <w:tr w:rsidR="00A07230" w14:paraId="239D21B0" w14:textId="77777777" w:rsidTr="00A47FE4">
        <w:tc>
          <w:tcPr>
            <w:tcW w:w="0" w:type="auto"/>
          </w:tcPr>
          <w:p w14:paraId="2B650156" w14:textId="77777777" w:rsidR="00A07230" w:rsidRDefault="00A07230" w:rsidP="001415A5">
            <w:pPr>
              <w:pStyle w:val="NormaleWeb"/>
              <w:spacing w:before="0" w:beforeAutospacing="0" w:after="0" w:afterAutospacing="0"/>
              <w:ind w:firstLine="284"/>
              <w:jc w:val="both"/>
              <w:rPr>
                <w:color w:val="000000" w:themeColor="text1"/>
                <w:sz w:val="28"/>
                <w:szCs w:val="28"/>
              </w:rPr>
            </w:pPr>
            <w:r>
              <w:rPr>
                <w:color w:val="000000" w:themeColor="text1"/>
                <w:sz w:val="28"/>
                <w:szCs w:val="28"/>
              </w:rPr>
              <w:t>I.P. Socio-Sanitari</w:t>
            </w:r>
          </w:p>
        </w:tc>
        <w:tc>
          <w:tcPr>
            <w:tcW w:w="1259" w:type="dxa"/>
          </w:tcPr>
          <w:p w14:paraId="5CF0F969" w14:textId="77777777" w:rsidR="00A07230" w:rsidRDefault="00306128" w:rsidP="001415A5">
            <w:pPr>
              <w:pStyle w:val="NormaleWeb"/>
              <w:spacing w:before="0" w:beforeAutospacing="0" w:after="0" w:afterAutospacing="0"/>
              <w:ind w:firstLine="284"/>
              <w:jc w:val="both"/>
              <w:rPr>
                <w:color w:val="000000" w:themeColor="text1"/>
                <w:sz w:val="28"/>
                <w:szCs w:val="28"/>
              </w:rPr>
            </w:pPr>
            <w:r>
              <w:rPr>
                <w:color w:val="000000" w:themeColor="text1"/>
                <w:sz w:val="28"/>
                <w:szCs w:val="28"/>
              </w:rPr>
              <w:t>2</w:t>
            </w:r>
          </w:p>
        </w:tc>
      </w:tr>
    </w:tbl>
    <w:p w14:paraId="6AF213DE" w14:textId="77777777" w:rsidR="001415A5" w:rsidRDefault="001415A5" w:rsidP="001415A5">
      <w:pPr>
        <w:pStyle w:val="NormaleWeb"/>
        <w:shd w:val="clear" w:color="auto" w:fill="FFFFFF"/>
        <w:tabs>
          <w:tab w:val="left" w:pos="3291"/>
        </w:tabs>
        <w:spacing w:before="0" w:beforeAutospacing="0" w:after="0" w:afterAutospacing="0"/>
        <w:ind w:firstLine="284"/>
        <w:jc w:val="both"/>
        <w:rPr>
          <w:color w:val="000000" w:themeColor="text1"/>
          <w:sz w:val="28"/>
          <w:szCs w:val="28"/>
        </w:rPr>
      </w:pPr>
    </w:p>
    <w:p w14:paraId="5E223008" w14:textId="63F12DDF" w:rsidR="005E0C0D" w:rsidRDefault="008D2EBC" w:rsidP="001415A5">
      <w:pPr>
        <w:pStyle w:val="NormaleWeb"/>
        <w:shd w:val="clear" w:color="auto" w:fill="FFFFFF"/>
        <w:tabs>
          <w:tab w:val="left" w:pos="3291"/>
        </w:tabs>
        <w:spacing w:before="0" w:beforeAutospacing="0" w:after="0" w:afterAutospacing="0"/>
        <w:ind w:firstLine="284"/>
        <w:jc w:val="both"/>
        <w:rPr>
          <w:color w:val="000000" w:themeColor="text1"/>
          <w:sz w:val="28"/>
          <w:szCs w:val="28"/>
        </w:rPr>
      </w:pPr>
      <w:r>
        <w:rPr>
          <w:color w:val="000000" w:themeColor="text1"/>
          <w:sz w:val="28"/>
          <w:szCs w:val="28"/>
        </w:rPr>
        <w:t xml:space="preserve">Come si può notare i liceali vanno per la maggiore ma si deve sempre tenere a mente il fatto che ben 24 progetti su 90, per quanto riguarda i dipartimenti, non </w:t>
      </w:r>
      <w:r w:rsidR="00BF6404">
        <w:rPr>
          <w:color w:val="000000" w:themeColor="text1"/>
          <w:sz w:val="28"/>
          <w:szCs w:val="28"/>
        </w:rPr>
        <w:t>esprimono una preferenza.</w:t>
      </w:r>
    </w:p>
    <w:p w14:paraId="60998D9A" w14:textId="77777777" w:rsidR="005E0C0D" w:rsidRDefault="005E0C0D" w:rsidP="001415A5">
      <w:pPr>
        <w:pStyle w:val="NormaleWeb"/>
        <w:shd w:val="clear" w:color="auto" w:fill="FFFFFF"/>
        <w:spacing w:before="0" w:beforeAutospacing="0" w:after="0" w:afterAutospacing="0"/>
        <w:ind w:firstLine="284"/>
        <w:jc w:val="both"/>
        <w:rPr>
          <w:color w:val="000000" w:themeColor="text1"/>
          <w:sz w:val="28"/>
          <w:szCs w:val="28"/>
        </w:rPr>
      </w:pPr>
    </w:p>
    <w:p w14:paraId="7DDA3FF5" w14:textId="77777777" w:rsidR="00A07230" w:rsidRDefault="00BF6404" w:rsidP="001415A5">
      <w:pPr>
        <w:pStyle w:val="NormaleWeb"/>
        <w:shd w:val="clear" w:color="auto" w:fill="FFFFFF"/>
        <w:spacing w:before="0" w:beforeAutospacing="0" w:after="0" w:afterAutospacing="0"/>
        <w:ind w:firstLine="284"/>
        <w:jc w:val="both"/>
        <w:rPr>
          <w:color w:val="000000" w:themeColor="text1"/>
          <w:sz w:val="28"/>
          <w:szCs w:val="28"/>
        </w:rPr>
      </w:pPr>
      <w:r>
        <w:rPr>
          <w:color w:val="000000" w:themeColor="text1"/>
          <w:sz w:val="28"/>
          <w:szCs w:val="28"/>
        </w:rPr>
        <w:t xml:space="preserve">Per quanto riguarda la durata dei progetti ASL bisogna tener conto di alcune precisazioni: </w:t>
      </w:r>
    </w:p>
    <w:p w14:paraId="38D4933D" w14:textId="77777777" w:rsidR="00BF6404" w:rsidRDefault="00BF6404" w:rsidP="001415A5">
      <w:pPr>
        <w:pStyle w:val="NormaleWeb"/>
        <w:numPr>
          <w:ilvl w:val="0"/>
          <w:numId w:val="5"/>
        </w:numPr>
        <w:shd w:val="clear" w:color="auto" w:fill="FFFFFF"/>
        <w:spacing w:before="0" w:beforeAutospacing="0" w:after="0" w:afterAutospacing="0"/>
        <w:ind w:left="0" w:firstLine="284"/>
        <w:jc w:val="both"/>
        <w:rPr>
          <w:color w:val="000000" w:themeColor="text1"/>
          <w:sz w:val="28"/>
          <w:szCs w:val="28"/>
        </w:rPr>
      </w:pPr>
      <w:r>
        <w:rPr>
          <w:color w:val="000000" w:themeColor="text1"/>
          <w:sz w:val="28"/>
          <w:szCs w:val="28"/>
        </w:rPr>
        <w:t>I progetti all’interno della Sapienza possono durare da un mese agli otto mesi;</w:t>
      </w:r>
    </w:p>
    <w:p w14:paraId="4E21611A" w14:textId="77777777" w:rsidR="00BF6404" w:rsidRPr="00BF6404" w:rsidRDefault="00BF6404" w:rsidP="001415A5">
      <w:pPr>
        <w:pStyle w:val="NormaleWeb"/>
        <w:numPr>
          <w:ilvl w:val="0"/>
          <w:numId w:val="5"/>
        </w:numPr>
        <w:shd w:val="clear" w:color="auto" w:fill="FFFFFF"/>
        <w:spacing w:before="0" w:beforeAutospacing="0" w:after="0" w:afterAutospacing="0"/>
        <w:ind w:left="0" w:firstLine="284"/>
        <w:jc w:val="both"/>
        <w:rPr>
          <w:color w:val="000000" w:themeColor="text1"/>
          <w:sz w:val="28"/>
          <w:szCs w:val="28"/>
        </w:rPr>
      </w:pPr>
      <w:r>
        <w:rPr>
          <w:color w:val="000000" w:themeColor="text1"/>
          <w:sz w:val="28"/>
          <w:szCs w:val="28"/>
        </w:rPr>
        <w:t>Le attività solitamente si svolgono con incontri settimanali o a turni, non è detto che i ragazzi lavorino per l’intera durata dell’attività ma è più possibile che gli incontri siano saltuari.</w:t>
      </w:r>
    </w:p>
    <w:p w14:paraId="71970965" w14:textId="77777777" w:rsidR="00A07230" w:rsidRDefault="00895128" w:rsidP="001415A5">
      <w:pPr>
        <w:pStyle w:val="NormaleWeb"/>
        <w:shd w:val="clear" w:color="auto" w:fill="FFFFFF"/>
        <w:spacing w:before="0" w:beforeAutospacing="0" w:after="0" w:afterAutospacing="0"/>
        <w:ind w:firstLine="284"/>
        <w:jc w:val="both"/>
        <w:rPr>
          <w:color w:val="000000" w:themeColor="text1"/>
          <w:sz w:val="28"/>
          <w:szCs w:val="28"/>
        </w:rPr>
      </w:pPr>
      <w:r>
        <w:rPr>
          <w:noProof/>
        </w:rPr>
        <w:drawing>
          <wp:anchor distT="0" distB="0" distL="114300" distR="114300" simplePos="0" relativeHeight="251661312" behindDoc="0" locked="0" layoutInCell="1" allowOverlap="1" wp14:anchorId="2847E8AD" wp14:editId="563594CA">
            <wp:simplePos x="0" y="0"/>
            <wp:positionH relativeFrom="column">
              <wp:posOffset>815340</wp:posOffset>
            </wp:positionH>
            <wp:positionV relativeFrom="paragraph">
              <wp:posOffset>68580</wp:posOffset>
            </wp:positionV>
            <wp:extent cx="4572000" cy="2743200"/>
            <wp:effectExtent l="0" t="0" r="19050" b="19050"/>
            <wp:wrapTopAndBottom/>
            <wp:docPr id="3" name="Grafico 3">
              <a:extLst xmlns:a="http://schemas.openxmlformats.org/drawingml/2006/main">
                <a:ext uri="{FF2B5EF4-FFF2-40B4-BE49-F238E27FC236}">
                  <a16:creationId xmlns:a16="http://schemas.microsoft.com/office/drawing/2014/main" id="{00000000-0008-0000-0000-000003000000}"/>
                </a:ext>
                <a:ext uri="{147F2762-F138-4A5C-976F-8EAC2B608ADB}">
                  <a16:predDERef xmlns:a16="http://schemas.microsoft.com/office/drawing/2014/main" pre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14:paraId="4A50578F" w14:textId="77777777" w:rsidR="008816A9" w:rsidRDefault="00F142AC" w:rsidP="001415A5">
      <w:pPr>
        <w:pStyle w:val="NormaleWeb"/>
        <w:shd w:val="clear" w:color="auto" w:fill="FFFFFF"/>
        <w:spacing w:before="0" w:beforeAutospacing="0" w:after="0" w:afterAutospacing="0"/>
        <w:ind w:firstLine="284"/>
        <w:jc w:val="both"/>
        <w:rPr>
          <w:color w:val="000000" w:themeColor="text1"/>
          <w:sz w:val="28"/>
          <w:szCs w:val="28"/>
        </w:rPr>
      </w:pPr>
      <w:r>
        <w:rPr>
          <w:color w:val="000000" w:themeColor="text1"/>
          <w:sz w:val="28"/>
          <w:szCs w:val="28"/>
        </w:rPr>
        <w:t>8</w:t>
      </w:r>
      <w:r w:rsidR="003B2811">
        <w:rPr>
          <w:color w:val="000000" w:themeColor="text1"/>
          <w:sz w:val="28"/>
          <w:szCs w:val="28"/>
        </w:rPr>
        <w:t>0 progetti su 115</w:t>
      </w:r>
      <w:r>
        <w:rPr>
          <w:color w:val="000000" w:themeColor="text1"/>
          <w:sz w:val="28"/>
          <w:szCs w:val="28"/>
        </w:rPr>
        <w:t xml:space="preserve"> iniziano in pieno inverno e per quanto riguarda la durata, in termini di mesi, la maggior parte dei progetti ha una durata o di quattro o di sei mesi, per un totale </w:t>
      </w:r>
      <w:r w:rsidR="003B2811">
        <w:rPr>
          <w:color w:val="000000" w:themeColor="text1"/>
          <w:sz w:val="28"/>
          <w:szCs w:val="28"/>
        </w:rPr>
        <w:t>di 32 progetti su 115</w:t>
      </w:r>
      <w:r>
        <w:rPr>
          <w:color w:val="000000" w:themeColor="text1"/>
          <w:sz w:val="28"/>
          <w:szCs w:val="28"/>
        </w:rPr>
        <w:t xml:space="preserve">. Solo due progetti hanno la durata di un mese e ben </w:t>
      </w:r>
      <w:r w:rsidR="003B2811">
        <w:rPr>
          <w:color w:val="000000" w:themeColor="text1"/>
          <w:sz w:val="28"/>
          <w:szCs w:val="28"/>
        </w:rPr>
        <w:t xml:space="preserve">quindici </w:t>
      </w:r>
      <w:r>
        <w:rPr>
          <w:color w:val="000000" w:themeColor="text1"/>
          <w:sz w:val="28"/>
          <w:szCs w:val="28"/>
        </w:rPr>
        <w:t>progetti hanno la durata di otto mesi.</w:t>
      </w:r>
    </w:p>
    <w:p w14:paraId="112E7D0E" w14:textId="162CE785" w:rsidR="000B29D5" w:rsidRDefault="002220D4" w:rsidP="003C57D4">
      <w:pPr>
        <w:pStyle w:val="NormaleWeb"/>
        <w:shd w:val="clear" w:color="auto" w:fill="FFFFFF"/>
        <w:spacing w:before="0" w:beforeAutospacing="0" w:after="0" w:afterAutospacing="0"/>
        <w:jc w:val="both"/>
        <w:rPr>
          <w:color w:val="000000" w:themeColor="text1"/>
          <w:sz w:val="28"/>
          <w:szCs w:val="28"/>
        </w:rPr>
      </w:pPr>
      <w:r>
        <w:rPr>
          <w:noProof/>
        </w:rPr>
        <w:lastRenderedPageBreak/>
        <w:drawing>
          <wp:anchor distT="0" distB="0" distL="114300" distR="114300" simplePos="0" relativeHeight="251663360" behindDoc="0" locked="0" layoutInCell="1" allowOverlap="1" wp14:anchorId="53BA946F" wp14:editId="2DBBDB15">
            <wp:simplePos x="0" y="0"/>
            <wp:positionH relativeFrom="column">
              <wp:posOffset>594360</wp:posOffset>
            </wp:positionH>
            <wp:positionV relativeFrom="paragraph">
              <wp:posOffset>15240</wp:posOffset>
            </wp:positionV>
            <wp:extent cx="4572000" cy="2743200"/>
            <wp:effectExtent l="0" t="0" r="19050" b="19050"/>
            <wp:wrapTopAndBottom/>
            <wp:docPr id="1" name="Grafico 1">
              <a:extLst xmlns:a="http://schemas.openxmlformats.org/drawingml/2006/main">
                <a:ext uri="{FF2B5EF4-FFF2-40B4-BE49-F238E27FC236}">
                  <a16:creationId xmlns:a16="http://schemas.microsoft.com/office/drawing/2014/main" id="{00000000-0008-0000-0100-000003000000}"/>
                </a:ext>
                <a:ext uri="{147F2762-F138-4A5C-976F-8EAC2B608ADB}">
                  <a16:predDERef xmlns:a16="http://schemas.microsoft.com/office/drawing/2014/main" pre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p>
    <w:p w14:paraId="6B3B2D6A" w14:textId="668B7E46" w:rsidR="001577CE" w:rsidRDefault="001577CE" w:rsidP="001415A5">
      <w:pPr>
        <w:pStyle w:val="NormaleWeb"/>
        <w:shd w:val="clear" w:color="auto" w:fill="FFFFFF"/>
        <w:spacing w:before="0" w:beforeAutospacing="0" w:after="0" w:afterAutospacing="0"/>
        <w:ind w:firstLine="284"/>
        <w:jc w:val="both"/>
        <w:rPr>
          <w:color w:val="000000" w:themeColor="text1"/>
          <w:sz w:val="28"/>
          <w:szCs w:val="28"/>
        </w:rPr>
      </w:pPr>
    </w:p>
    <w:p w14:paraId="362EB47E" w14:textId="7792149F" w:rsidR="000B29D5" w:rsidRDefault="000B29D5" w:rsidP="001415A5">
      <w:pPr>
        <w:pStyle w:val="NormaleWeb"/>
        <w:shd w:val="clear" w:color="auto" w:fill="FFFFFF"/>
        <w:spacing w:before="0" w:beforeAutospacing="0" w:after="0" w:afterAutospacing="0"/>
        <w:ind w:firstLine="284"/>
        <w:jc w:val="both"/>
        <w:rPr>
          <w:color w:val="000000" w:themeColor="text1"/>
          <w:sz w:val="28"/>
          <w:szCs w:val="28"/>
        </w:rPr>
      </w:pPr>
      <w:r>
        <w:rPr>
          <w:color w:val="000000" w:themeColor="text1"/>
          <w:sz w:val="28"/>
          <w:szCs w:val="28"/>
        </w:rPr>
        <w:t xml:space="preserve">  </w:t>
      </w:r>
    </w:p>
    <w:p w14:paraId="584A2DC6" w14:textId="77777777" w:rsidR="00527F6D" w:rsidRDefault="00896102" w:rsidP="001415A5">
      <w:pPr>
        <w:pStyle w:val="NormaleWeb"/>
        <w:shd w:val="clear" w:color="auto" w:fill="FFFFFF"/>
        <w:spacing w:before="0" w:beforeAutospacing="0" w:after="0" w:afterAutospacing="0"/>
        <w:ind w:firstLine="284"/>
        <w:jc w:val="both"/>
        <w:rPr>
          <w:color w:val="000000" w:themeColor="text1"/>
          <w:sz w:val="28"/>
          <w:szCs w:val="28"/>
        </w:rPr>
      </w:pPr>
      <w:r>
        <w:rPr>
          <w:color w:val="000000" w:themeColor="text1"/>
          <w:sz w:val="28"/>
          <w:szCs w:val="28"/>
        </w:rPr>
        <w:t>Ci sono 1</w:t>
      </w:r>
      <w:r w:rsidR="001577CE">
        <w:rPr>
          <w:color w:val="000000" w:themeColor="text1"/>
          <w:sz w:val="28"/>
          <w:szCs w:val="28"/>
        </w:rPr>
        <w:t>1</w:t>
      </w:r>
      <w:r w:rsidR="00FC3658">
        <w:rPr>
          <w:color w:val="000000" w:themeColor="text1"/>
          <w:sz w:val="28"/>
          <w:szCs w:val="28"/>
        </w:rPr>
        <w:t xml:space="preserve"> progetti che hanno un</w:t>
      </w:r>
      <w:r w:rsidR="001577CE">
        <w:rPr>
          <w:color w:val="000000" w:themeColor="text1"/>
          <w:sz w:val="28"/>
          <w:szCs w:val="28"/>
        </w:rPr>
        <w:t xml:space="preserve">a frequenza minore delle 15 ore, </w:t>
      </w:r>
      <w:r w:rsidR="0049778D">
        <w:rPr>
          <w:color w:val="000000" w:themeColor="text1"/>
          <w:sz w:val="28"/>
          <w:szCs w:val="28"/>
        </w:rPr>
        <w:t xml:space="preserve">il numero maggiore di ore è per la categoria composta tra </w:t>
      </w:r>
      <w:r w:rsidR="001B5E33">
        <w:rPr>
          <w:color w:val="000000" w:themeColor="text1"/>
          <w:sz w:val="28"/>
          <w:szCs w:val="28"/>
        </w:rPr>
        <w:t xml:space="preserve">le 16 ore e le 30 ore di lavoro, esso ha un punteggio pari a 69 progetti. </w:t>
      </w:r>
    </w:p>
    <w:p w14:paraId="30CADEEB" w14:textId="77777777" w:rsidR="001B5E33" w:rsidRDefault="001B5E33" w:rsidP="001415A5">
      <w:pPr>
        <w:pStyle w:val="NormaleWeb"/>
        <w:shd w:val="clear" w:color="auto" w:fill="FFFFFF"/>
        <w:spacing w:before="0" w:beforeAutospacing="0" w:after="0" w:afterAutospacing="0"/>
        <w:ind w:firstLine="284"/>
        <w:jc w:val="both"/>
        <w:rPr>
          <w:color w:val="000000" w:themeColor="text1"/>
          <w:sz w:val="28"/>
          <w:szCs w:val="28"/>
        </w:rPr>
      </w:pPr>
      <w:r>
        <w:rPr>
          <w:color w:val="000000" w:themeColor="text1"/>
          <w:sz w:val="28"/>
          <w:szCs w:val="28"/>
        </w:rPr>
        <w:t xml:space="preserve">I progetti che presentano </w:t>
      </w:r>
      <w:r w:rsidR="00646E43">
        <w:rPr>
          <w:color w:val="000000" w:themeColor="text1"/>
          <w:sz w:val="28"/>
          <w:szCs w:val="28"/>
        </w:rPr>
        <w:t>ore m</w:t>
      </w:r>
      <w:r w:rsidR="00093D8B">
        <w:rPr>
          <w:color w:val="000000" w:themeColor="text1"/>
          <w:sz w:val="28"/>
          <w:szCs w:val="28"/>
        </w:rPr>
        <w:t>aggiori alle 60 equival</w:t>
      </w:r>
      <w:r w:rsidR="004B08CE">
        <w:rPr>
          <w:color w:val="000000" w:themeColor="text1"/>
          <w:sz w:val="28"/>
          <w:szCs w:val="28"/>
        </w:rPr>
        <w:t>gono a 12 progetti di alterna</w:t>
      </w:r>
      <w:r w:rsidR="002F5858">
        <w:rPr>
          <w:color w:val="000000" w:themeColor="text1"/>
          <w:sz w:val="28"/>
          <w:szCs w:val="28"/>
        </w:rPr>
        <w:t xml:space="preserve">nza ma non significa che i ragazzi che svolgeranno quel tipo di alternanza deve </w:t>
      </w:r>
      <w:r w:rsidR="00F0667E">
        <w:rPr>
          <w:color w:val="000000" w:themeColor="text1"/>
          <w:sz w:val="28"/>
          <w:szCs w:val="28"/>
        </w:rPr>
        <w:t>fare tutte quelle ore, ma sono le ore complessive per 2 progetti dove i ragazzi si alterneranno c</w:t>
      </w:r>
      <w:r w:rsidR="00347928">
        <w:rPr>
          <w:color w:val="000000" w:themeColor="text1"/>
          <w:sz w:val="28"/>
          <w:szCs w:val="28"/>
        </w:rPr>
        <w:t xml:space="preserve">on 2 gruppi differenti. </w:t>
      </w:r>
    </w:p>
    <w:p w14:paraId="71D6BCFA" w14:textId="77777777" w:rsidR="001964D6" w:rsidRDefault="001964D6" w:rsidP="001415A5">
      <w:pPr>
        <w:pStyle w:val="NormaleWeb"/>
        <w:shd w:val="clear" w:color="auto" w:fill="FFFFFF"/>
        <w:spacing w:before="0" w:beforeAutospacing="0" w:after="0" w:afterAutospacing="0"/>
        <w:ind w:firstLine="284"/>
        <w:jc w:val="both"/>
        <w:rPr>
          <w:color w:val="000000" w:themeColor="text1"/>
          <w:sz w:val="28"/>
          <w:szCs w:val="28"/>
        </w:rPr>
      </w:pPr>
    </w:p>
    <w:p w14:paraId="561CBA54" w14:textId="77777777" w:rsidR="001964D6" w:rsidRPr="001964D6" w:rsidRDefault="001964D6" w:rsidP="001415A5">
      <w:pPr>
        <w:spacing w:after="0"/>
        <w:ind w:firstLine="284"/>
        <w:jc w:val="both"/>
        <w:rPr>
          <w:lang w:eastAsia="it-IT"/>
        </w:rPr>
      </w:pPr>
    </w:p>
    <w:p w14:paraId="27251DEE" w14:textId="77777777" w:rsidR="001964D6" w:rsidRDefault="001964D6" w:rsidP="001415A5">
      <w:pPr>
        <w:pStyle w:val="NormaleWeb"/>
        <w:shd w:val="clear" w:color="auto" w:fill="FFFFFF"/>
        <w:spacing w:before="0" w:beforeAutospacing="0" w:after="0" w:afterAutospacing="0"/>
        <w:ind w:firstLine="284"/>
        <w:jc w:val="both"/>
        <w:rPr>
          <w:color w:val="000000" w:themeColor="text1"/>
          <w:sz w:val="28"/>
          <w:szCs w:val="28"/>
        </w:rPr>
      </w:pPr>
      <w:r>
        <w:rPr>
          <w:color w:val="000000" w:themeColor="text1"/>
          <w:sz w:val="28"/>
          <w:szCs w:val="28"/>
        </w:rPr>
        <w:t>I dipartimenti sono gli enti universitari che più si impegnano nell’ASL mentre gli enti più ricreativi non vanno così per la maggiore.</w:t>
      </w:r>
    </w:p>
    <w:p w14:paraId="55F9FF23" w14:textId="77777777" w:rsidR="001964D6" w:rsidRPr="00F50034" w:rsidRDefault="001964D6" w:rsidP="001415A5">
      <w:pPr>
        <w:pStyle w:val="NormaleWeb"/>
        <w:shd w:val="clear" w:color="auto" w:fill="FFFFFF"/>
        <w:spacing w:before="0" w:beforeAutospacing="0" w:after="0" w:afterAutospacing="0"/>
        <w:ind w:firstLine="284"/>
        <w:jc w:val="both"/>
        <w:rPr>
          <w:color w:val="000000" w:themeColor="text1"/>
          <w:sz w:val="28"/>
          <w:szCs w:val="28"/>
        </w:rPr>
      </w:pPr>
      <w:r>
        <w:rPr>
          <w:color w:val="000000" w:themeColor="text1"/>
          <w:sz w:val="28"/>
          <w:szCs w:val="28"/>
        </w:rPr>
        <w:t>I progetti organizzati dai dipartimenti si dipanano in più ambiti:</w:t>
      </w:r>
    </w:p>
    <w:tbl>
      <w:tblPr>
        <w:tblStyle w:val="Grigliatabella"/>
        <w:tblW w:w="0" w:type="auto"/>
        <w:tblLook w:val="04A0" w:firstRow="1" w:lastRow="0" w:firstColumn="1" w:lastColumn="0" w:noHBand="0" w:noVBand="1"/>
      </w:tblPr>
      <w:tblGrid>
        <w:gridCol w:w="3618"/>
        <w:gridCol w:w="1440"/>
      </w:tblGrid>
      <w:tr w:rsidR="001964D6" w14:paraId="01936FC9" w14:textId="77777777" w:rsidTr="0081608E">
        <w:tc>
          <w:tcPr>
            <w:tcW w:w="0" w:type="auto"/>
          </w:tcPr>
          <w:p w14:paraId="72BDCD16" w14:textId="77777777" w:rsidR="001964D6" w:rsidRDefault="001964D6" w:rsidP="001415A5">
            <w:pPr>
              <w:pStyle w:val="NormaleWeb"/>
              <w:spacing w:before="0" w:beforeAutospacing="0" w:after="0" w:afterAutospacing="0"/>
              <w:ind w:firstLine="284"/>
              <w:jc w:val="both"/>
              <w:rPr>
                <w:color w:val="000000" w:themeColor="text1"/>
                <w:sz w:val="28"/>
                <w:szCs w:val="28"/>
              </w:rPr>
            </w:pPr>
            <w:r>
              <w:rPr>
                <w:color w:val="000000" w:themeColor="text1"/>
                <w:sz w:val="28"/>
                <w:szCs w:val="28"/>
              </w:rPr>
              <w:t>Aree progettuali</w:t>
            </w:r>
          </w:p>
        </w:tc>
        <w:tc>
          <w:tcPr>
            <w:tcW w:w="0" w:type="auto"/>
          </w:tcPr>
          <w:p w14:paraId="7671A9FE" w14:textId="77777777" w:rsidR="001964D6" w:rsidRDefault="001964D6" w:rsidP="001415A5">
            <w:pPr>
              <w:pStyle w:val="NormaleWeb"/>
              <w:spacing w:before="0" w:beforeAutospacing="0" w:after="0" w:afterAutospacing="0"/>
              <w:ind w:firstLine="284"/>
              <w:jc w:val="both"/>
              <w:rPr>
                <w:color w:val="000000" w:themeColor="text1"/>
                <w:sz w:val="28"/>
                <w:szCs w:val="28"/>
              </w:rPr>
            </w:pPr>
            <w:r>
              <w:rPr>
                <w:color w:val="000000" w:themeColor="text1"/>
                <w:sz w:val="28"/>
                <w:szCs w:val="28"/>
              </w:rPr>
              <w:t>N. Progetti</w:t>
            </w:r>
          </w:p>
        </w:tc>
      </w:tr>
      <w:tr w:rsidR="001964D6" w14:paraId="11027CF8" w14:textId="77777777" w:rsidTr="0081608E">
        <w:tc>
          <w:tcPr>
            <w:tcW w:w="0" w:type="auto"/>
          </w:tcPr>
          <w:p w14:paraId="103424E6" w14:textId="77777777" w:rsidR="001964D6" w:rsidRDefault="001964D6" w:rsidP="001415A5">
            <w:pPr>
              <w:pStyle w:val="NormaleWeb"/>
              <w:spacing w:before="0" w:beforeAutospacing="0" w:after="0" w:afterAutospacing="0"/>
              <w:ind w:firstLine="284"/>
              <w:jc w:val="both"/>
              <w:rPr>
                <w:color w:val="000000" w:themeColor="text1"/>
                <w:sz w:val="28"/>
                <w:szCs w:val="28"/>
              </w:rPr>
            </w:pPr>
            <w:r>
              <w:rPr>
                <w:color w:val="000000" w:themeColor="text1"/>
                <w:sz w:val="28"/>
                <w:szCs w:val="28"/>
              </w:rPr>
              <w:t>Area scientifica</w:t>
            </w:r>
          </w:p>
        </w:tc>
        <w:tc>
          <w:tcPr>
            <w:tcW w:w="0" w:type="auto"/>
          </w:tcPr>
          <w:p w14:paraId="3B784BD8" w14:textId="77777777" w:rsidR="001964D6" w:rsidRDefault="001964D6" w:rsidP="001415A5">
            <w:pPr>
              <w:pStyle w:val="NormaleWeb"/>
              <w:spacing w:before="0" w:beforeAutospacing="0" w:after="0" w:afterAutospacing="0"/>
              <w:ind w:firstLine="284"/>
              <w:jc w:val="both"/>
              <w:rPr>
                <w:color w:val="000000" w:themeColor="text1"/>
                <w:sz w:val="28"/>
                <w:szCs w:val="28"/>
              </w:rPr>
            </w:pPr>
            <w:r>
              <w:rPr>
                <w:color w:val="000000" w:themeColor="text1"/>
                <w:sz w:val="28"/>
                <w:szCs w:val="28"/>
              </w:rPr>
              <w:t>21</w:t>
            </w:r>
          </w:p>
        </w:tc>
      </w:tr>
      <w:tr w:rsidR="001964D6" w14:paraId="12B12467" w14:textId="77777777" w:rsidTr="0081608E">
        <w:tc>
          <w:tcPr>
            <w:tcW w:w="0" w:type="auto"/>
          </w:tcPr>
          <w:p w14:paraId="2780E9A5" w14:textId="77777777" w:rsidR="001964D6" w:rsidRDefault="001964D6" w:rsidP="001415A5">
            <w:pPr>
              <w:pStyle w:val="NormaleWeb"/>
              <w:spacing w:before="0" w:beforeAutospacing="0" w:after="0" w:afterAutospacing="0"/>
              <w:ind w:firstLine="284"/>
              <w:jc w:val="both"/>
              <w:rPr>
                <w:color w:val="000000" w:themeColor="text1"/>
                <w:sz w:val="28"/>
                <w:szCs w:val="28"/>
              </w:rPr>
            </w:pPr>
            <w:r>
              <w:rPr>
                <w:color w:val="000000" w:themeColor="text1"/>
                <w:sz w:val="28"/>
                <w:szCs w:val="28"/>
              </w:rPr>
              <w:t>Altro</w:t>
            </w:r>
          </w:p>
        </w:tc>
        <w:tc>
          <w:tcPr>
            <w:tcW w:w="0" w:type="auto"/>
          </w:tcPr>
          <w:p w14:paraId="17903796" w14:textId="77777777" w:rsidR="001964D6" w:rsidRDefault="001964D6" w:rsidP="001415A5">
            <w:pPr>
              <w:pStyle w:val="NormaleWeb"/>
              <w:spacing w:before="0" w:beforeAutospacing="0" w:after="0" w:afterAutospacing="0"/>
              <w:ind w:firstLine="284"/>
              <w:jc w:val="both"/>
              <w:rPr>
                <w:color w:val="000000" w:themeColor="text1"/>
                <w:sz w:val="28"/>
                <w:szCs w:val="28"/>
              </w:rPr>
            </w:pPr>
            <w:r>
              <w:rPr>
                <w:color w:val="000000" w:themeColor="text1"/>
                <w:sz w:val="28"/>
                <w:szCs w:val="28"/>
              </w:rPr>
              <w:t>17</w:t>
            </w:r>
          </w:p>
        </w:tc>
      </w:tr>
      <w:tr w:rsidR="001964D6" w14:paraId="36DDAC13" w14:textId="77777777" w:rsidTr="0081608E">
        <w:tc>
          <w:tcPr>
            <w:tcW w:w="0" w:type="auto"/>
          </w:tcPr>
          <w:p w14:paraId="30CE2BA8" w14:textId="77777777" w:rsidR="001964D6" w:rsidRDefault="001964D6" w:rsidP="001415A5">
            <w:pPr>
              <w:pStyle w:val="NormaleWeb"/>
              <w:spacing w:before="0" w:beforeAutospacing="0" w:after="0" w:afterAutospacing="0"/>
              <w:ind w:firstLine="284"/>
              <w:jc w:val="both"/>
              <w:rPr>
                <w:color w:val="000000" w:themeColor="text1"/>
                <w:sz w:val="28"/>
                <w:szCs w:val="28"/>
              </w:rPr>
            </w:pPr>
            <w:r>
              <w:rPr>
                <w:color w:val="000000" w:themeColor="text1"/>
                <w:sz w:val="28"/>
                <w:szCs w:val="28"/>
              </w:rPr>
              <w:t>Area umanistica</w:t>
            </w:r>
          </w:p>
        </w:tc>
        <w:tc>
          <w:tcPr>
            <w:tcW w:w="0" w:type="auto"/>
          </w:tcPr>
          <w:p w14:paraId="706D9442" w14:textId="77777777" w:rsidR="001964D6" w:rsidRDefault="001964D6" w:rsidP="001415A5">
            <w:pPr>
              <w:pStyle w:val="NormaleWeb"/>
              <w:spacing w:before="0" w:beforeAutospacing="0" w:after="0" w:afterAutospacing="0"/>
              <w:ind w:firstLine="284"/>
              <w:jc w:val="both"/>
              <w:rPr>
                <w:color w:val="000000" w:themeColor="text1"/>
                <w:sz w:val="28"/>
                <w:szCs w:val="28"/>
              </w:rPr>
            </w:pPr>
            <w:r>
              <w:rPr>
                <w:color w:val="000000" w:themeColor="text1"/>
                <w:sz w:val="28"/>
                <w:szCs w:val="28"/>
              </w:rPr>
              <w:t>15</w:t>
            </w:r>
          </w:p>
        </w:tc>
      </w:tr>
      <w:tr w:rsidR="001964D6" w14:paraId="73962915" w14:textId="77777777" w:rsidTr="0081608E">
        <w:tc>
          <w:tcPr>
            <w:tcW w:w="0" w:type="auto"/>
          </w:tcPr>
          <w:p w14:paraId="711F37BB" w14:textId="77777777" w:rsidR="001964D6" w:rsidRDefault="001964D6" w:rsidP="001415A5">
            <w:pPr>
              <w:pStyle w:val="NormaleWeb"/>
              <w:spacing w:before="0" w:beforeAutospacing="0" w:after="0" w:afterAutospacing="0"/>
              <w:ind w:firstLine="284"/>
              <w:jc w:val="both"/>
              <w:rPr>
                <w:color w:val="000000" w:themeColor="text1"/>
                <w:sz w:val="28"/>
                <w:szCs w:val="28"/>
              </w:rPr>
            </w:pPr>
            <w:r>
              <w:rPr>
                <w:color w:val="000000" w:themeColor="text1"/>
                <w:sz w:val="28"/>
                <w:szCs w:val="28"/>
              </w:rPr>
              <w:t>Area sanitaria</w:t>
            </w:r>
          </w:p>
        </w:tc>
        <w:tc>
          <w:tcPr>
            <w:tcW w:w="0" w:type="auto"/>
          </w:tcPr>
          <w:p w14:paraId="55A9F12D" w14:textId="77777777" w:rsidR="001964D6" w:rsidRDefault="001964D6" w:rsidP="001415A5">
            <w:pPr>
              <w:pStyle w:val="NormaleWeb"/>
              <w:spacing w:before="0" w:beforeAutospacing="0" w:after="0" w:afterAutospacing="0"/>
              <w:ind w:firstLine="284"/>
              <w:jc w:val="both"/>
              <w:rPr>
                <w:color w:val="000000" w:themeColor="text1"/>
                <w:sz w:val="28"/>
                <w:szCs w:val="28"/>
              </w:rPr>
            </w:pPr>
            <w:r>
              <w:rPr>
                <w:color w:val="000000" w:themeColor="text1"/>
                <w:sz w:val="28"/>
                <w:szCs w:val="28"/>
              </w:rPr>
              <w:t>12</w:t>
            </w:r>
          </w:p>
        </w:tc>
      </w:tr>
      <w:tr w:rsidR="001964D6" w14:paraId="773F7FD2" w14:textId="77777777" w:rsidTr="0081608E">
        <w:tc>
          <w:tcPr>
            <w:tcW w:w="0" w:type="auto"/>
          </w:tcPr>
          <w:p w14:paraId="62B2ED62" w14:textId="77777777" w:rsidR="001964D6" w:rsidRDefault="001964D6" w:rsidP="001415A5">
            <w:pPr>
              <w:pStyle w:val="NormaleWeb"/>
              <w:tabs>
                <w:tab w:val="right" w:pos="3118"/>
              </w:tabs>
              <w:spacing w:before="0" w:beforeAutospacing="0" w:after="0" w:afterAutospacing="0"/>
              <w:ind w:firstLine="284"/>
              <w:jc w:val="both"/>
              <w:rPr>
                <w:color w:val="000000" w:themeColor="text1"/>
                <w:sz w:val="28"/>
                <w:szCs w:val="28"/>
              </w:rPr>
            </w:pPr>
            <w:r>
              <w:rPr>
                <w:color w:val="000000" w:themeColor="text1"/>
                <w:sz w:val="28"/>
                <w:szCs w:val="28"/>
              </w:rPr>
              <w:t>Area artistica-architettonica</w:t>
            </w:r>
          </w:p>
        </w:tc>
        <w:tc>
          <w:tcPr>
            <w:tcW w:w="0" w:type="auto"/>
          </w:tcPr>
          <w:p w14:paraId="0549B208" w14:textId="77777777" w:rsidR="001964D6" w:rsidRDefault="001964D6" w:rsidP="001415A5">
            <w:pPr>
              <w:pStyle w:val="NormaleWeb"/>
              <w:spacing w:before="0" w:beforeAutospacing="0" w:after="0" w:afterAutospacing="0"/>
              <w:ind w:firstLine="284"/>
              <w:jc w:val="both"/>
              <w:rPr>
                <w:color w:val="000000" w:themeColor="text1"/>
                <w:sz w:val="28"/>
                <w:szCs w:val="28"/>
              </w:rPr>
            </w:pPr>
            <w:r>
              <w:rPr>
                <w:color w:val="000000" w:themeColor="text1"/>
                <w:sz w:val="28"/>
                <w:szCs w:val="28"/>
              </w:rPr>
              <w:t>9</w:t>
            </w:r>
          </w:p>
        </w:tc>
      </w:tr>
      <w:tr w:rsidR="001964D6" w14:paraId="30FD1A0D" w14:textId="77777777" w:rsidTr="0081608E">
        <w:tc>
          <w:tcPr>
            <w:tcW w:w="0" w:type="auto"/>
          </w:tcPr>
          <w:p w14:paraId="5A178DDA" w14:textId="77777777" w:rsidR="001964D6" w:rsidRDefault="001964D6" w:rsidP="001415A5">
            <w:pPr>
              <w:pStyle w:val="NormaleWeb"/>
              <w:spacing w:before="0" w:beforeAutospacing="0" w:after="0" w:afterAutospacing="0"/>
              <w:ind w:firstLine="284"/>
              <w:jc w:val="both"/>
              <w:rPr>
                <w:color w:val="000000" w:themeColor="text1"/>
                <w:sz w:val="28"/>
                <w:szCs w:val="28"/>
              </w:rPr>
            </w:pPr>
            <w:r>
              <w:rPr>
                <w:color w:val="000000" w:themeColor="text1"/>
                <w:sz w:val="28"/>
                <w:szCs w:val="28"/>
              </w:rPr>
              <w:t>Area giuridica-economica</w:t>
            </w:r>
          </w:p>
        </w:tc>
        <w:tc>
          <w:tcPr>
            <w:tcW w:w="1440" w:type="dxa"/>
          </w:tcPr>
          <w:p w14:paraId="54A9DA0E" w14:textId="77777777" w:rsidR="001964D6" w:rsidRDefault="001964D6" w:rsidP="001415A5">
            <w:pPr>
              <w:ind w:firstLine="284"/>
              <w:jc w:val="both"/>
            </w:pPr>
          </w:p>
          <w:p w14:paraId="131F4094" w14:textId="77777777" w:rsidR="001964D6" w:rsidRPr="0029561E" w:rsidRDefault="001964D6" w:rsidP="001415A5">
            <w:pPr>
              <w:tabs>
                <w:tab w:val="left" w:pos="900"/>
              </w:tabs>
              <w:ind w:firstLine="284"/>
              <w:jc w:val="both"/>
              <w:rPr>
                <w:rFonts w:ascii="Times New Roman" w:hAnsi="Times New Roman" w:cs="Times New Roman"/>
                <w:sz w:val="28"/>
                <w:szCs w:val="28"/>
              </w:rPr>
            </w:pPr>
            <w:r>
              <w:rPr>
                <w:rFonts w:ascii="Times New Roman" w:hAnsi="Times New Roman" w:cs="Times New Roman"/>
                <w:sz w:val="28"/>
                <w:szCs w:val="28"/>
              </w:rPr>
              <w:t>6</w:t>
            </w:r>
          </w:p>
        </w:tc>
      </w:tr>
    </w:tbl>
    <w:p w14:paraId="78DD259B" w14:textId="77777777" w:rsidR="001964D6" w:rsidRDefault="001964D6" w:rsidP="001415A5">
      <w:pPr>
        <w:pStyle w:val="NormaleWeb"/>
        <w:shd w:val="clear" w:color="auto" w:fill="FFFFFF"/>
        <w:spacing w:before="0" w:beforeAutospacing="0" w:after="0" w:afterAutospacing="0"/>
        <w:ind w:firstLine="284"/>
        <w:jc w:val="both"/>
        <w:rPr>
          <w:color w:val="000000" w:themeColor="text1"/>
          <w:sz w:val="28"/>
          <w:szCs w:val="28"/>
        </w:rPr>
      </w:pPr>
      <w:r>
        <w:rPr>
          <w:color w:val="000000" w:themeColor="text1"/>
          <w:sz w:val="28"/>
          <w:szCs w:val="28"/>
        </w:rPr>
        <w:t>I progetti proposti rientrano per lo più nell’ambito scientifico e umanistico, seguono le attività svolte all’interno dei musei e delle biblioteche (inseriti sotto la categoria “altro”) presenti nelle varie sedi dell’università.</w:t>
      </w:r>
    </w:p>
    <w:p w14:paraId="56F8B70C" w14:textId="77777777" w:rsidR="001964D6" w:rsidRPr="001964D6" w:rsidRDefault="001964D6" w:rsidP="001415A5">
      <w:pPr>
        <w:spacing w:after="0"/>
        <w:ind w:firstLine="284"/>
        <w:jc w:val="both"/>
        <w:rPr>
          <w:lang w:eastAsia="it-IT"/>
        </w:rPr>
      </w:pPr>
    </w:p>
    <w:p w14:paraId="1E933E6C" w14:textId="77777777" w:rsidR="001964D6" w:rsidRPr="001964D6" w:rsidRDefault="001964D6" w:rsidP="001415A5">
      <w:pPr>
        <w:spacing w:after="0"/>
        <w:ind w:firstLine="284"/>
        <w:jc w:val="both"/>
        <w:rPr>
          <w:lang w:eastAsia="it-IT"/>
        </w:rPr>
      </w:pPr>
    </w:p>
    <w:sectPr w:rsidR="001964D6" w:rsidRPr="001964D6" w:rsidSect="00963FF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126C"/>
    <w:multiLevelType w:val="multilevel"/>
    <w:tmpl w:val="CAD60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A8391A"/>
    <w:multiLevelType w:val="hybridMultilevel"/>
    <w:tmpl w:val="BE16EE78"/>
    <w:lvl w:ilvl="0" w:tplc="62DE7494">
      <w:start w:val="46"/>
      <w:numFmt w:val="bullet"/>
      <w:lvlText w:val=""/>
      <w:lvlJc w:val="left"/>
      <w:pPr>
        <w:ind w:left="720" w:hanging="360"/>
      </w:pPr>
      <w:rPr>
        <w:rFonts w:ascii="Wingdings" w:eastAsiaTheme="minorHAnsi" w:hAnsi="Wingding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A33732A"/>
    <w:multiLevelType w:val="hybridMultilevel"/>
    <w:tmpl w:val="A5A8AF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FEA29F8"/>
    <w:multiLevelType w:val="hybridMultilevel"/>
    <w:tmpl w:val="73A062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6365B86"/>
    <w:multiLevelType w:val="hybridMultilevel"/>
    <w:tmpl w:val="61A69418"/>
    <w:lvl w:ilvl="0" w:tplc="6E2E4806">
      <w:start w:val="29"/>
      <w:numFmt w:val="decimal"/>
      <w:lvlText w:val="%1"/>
      <w:lvlJc w:val="left"/>
      <w:pPr>
        <w:ind w:left="485" w:hanging="360"/>
      </w:pPr>
      <w:rPr>
        <w:rFonts w:hint="default"/>
      </w:rPr>
    </w:lvl>
    <w:lvl w:ilvl="1" w:tplc="04100019" w:tentative="1">
      <w:start w:val="1"/>
      <w:numFmt w:val="lowerLetter"/>
      <w:lvlText w:val="%2."/>
      <w:lvlJc w:val="left"/>
      <w:pPr>
        <w:ind w:left="1205" w:hanging="360"/>
      </w:pPr>
    </w:lvl>
    <w:lvl w:ilvl="2" w:tplc="0410001B" w:tentative="1">
      <w:start w:val="1"/>
      <w:numFmt w:val="lowerRoman"/>
      <w:lvlText w:val="%3."/>
      <w:lvlJc w:val="right"/>
      <w:pPr>
        <w:ind w:left="1925" w:hanging="180"/>
      </w:pPr>
    </w:lvl>
    <w:lvl w:ilvl="3" w:tplc="0410000F" w:tentative="1">
      <w:start w:val="1"/>
      <w:numFmt w:val="decimal"/>
      <w:lvlText w:val="%4."/>
      <w:lvlJc w:val="left"/>
      <w:pPr>
        <w:ind w:left="2645" w:hanging="360"/>
      </w:pPr>
    </w:lvl>
    <w:lvl w:ilvl="4" w:tplc="04100019" w:tentative="1">
      <w:start w:val="1"/>
      <w:numFmt w:val="lowerLetter"/>
      <w:lvlText w:val="%5."/>
      <w:lvlJc w:val="left"/>
      <w:pPr>
        <w:ind w:left="3365" w:hanging="360"/>
      </w:pPr>
    </w:lvl>
    <w:lvl w:ilvl="5" w:tplc="0410001B" w:tentative="1">
      <w:start w:val="1"/>
      <w:numFmt w:val="lowerRoman"/>
      <w:lvlText w:val="%6."/>
      <w:lvlJc w:val="right"/>
      <w:pPr>
        <w:ind w:left="4085" w:hanging="180"/>
      </w:pPr>
    </w:lvl>
    <w:lvl w:ilvl="6" w:tplc="0410000F" w:tentative="1">
      <w:start w:val="1"/>
      <w:numFmt w:val="decimal"/>
      <w:lvlText w:val="%7."/>
      <w:lvlJc w:val="left"/>
      <w:pPr>
        <w:ind w:left="4805" w:hanging="360"/>
      </w:pPr>
    </w:lvl>
    <w:lvl w:ilvl="7" w:tplc="04100019" w:tentative="1">
      <w:start w:val="1"/>
      <w:numFmt w:val="lowerLetter"/>
      <w:lvlText w:val="%8."/>
      <w:lvlJc w:val="left"/>
      <w:pPr>
        <w:ind w:left="5525" w:hanging="360"/>
      </w:pPr>
    </w:lvl>
    <w:lvl w:ilvl="8" w:tplc="0410001B" w:tentative="1">
      <w:start w:val="1"/>
      <w:numFmt w:val="lowerRoman"/>
      <w:lvlText w:val="%9."/>
      <w:lvlJc w:val="right"/>
      <w:pPr>
        <w:ind w:left="6245" w:hanging="180"/>
      </w:pPr>
    </w:lvl>
  </w:abstractNum>
  <w:abstractNum w:abstractNumId="5" w15:restartNumberingAfterBreak="0">
    <w:nsid w:val="52EA26A4"/>
    <w:multiLevelType w:val="hybridMultilevel"/>
    <w:tmpl w:val="B8B0EBFE"/>
    <w:lvl w:ilvl="0" w:tplc="D580131E">
      <w:start w:val="29"/>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683716F"/>
    <w:multiLevelType w:val="hybridMultilevel"/>
    <w:tmpl w:val="DD6271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3"/>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034"/>
    <w:rsid w:val="00093D8B"/>
    <w:rsid w:val="000B29D5"/>
    <w:rsid w:val="000E5C85"/>
    <w:rsid w:val="001061E8"/>
    <w:rsid w:val="001415A5"/>
    <w:rsid w:val="001577CE"/>
    <w:rsid w:val="00183EBC"/>
    <w:rsid w:val="001964D6"/>
    <w:rsid w:val="001B5E33"/>
    <w:rsid w:val="001D6532"/>
    <w:rsid w:val="002118AB"/>
    <w:rsid w:val="002220D4"/>
    <w:rsid w:val="0023339B"/>
    <w:rsid w:val="0029561E"/>
    <w:rsid w:val="002C5ECE"/>
    <w:rsid w:val="002F5858"/>
    <w:rsid w:val="00306128"/>
    <w:rsid w:val="00330FB4"/>
    <w:rsid w:val="0033396E"/>
    <w:rsid w:val="003439EA"/>
    <w:rsid w:val="00347928"/>
    <w:rsid w:val="00370705"/>
    <w:rsid w:val="003A2C4C"/>
    <w:rsid w:val="003B2811"/>
    <w:rsid w:val="003C57D4"/>
    <w:rsid w:val="00417D43"/>
    <w:rsid w:val="00424138"/>
    <w:rsid w:val="00451A3D"/>
    <w:rsid w:val="00472232"/>
    <w:rsid w:val="00477969"/>
    <w:rsid w:val="0049778D"/>
    <w:rsid w:val="004A215E"/>
    <w:rsid w:val="004B08CE"/>
    <w:rsid w:val="00527F6D"/>
    <w:rsid w:val="00530CA9"/>
    <w:rsid w:val="00534B3F"/>
    <w:rsid w:val="00596E25"/>
    <w:rsid w:val="005A17E2"/>
    <w:rsid w:val="005A2B85"/>
    <w:rsid w:val="005A6C4D"/>
    <w:rsid w:val="005E0C0D"/>
    <w:rsid w:val="005F1F35"/>
    <w:rsid w:val="006272D5"/>
    <w:rsid w:val="00646E43"/>
    <w:rsid w:val="006F5024"/>
    <w:rsid w:val="007A56D2"/>
    <w:rsid w:val="007B6A76"/>
    <w:rsid w:val="007B7629"/>
    <w:rsid w:val="007E0EF5"/>
    <w:rsid w:val="00812CB7"/>
    <w:rsid w:val="00814752"/>
    <w:rsid w:val="00814D84"/>
    <w:rsid w:val="00853F9C"/>
    <w:rsid w:val="00854AE0"/>
    <w:rsid w:val="008661AC"/>
    <w:rsid w:val="008816A9"/>
    <w:rsid w:val="00895128"/>
    <w:rsid w:val="00896102"/>
    <w:rsid w:val="008D2EBC"/>
    <w:rsid w:val="008F6B08"/>
    <w:rsid w:val="00936F45"/>
    <w:rsid w:val="00963FF2"/>
    <w:rsid w:val="009C773C"/>
    <w:rsid w:val="009E4B2B"/>
    <w:rsid w:val="00A07230"/>
    <w:rsid w:val="00A47FE4"/>
    <w:rsid w:val="00A866D2"/>
    <w:rsid w:val="00AA23BF"/>
    <w:rsid w:val="00B03045"/>
    <w:rsid w:val="00B05BC9"/>
    <w:rsid w:val="00B413AE"/>
    <w:rsid w:val="00B606DE"/>
    <w:rsid w:val="00BC2CA9"/>
    <w:rsid w:val="00BF6404"/>
    <w:rsid w:val="00C06C8D"/>
    <w:rsid w:val="00C10C28"/>
    <w:rsid w:val="00C12C9E"/>
    <w:rsid w:val="00C70F60"/>
    <w:rsid w:val="00C809F1"/>
    <w:rsid w:val="00CA620D"/>
    <w:rsid w:val="00CA69B9"/>
    <w:rsid w:val="00CB23F7"/>
    <w:rsid w:val="00D11C62"/>
    <w:rsid w:val="00D1439B"/>
    <w:rsid w:val="00D64096"/>
    <w:rsid w:val="00D85E0D"/>
    <w:rsid w:val="00D874F7"/>
    <w:rsid w:val="00D953A4"/>
    <w:rsid w:val="00DB45B7"/>
    <w:rsid w:val="00DC6C14"/>
    <w:rsid w:val="00DE3948"/>
    <w:rsid w:val="00E613E8"/>
    <w:rsid w:val="00EA747B"/>
    <w:rsid w:val="00ED4397"/>
    <w:rsid w:val="00F01C88"/>
    <w:rsid w:val="00F0667E"/>
    <w:rsid w:val="00F142AC"/>
    <w:rsid w:val="00F17FCD"/>
    <w:rsid w:val="00F50034"/>
    <w:rsid w:val="00F86973"/>
    <w:rsid w:val="00F955A0"/>
    <w:rsid w:val="00FB37B5"/>
    <w:rsid w:val="00FC3658"/>
  </w:rsids>
  <m:mathPr>
    <m:mathFont m:val="Cambria Math"/>
    <m:brkBin m:val="before"/>
    <m:brkBinSub m:val="--"/>
    <m:smallFrac/>
    <m:dispDef/>
    <m:lMargin m:val="0"/>
    <m:rMargin m:val="0"/>
    <m:defJc m:val="centerGroup"/>
    <m:wrapIndent m:val="1440"/>
    <m:intLim m:val="subSup"/>
    <m:naryLim m:val="undOvr"/>
  </m:mathPr>
  <w:themeFontLang w:val="it-IT"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3EA78"/>
  <w15:docId w15:val="{1B05BA72-1319-498E-A243-D87041FA3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rsid w:val="00963FF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F5003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F50034"/>
  </w:style>
  <w:style w:type="character" w:styleId="Collegamentoipertestuale">
    <w:name w:val="Hyperlink"/>
    <w:basedOn w:val="Carpredefinitoparagrafo"/>
    <w:uiPriority w:val="99"/>
    <w:unhideWhenUsed/>
    <w:rsid w:val="00F50034"/>
    <w:rPr>
      <w:color w:val="0000FF"/>
      <w:u w:val="single"/>
    </w:rPr>
  </w:style>
  <w:style w:type="table" w:styleId="Grigliatabella">
    <w:name w:val="Table Grid"/>
    <w:basedOn w:val="Tabellanormale"/>
    <w:uiPriority w:val="59"/>
    <w:rsid w:val="00F500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F142A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142AC"/>
    <w:rPr>
      <w:rFonts w:ascii="Tahoma" w:hAnsi="Tahoma" w:cs="Tahoma"/>
      <w:sz w:val="16"/>
      <w:szCs w:val="16"/>
    </w:rPr>
  </w:style>
  <w:style w:type="character" w:styleId="Rimandocommento">
    <w:name w:val="annotation reference"/>
    <w:basedOn w:val="Carpredefinitoparagrafo"/>
    <w:uiPriority w:val="99"/>
    <w:semiHidden/>
    <w:unhideWhenUsed/>
    <w:rsid w:val="00FB37B5"/>
    <w:rPr>
      <w:sz w:val="16"/>
      <w:szCs w:val="16"/>
    </w:rPr>
  </w:style>
  <w:style w:type="paragraph" w:styleId="Testocommento">
    <w:name w:val="annotation text"/>
    <w:basedOn w:val="Normale"/>
    <w:link w:val="TestocommentoCarattere"/>
    <w:uiPriority w:val="99"/>
    <w:semiHidden/>
    <w:unhideWhenUsed/>
    <w:rsid w:val="00FB37B5"/>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B37B5"/>
    <w:rPr>
      <w:sz w:val="20"/>
      <w:szCs w:val="20"/>
    </w:rPr>
  </w:style>
  <w:style w:type="paragraph" w:styleId="Soggettocommento">
    <w:name w:val="annotation subject"/>
    <w:basedOn w:val="Testocommento"/>
    <w:next w:val="Testocommento"/>
    <w:link w:val="SoggettocommentoCarattere"/>
    <w:uiPriority w:val="99"/>
    <w:semiHidden/>
    <w:unhideWhenUsed/>
    <w:rsid w:val="00FB37B5"/>
    <w:rPr>
      <w:b/>
      <w:bCs/>
    </w:rPr>
  </w:style>
  <w:style w:type="character" w:customStyle="1" w:styleId="SoggettocommentoCarattere">
    <w:name w:val="Soggetto commento Carattere"/>
    <w:basedOn w:val="TestocommentoCarattere"/>
    <w:link w:val="Soggettocommento"/>
    <w:uiPriority w:val="99"/>
    <w:semiHidden/>
    <w:rsid w:val="00FB37B5"/>
    <w:rPr>
      <w:b/>
      <w:bCs/>
      <w:sz w:val="20"/>
      <w:szCs w:val="20"/>
    </w:rPr>
  </w:style>
  <w:style w:type="table" w:styleId="Sfondochiaro-Colore1">
    <w:name w:val="Light Shading Accent 1"/>
    <w:basedOn w:val="Tabellanormale"/>
    <w:uiPriority w:val="60"/>
    <w:rsid w:val="00BC2CA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ellagriglia1chiara-colore11">
    <w:name w:val="Tabella griglia 1 chiara - colore 11"/>
    <w:basedOn w:val="Tabellanormale"/>
    <w:uiPriority w:val="46"/>
    <w:rsid w:val="00CA620D"/>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Paragrafoelenco">
    <w:name w:val="List Paragraph"/>
    <w:basedOn w:val="Normale"/>
    <w:uiPriority w:val="34"/>
    <w:qFormat/>
    <w:rsid w:val="008661AC"/>
    <w:pPr>
      <w:ind w:left="720"/>
      <w:contextualSpacing/>
    </w:pPr>
  </w:style>
  <w:style w:type="paragraph" w:styleId="Revisione">
    <w:name w:val="Revision"/>
    <w:hidden/>
    <w:uiPriority w:val="99"/>
    <w:semiHidden/>
    <w:rsid w:val="00F869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591751">
      <w:bodyDiv w:val="1"/>
      <w:marLeft w:val="0"/>
      <w:marRight w:val="0"/>
      <w:marTop w:val="0"/>
      <w:marBottom w:val="0"/>
      <w:divBdr>
        <w:top w:val="none" w:sz="0" w:space="0" w:color="auto"/>
        <w:left w:val="none" w:sz="0" w:space="0" w:color="auto"/>
        <w:bottom w:val="none" w:sz="0" w:space="0" w:color="auto"/>
        <w:right w:val="none" w:sz="0" w:space="0" w:color="auto"/>
      </w:divBdr>
    </w:div>
    <w:div w:id="1314138005">
      <w:bodyDiv w:val="1"/>
      <w:marLeft w:val="0"/>
      <w:marRight w:val="0"/>
      <w:marTop w:val="0"/>
      <w:marBottom w:val="0"/>
      <w:divBdr>
        <w:top w:val="none" w:sz="0" w:space="0" w:color="auto"/>
        <w:left w:val="none" w:sz="0" w:space="0" w:color="auto"/>
        <w:bottom w:val="none" w:sz="0" w:space="0" w:color="auto"/>
        <w:right w:val="none" w:sz="0" w:space="0" w:color="auto"/>
      </w:divBdr>
    </w:div>
    <w:div w:id="1527718081">
      <w:bodyDiv w:val="1"/>
      <w:marLeft w:val="0"/>
      <w:marRight w:val="0"/>
      <w:marTop w:val="0"/>
      <w:marBottom w:val="0"/>
      <w:divBdr>
        <w:top w:val="none" w:sz="0" w:space="0" w:color="auto"/>
        <w:left w:val="none" w:sz="0" w:space="0" w:color="auto"/>
        <w:bottom w:val="none" w:sz="0" w:space="0" w:color="auto"/>
        <w:right w:val="none" w:sz="0" w:space="0" w:color="auto"/>
      </w:divBdr>
      <w:divsChild>
        <w:div w:id="1881162529">
          <w:marLeft w:val="0"/>
          <w:marRight w:val="0"/>
          <w:marTop w:val="0"/>
          <w:marBottom w:val="0"/>
          <w:divBdr>
            <w:top w:val="none" w:sz="0" w:space="0" w:color="auto"/>
            <w:left w:val="none" w:sz="0" w:space="0" w:color="auto"/>
            <w:bottom w:val="none" w:sz="0" w:space="0" w:color="auto"/>
            <w:right w:val="none" w:sz="0" w:space="0" w:color="auto"/>
          </w:divBdr>
          <w:divsChild>
            <w:div w:id="1343898802">
              <w:marLeft w:val="0"/>
              <w:marRight w:val="0"/>
              <w:marTop w:val="0"/>
              <w:marBottom w:val="0"/>
              <w:divBdr>
                <w:top w:val="none" w:sz="0" w:space="0" w:color="auto"/>
                <w:left w:val="none" w:sz="0" w:space="0" w:color="auto"/>
                <w:bottom w:val="none" w:sz="0" w:space="0" w:color="auto"/>
                <w:right w:val="none" w:sz="0" w:space="0" w:color="auto"/>
              </w:divBdr>
              <w:divsChild>
                <w:div w:id="479075882">
                  <w:marLeft w:val="0"/>
                  <w:marRight w:val="0"/>
                  <w:marTop w:val="0"/>
                  <w:marBottom w:val="63"/>
                  <w:divBdr>
                    <w:top w:val="none" w:sz="0" w:space="0" w:color="auto"/>
                    <w:left w:val="none" w:sz="0" w:space="0" w:color="auto"/>
                    <w:bottom w:val="none" w:sz="0" w:space="0" w:color="auto"/>
                    <w:right w:val="none" w:sz="0" w:space="0" w:color="auto"/>
                  </w:divBdr>
                  <w:divsChild>
                    <w:div w:id="739251626">
                      <w:marLeft w:val="0"/>
                      <w:marRight w:val="0"/>
                      <w:marTop w:val="0"/>
                      <w:marBottom w:val="0"/>
                      <w:divBdr>
                        <w:top w:val="none" w:sz="0" w:space="0" w:color="auto"/>
                        <w:left w:val="none" w:sz="0" w:space="0" w:color="auto"/>
                        <w:bottom w:val="none" w:sz="0" w:space="0" w:color="auto"/>
                        <w:right w:val="none" w:sz="0" w:space="0" w:color="auto"/>
                      </w:divBdr>
                      <w:divsChild>
                        <w:div w:id="1833139660">
                          <w:marLeft w:val="0"/>
                          <w:marRight w:val="0"/>
                          <w:marTop w:val="0"/>
                          <w:marBottom w:val="0"/>
                          <w:divBdr>
                            <w:top w:val="none" w:sz="0" w:space="0" w:color="auto"/>
                            <w:left w:val="none" w:sz="0" w:space="0" w:color="auto"/>
                            <w:bottom w:val="none" w:sz="0" w:space="0" w:color="auto"/>
                            <w:right w:val="none" w:sz="0" w:space="0" w:color="auto"/>
                          </w:divBdr>
                          <w:divsChild>
                            <w:div w:id="671179602">
                              <w:marLeft w:val="-125"/>
                              <w:marRight w:val="0"/>
                              <w:marTop w:val="0"/>
                              <w:marBottom w:val="0"/>
                              <w:divBdr>
                                <w:top w:val="none" w:sz="0" w:space="0" w:color="auto"/>
                                <w:left w:val="none" w:sz="0" w:space="0" w:color="auto"/>
                                <w:bottom w:val="none" w:sz="0" w:space="0" w:color="auto"/>
                                <w:right w:val="none" w:sz="0" w:space="0" w:color="auto"/>
                              </w:divBdr>
                              <w:divsChild>
                                <w:div w:id="1499153600">
                                  <w:marLeft w:val="250"/>
                                  <w:marRight w:val="0"/>
                                  <w:marTop w:val="0"/>
                                  <w:marBottom w:val="0"/>
                                  <w:divBdr>
                                    <w:top w:val="none" w:sz="0" w:space="0" w:color="auto"/>
                                    <w:left w:val="none" w:sz="0" w:space="0" w:color="auto"/>
                                    <w:bottom w:val="none" w:sz="0" w:space="0" w:color="auto"/>
                                    <w:right w:val="none" w:sz="0" w:space="0" w:color="auto"/>
                                  </w:divBdr>
                                  <w:divsChild>
                                    <w:div w:id="1970166282">
                                      <w:marLeft w:val="0"/>
                                      <w:marRight w:val="0"/>
                                      <w:marTop w:val="0"/>
                                      <w:marBottom w:val="626"/>
                                      <w:divBdr>
                                        <w:top w:val="none" w:sz="0" w:space="0" w:color="auto"/>
                                        <w:left w:val="none" w:sz="0" w:space="0" w:color="auto"/>
                                        <w:bottom w:val="none" w:sz="0" w:space="0" w:color="auto"/>
                                        <w:right w:val="none" w:sz="0" w:space="0" w:color="auto"/>
                                      </w:divBdr>
                                      <w:divsChild>
                                        <w:div w:id="1560552560">
                                          <w:marLeft w:val="0"/>
                                          <w:marRight w:val="0"/>
                                          <w:marTop w:val="0"/>
                                          <w:marBottom w:val="0"/>
                                          <w:divBdr>
                                            <w:top w:val="none" w:sz="0" w:space="0" w:color="auto"/>
                                            <w:left w:val="none" w:sz="0" w:space="0" w:color="auto"/>
                                            <w:bottom w:val="none" w:sz="0" w:space="0" w:color="auto"/>
                                            <w:right w:val="none" w:sz="0" w:space="0" w:color="auto"/>
                                          </w:divBdr>
                                          <w:divsChild>
                                            <w:div w:id="676427887">
                                              <w:marLeft w:val="0"/>
                                              <w:marRight w:val="0"/>
                                              <w:marTop w:val="0"/>
                                              <w:marBottom w:val="0"/>
                                              <w:divBdr>
                                                <w:top w:val="none" w:sz="0" w:space="0" w:color="auto"/>
                                                <w:left w:val="none" w:sz="0" w:space="0" w:color="auto"/>
                                                <w:bottom w:val="none" w:sz="0" w:space="0" w:color="auto"/>
                                                <w:right w:val="none" w:sz="0" w:space="0" w:color="auto"/>
                                              </w:divBdr>
                                              <w:divsChild>
                                                <w:div w:id="1311516052">
                                                  <w:marLeft w:val="0"/>
                                                  <w:marRight w:val="0"/>
                                                  <w:marTop w:val="0"/>
                                                  <w:marBottom w:val="0"/>
                                                  <w:divBdr>
                                                    <w:top w:val="none" w:sz="0" w:space="0" w:color="auto"/>
                                                    <w:left w:val="none" w:sz="0" w:space="0" w:color="auto"/>
                                                    <w:bottom w:val="none" w:sz="0" w:space="0" w:color="auto"/>
                                                    <w:right w:val="none" w:sz="0" w:space="0" w:color="auto"/>
                                                  </w:divBdr>
                                                  <w:divsChild>
                                                    <w:div w:id="889461237">
                                                      <w:marLeft w:val="0"/>
                                                      <w:marRight w:val="0"/>
                                                      <w:marTop w:val="0"/>
                                                      <w:marBottom w:val="0"/>
                                                      <w:divBdr>
                                                        <w:top w:val="none" w:sz="0" w:space="0" w:color="auto"/>
                                                        <w:left w:val="none" w:sz="0" w:space="0" w:color="auto"/>
                                                        <w:bottom w:val="none" w:sz="0" w:space="0" w:color="auto"/>
                                                        <w:right w:val="none" w:sz="0" w:space="0" w:color="auto"/>
                                                      </w:divBdr>
                                                      <w:divsChild>
                                                        <w:div w:id="1037654974">
                                                          <w:marLeft w:val="0"/>
                                                          <w:marRight w:val="0"/>
                                                          <w:marTop w:val="0"/>
                                                          <w:marBottom w:val="0"/>
                                                          <w:divBdr>
                                                            <w:top w:val="none" w:sz="0" w:space="0" w:color="auto"/>
                                                            <w:left w:val="none" w:sz="0" w:space="0" w:color="auto"/>
                                                            <w:bottom w:val="none" w:sz="0" w:space="0" w:color="auto"/>
                                                            <w:right w:val="none" w:sz="0" w:space="0" w:color="auto"/>
                                                          </w:divBdr>
                                                          <w:divsChild>
                                                            <w:div w:id="1726416654">
                                                              <w:marLeft w:val="0"/>
                                                              <w:marRight w:val="0"/>
                                                              <w:marTop w:val="0"/>
                                                              <w:marBottom w:val="188"/>
                                                              <w:divBdr>
                                                                <w:top w:val="none" w:sz="0" w:space="0" w:color="auto"/>
                                                                <w:left w:val="none" w:sz="0" w:space="0" w:color="auto"/>
                                                                <w:bottom w:val="none" w:sz="0" w:space="0" w:color="auto"/>
                                                                <w:right w:val="none" w:sz="0" w:space="0" w:color="auto"/>
                                                              </w:divBdr>
                                                              <w:divsChild>
                                                                <w:div w:id="1784567930">
                                                                  <w:marLeft w:val="0"/>
                                                                  <w:marRight w:val="0"/>
                                                                  <w:marTop w:val="25"/>
                                                                  <w:marBottom w:val="0"/>
                                                                  <w:divBdr>
                                                                    <w:top w:val="none" w:sz="0" w:space="0" w:color="auto"/>
                                                                    <w:left w:val="none" w:sz="0" w:space="0" w:color="auto"/>
                                                                    <w:bottom w:val="none" w:sz="0" w:space="0" w:color="auto"/>
                                                                    <w:right w:val="none" w:sz="0" w:space="0" w:color="auto"/>
                                                                  </w:divBdr>
                                                                  <w:divsChild>
                                                                    <w:div w:id="110496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3140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wikipedia.org/wiki/Lista_delle_universit%C3%A0_pi%C3%B9_antiche" TargetMode="External"/><Relationship Id="rId13" Type="http://schemas.openxmlformats.org/officeDocument/2006/relationships/hyperlink" Target="http://www.uniroma1.it/alternanzascuolalavor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it.wikipedia.org/wiki/1303" TargetMode="External"/><Relationship Id="rId12" Type="http://schemas.openxmlformats.org/officeDocument/2006/relationships/hyperlink" Target="mailto:settorealternanza@uniroma1.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hyperlink" Target="https://it.wikipedia.org/wiki/Universit%C3%A0_in_Italia" TargetMode="External"/><Relationship Id="rId11" Type="http://schemas.openxmlformats.org/officeDocument/2006/relationships/hyperlink" Target="https://it.wikipedia.org/wiki/Sud_Europa" TargetMode="External"/><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hyperlink" Target="https://it.wikipedia.org/wiki/Academic_Ranking_of_World_Universities" TargetMode="External"/><Relationship Id="rId4" Type="http://schemas.openxmlformats.org/officeDocument/2006/relationships/settings" Target="settings.xml"/><Relationship Id="rId9" Type="http://schemas.openxmlformats.org/officeDocument/2006/relationships/hyperlink" Target="https://it.wikipedia.org/wiki/Europa" TargetMode="External"/><Relationship Id="rId14"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it-IT"/>
              <a:t>Durata dell'asl</a:t>
            </a:r>
          </a:p>
        </c:rich>
      </c:tx>
      <c:overlay val="0"/>
    </c:title>
    <c:autoTitleDeleted val="0"/>
    <c:plotArea>
      <c:layout/>
      <c:barChart>
        <c:barDir val="col"/>
        <c:grouping val="clustered"/>
        <c:varyColors val="0"/>
        <c:ser>
          <c:idx val="0"/>
          <c:order val="0"/>
          <c:invertIfNegative val="0"/>
          <c:cat>
            <c:strRef>
              <c:f>Foglio1!$A$1:$A$5</c:f>
              <c:strCache>
                <c:ptCount val="5"/>
                <c:pt idx="0">
                  <c:v>&lt; 1 mese</c:v>
                </c:pt>
                <c:pt idx="1">
                  <c:v>2/3 mesi </c:v>
                </c:pt>
                <c:pt idx="2">
                  <c:v>4/5 mesi</c:v>
                </c:pt>
                <c:pt idx="3">
                  <c:v>6/7 mesi</c:v>
                </c:pt>
                <c:pt idx="4">
                  <c:v>&gt; 8</c:v>
                </c:pt>
              </c:strCache>
            </c:strRef>
          </c:cat>
          <c:val>
            <c:numRef>
              <c:f>Foglio1!$B$1:$B$5</c:f>
              <c:numCache>
                <c:formatCode>General</c:formatCode>
                <c:ptCount val="5"/>
                <c:pt idx="0">
                  <c:v>2</c:v>
                </c:pt>
                <c:pt idx="1">
                  <c:v>33</c:v>
                </c:pt>
                <c:pt idx="2">
                  <c:v>51</c:v>
                </c:pt>
                <c:pt idx="3">
                  <c:v>34</c:v>
                </c:pt>
                <c:pt idx="4">
                  <c:v>18</c:v>
                </c:pt>
              </c:numCache>
            </c:numRef>
          </c:val>
          <c:extLst>
            <c:ext xmlns:c15="http://schemas.microsoft.com/office/drawing/2012/chart" uri="{02D57815-91ED-43cb-92C2-25804820EDAC}">
              <c15:filteredSeriesTitle>
                <c15:tx>
                  <c:strRef>
                    <c:extLst>
                      <c:ext uri="{02D57815-91ED-43cb-92C2-25804820EDAC}">
                        <c15:formulaRef>
                          <c15:sqref>Foglio1!$B$1:$B$0</c15:sqref>
                        </c15:formulaRef>
                      </c:ext>
                    </c:extLst>
                  </c:strRef>
                </c15:tx>
              </c15:filteredSeriesTitle>
            </c:ext>
            <c:ext xmlns:c16="http://schemas.microsoft.com/office/drawing/2014/chart" uri="{C3380CC4-5D6E-409C-BE32-E72D297353CC}">
              <c16:uniqueId val="{00000000-327D-4E89-A96B-DDFD46901511}"/>
            </c:ext>
          </c:extLst>
        </c:ser>
        <c:dLbls>
          <c:showLegendKey val="0"/>
          <c:showVal val="0"/>
          <c:showCatName val="0"/>
          <c:showSerName val="0"/>
          <c:showPercent val="0"/>
          <c:showBubbleSize val="0"/>
        </c:dLbls>
        <c:gapWidth val="150"/>
        <c:axId val="78009856"/>
        <c:axId val="78011392"/>
      </c:barChart>
      <c:catAx>
        <c:axId val="78009856"/>
        <c:scaling>
          <c:orientation val="minMax"/>
        </c:scaling>
        <c:delete val="0"/>
        <c:axPos val="b"/>
        <c:numFmt formatCode="General" sourceLinked="0"/>
        <c:majorTickMark val="none"/>
        <c:minorTickMark val="none"/>
        <c:tickLblPos val="nextTo"/>
        <c:crossAx val="78011392"/>
        <c:crosses val="autoZero"/>
        <c:auto val="1"/>
        <c:lblAlgn val="ctr"/>
        <c:lblOffset val="100"/>
        <c:noMultiLvlLbl val="0"/>
      </c:catAx>
      <c:valAx>
        <c:axId val="78011392"/>
        <c:scaling>
          <c:orientation val="minMax"/>
        </c:scaling>
        <c:delete val="0"/>
        <c:axPos val="l"/>
        <c:majorGridlines/>
        <c:numFmt formatCode="General" sourceLinked="1"/>
        <c:majorTickMark val="none"/>
        <c:minorTickMark val="none"/>
        <c:tickLblPos val="nextTo"/>
        <c:crossAx val="78009856"/>
        <c:crosses val="autoZero"/>
        <c:crossBetween val="between"/>
      </c:valAx>
    </c:plotArea>
    <c:plotVisOnly val="1"/>
    <c:dispBlanksAs val="gap"/>
    <c:showDLblsOverMax val="0"/>
  </c:chart>
  <c:externalData r:id="rId1">
    <c:autoUpdate val="0"/>
  </c:externalData>
  <c:extLs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it-IT"/>
              <a:t>Ore di attività ASL</a:t>
            </a:r>
          </a:p>
        </c:rich>
      </c:tx>
      <c:overlay val="0"/>
    </c:title>
    <c:autoTitleDeleted val="0"/>
    <c:plotArea>
      <c:layout/>
      <c:barChart>
        <c:barDir val="col"/>
        <c:grouping val="clustered"/>
        <c:varyColors val="0"/>
        <c:ser>
          <c:idx val="0"/>
          <c:order val="0"/>
          <c:invertIfNegative val="0"/>
          <c:cat>
            <c:strLit>
              <c:ptCount val="5"/>
              <c:pt idx="0">
                <c:v>&lt; 15 ore</c:v>
              </c:pt>
              <c:pt idx="1">
                <c:v> 15- 30 ore</c:v>
              </c:pt>
              <c:pt idx="2">
                <c:v> 31-45 ore</c:v>
              </c:pt>
              <c:pt idx="3">
                <c:v> 46- 60 ore</c:v>
              </c:pt>
              <c:pt idx="4">
                <c:v>&gt;60</c:v>
              </c:pt>
            </c:strLit>
          </c:cat>
          <c:val>
            <c:numLit>
              <c:formatCode>General</c:formatCode>
              <c:ptCount val="5"/>
              <c:pt idx="0">
                <c:v>12</c:v>
              </c:pt>
              <c:pt idx="1">
                <c:v>69</c:v>
              </c:pt>
              <c:pt idx="2">
                <c:v>47</c:v>
              </c:pt>
              <c:pt idx="3">
                <c:v>12</c:v>
              </c:pt>
              <c:pt idx="4">
                <c:v>12</c:v>
              </c:pt>
            </c:numLit>
          </c:val>
          <c:extLst>
            <c:ext xmlns:c16="http://schemas.microsoft.com/office/drawing/2014/chart" uri="{C3380CC4-5D6E-409C-BE32-E72D297353CC}">
              <c16:uniqueId val="{00000000-0A49-4539-A017-9C179F7B95F3}"/>
            </c:ext>
          </c:extLst>
        </c:ser>
        <c:dLbls>
          <c:showLegendKey val="0"/>
          <c:showVal val="0"/>
          <c:showCatName val="0"/>
          <c:showSerName val="0"/>
          <c:showPercent val="0"/>
          <c:showBubbleSize val="0"/>
        </c:dLbls>
        <c:gapWidth val="150"/>
        <c:axId val="93033984"/>
        <c:axId val="93035520"/>
      </c:barChart>
      <c:catAx>
        <c:axId val="93033984"/>
        <c:scaling>
          <c:orientation val="minMax"/>
        </c:scaling>
        <c:delete val="0"/>
        <c:axPos val="b"/>
        <c:numFmt formatCode="General" sourceLinked="0"/>
        <c:majorTickMark val="out"/>
        <c:minorTickMark val="none"/>
        <c:tickLblPos val="nextTo"/>
        <c:crossAx val="93035520"/>
        <c:crosses val="autoZero"/>
        <c:auto val="1"/>
        <c:lblAlgn val="ctr"/>
        <c:lblOffset val="100"/>
        <c:noMultiLvlLbl val="0"/>
      </c:catAx>
      <c:valAx>
        <c:axId val="93035520"/>
        <c:scaling>
          <c:orientation val="minMax"/>
        </c:scaling>
        <c:delete val="0"/>
        <c:axPos val="l"/>
        <c:majorGridlines/>
        <c:numFmt formatCode="General" sourceLinked="1"/>
        <c:majorTickMark val="out"/>
        <c:minorTickMark val="none"/>
        <c:tickLblPos val="nextTo"/>
        <c:crossAx val="93033984"/>
        <c:crosses val="autoZero"/>
        <c:crossBetween val="between"/>
      </c:valAx>
    </c:plotArea>
    <c:plotVisOnly val="1"/>
    <c:dispBlanksAs val="gap"/>
    <c:showDLblsOverMax val="0"/>
  </c:chart>
  <c:extLst>
    <c:ext xmlns:c16="http://schemas.microsoft.com/office/drawing/2014/chart" uri="{02939B4E-F6B6-470C-819A-426941589420}">
      <c16:literalDataChart val="1"/>
    </c:ext>
  </c:extLst>
</c:chartSpac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55618-B86F-46F9-A666-828DE144ACDA}">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1564</Words>
  <Characters>8919</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Greta</dc:creator>
  <cp:lastModifiedBy>serena Toparelli</cp:lastModifiedBy>
  <cp:revision>2</cp:revision>
  <dcterms:created xsi:type="dcterms:W3CDTF">2017-07-06T20:40:00Z</dcterms:created>
  <dcterms:modified xsi:type="dcterms:W3CDTF">2017-07-06T20:40:00Z</dcterms:modified>
</cp:coreProperties>
</file>