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F1A5" w14:textId="77777777" w:rsidR="00C809F1" w:rsidRDefault="009C773C" w:rsidP="00C809F1">
      <w:pPr>
        <w:pStyle w:val="NormaleWeb"/>
        <w:shd w:val="clear" w:color="auto" w:fill="FFFFFF"/>
        <w:tabs>
          <w:tab w:val="left" w:pos="2842"/>
        </w:tabs>
        <w:spacing w:before="120" w:beforeAutospacing="0" w:after="120" w:afterAutospacing="0"/>
        <w:jc w:val="both"/>
        <w:rPr>
          <w:color w:val="000000" w:themeColor="text1"/>
          <w:sz w:val="28"/>
          <w:szCs w:val="28"/>
        </w:rPr>
        <w:pPrChange w:id="0" w:author="studente" w:date="2017-05-29T15:50:00Z">
          <w:pPr>
            <w:pStyle w:val="NormaleWeb"/>
            <w:shd w:val="clear" w:color="auto" w:fill="FFFFFF"/>
            <w:spacing w:before="120" w:beforeAutospacing="0" w:after="120" w:afterAutospacing="0"/>
            <w:jc w:val="both"/>
          </w:pPr>
        </w:pPrChange>
      </w:pPr>
      <w:commentRangeStart w:id="1"/>
      <w:r>
        <w:rPr>
          <w:color w:val="000000" w:themeColor="text1"/>
          <w:sz w:val="28"/>
          <w:szCs w:val="28"/>
        </w:rPr>
        <w:t>Che</w:t>
      </w:r>
      <w:commentRangeEnd w:id="1"/>
      <w:r w:rsidR="00F86973">
        <w:rPr>
          <w:rStyle w:val="Rimandocommento"/>
          <w:rFonts w:asciiTheme="minorHAnsi" w:eastAsiaTheme="minorHAnsi" w:hAnsiTheme="minorHAnsi" w:cstheme="minorBidi"/>
          <w:lang w:eastAsia="en-US"/>
        </w:rPr>
        <w:commentReference w:id="1"/>
      </w:r>
      <w:r>
        <w:rPr>
          <w:color w:val="000000" w:themeColor="text1"/>
          <w:sz w:val="28"/>
          <w:szCs w:val="28"/>
        </w:rPr>
        <w:t xml:space="preserve"> cosa vuol dire alternanza scuola lavoro in Sapienza?</w:t>
      </w:r>
    </w:p>
    <w:p w14:paraId="473B0B6D" w14:textId="77777777"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Pr="00F50034">
        <w:rPr>
          <w:color w:val="000000" w:themeColor="text1"/>
          <w:sz w:val="28"/>
          <w:szCs w:val="28"/>
        </w:rPr>
        <w:t>è una</w:t>
      </w:r>
      <w:r w:rsidRPr="00F50034">
        <w:rPr>
          <w:rStyle w:val="apple-converted-space"/>
          <w:color w:val="000000" w:themeColor="text1"/>
          <w:sz w:val="28"/>
          <w:szCs w:val="28"/>
        </w:rPr>
        <w:t> </w:t>
      </w:r>
      <w:hyperlink r:id="rId8"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9"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10"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14:paraId="3F322F30" w14:textId="77777777"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11"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hyperlink r:id="rId12" w:tooltip="Academic Ranking of World Universities" w:history="1">
        <w:r w:rsidRPr="00F50034">
          <w:rPr>
            <w:rStyle w:val="Collegamentoipertestuale"/>
            <w:color w:val="000000" w:themeColor="text1"/>
            <w:sz w:val="28"/>
            <w:szCs w:val="28"/>
            <w:u w:val="none"/>
          </w:rPr>
          <w:t>Academic Ranking of World Universities</w:t>
        </w:r>
      </w:hyperlink>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3"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r w:rsidR="00DB45B7">
        <w:rPr>
          <w:color w:val="000000" w:themeColor="text1"/>
          <w:sz w:val="28"/>
          <w:szCs w:val="28"/>
        </w:rPr>
        <w:t xml:space="preserve"> La sapienza conta 11 facoltà, le faco</w:t>
      </w:r>
      <w:r w:rsidR="00DB45B7" w:rsidRPr="007E0EF5">
        <w:rPr>
          <w:color w:val="000000" w:themeColor="text1"/>
          <w:sz w:val="28"/>
          <w:szCs w:val="28"/>
        </w:rPr>
        <w:t xml:space="preserve">ltà coordinano il lavoro dei dipartimenti </w:t>
      </w:r>
      <w:r w:rsidR="007B6A76" w:rsidRPr="007E0EF5">
        <w:rPr>
          <w:color w:val="000000" w:themeColor="text1"/>
          <w:sz w:val="28"/>
          <w:szCs w:val="28"/>
        </w:rPr>
        <w:t>che hanno un ruolo in primo piano nell’articolazione dell</w:t>
      </w:r>
      <w:r w:rsidR="005A6C4D" w:rsidRPr="007E0EF5">
        <w:rPr>
          <w:color w:val="000000" w:themeColor="text1"/>
          <w:sz w:val="28"/>
          <w:szCs w:val="28"/>
        </w:rPr>
        <w:t xml:space="preserve">’università. </w:t>
      </w:r>
      <w:r w:rsidR="00B05BC9" w:rsidRPr="007E0EF5">
        <w:rPr>
          <w:color w:val="231F20"/>
          <w:sz w:val="28"/>
          <w:szCs w:val="28"/>
        </w:rPr>
        <w:t>I dipartimenti definiscono gli obiettivi da conseguire nell’anno, elaborano il piano triennale delle attività di ricerca, propongono l’ordinamento didattico e le relative modifiche dei corsi di studio, propongono l’attivazione di dottorati di ricerca, master, attività di alta formazione, gestiscono il personale tecnico-amministrativo assegnato alla struttura.</w:t>
      </w:r>
      <w:r w:rsidR="00B05BC9" w:rsidRPr="007E0EF5">
        <w:rPr>
          <w:color w:val="231F20"/>
          <w:sz w:val="28"/>
          <w:szCs w:val="28"/>
        </w:rPr>
        <w:br/>
        <w:t>Sono dotati di autonomia organizzativa e amministrativa per quanto riguarda tutti i provvedimenti di spesa, contrattuali e convenzionali.</w:t>
      </w:r>
    </w:p>
    <w:p w14:paraId="03490F12" w14:textId="77777777" w:rsidR="006F5024" w:rsidRPr="00D64096" w:rsidRDefault="006F5024" w:rsidP="006F5024">
      <w:pPr>
        <w:pStyle w:val="NormaleWeb"/>
        <w:shd w:val="clear" w:color="auto" w:fill="FFFFFF"/>
        <w:spacing w:before="120" w:beforeAutospacing="0" w:after="120" w:afterAutospacing="0"/>
        <w:jc w:val="both"/>
        <w:rPr>
          <w:color w:val="000000" w:themeColor="text1"/>
          <w:sz w:val="28"/>
          <w:szCs w:val="28"/>
        </w:rPr>
      </w:pPr>
      <w:r w:rsidRPr="00D64096">
        <w:rPr>
          <w:color w:val="000000" w:themeColor="text1"/>
          <w:sz w:val="28"/>
          <w:szCs w:val="28"/>
        </w:rPr>
        <w:t xml:space="preserve">La prima università romana offre alle scuole un’ampia scelta di progetti di alternanza scuola-lavoro </w:t>
      </w:r>
      <w:r w:rsidR="00451A3D" w:rsidRPr="00D64096">
        <w:rPr>
          <w:color w:val="000000" w:themeColor="text1"/>
          <w:sz w:val="28"/>
          <w:szCs w:val="28"/>
        </w:rPr>
        <w:t>con</w:t>
      </w:r>
      <w:r w:rsidRPr="00D64096">
        <w:rPr>
          <w:color w:val="000000" w:themeColor="text1"/>
          <w:sz w:val="28"/>
          <w:szCs w:val="28"/>
        </w:rPr>
        <w:t xml:space="preserve"> diverse tipologie, al fine di rispondere al meglio alle diverse richieste</w:t>
      </w:r>
      <w:r w:rsidR="0029561E" w:rsidRPr="00D64096">
        <w:rPr>
          <w:color w:val="000000" w:themeColor="text1"/>
          <w:sz w:val="28"/>
          <w:szCs w:val="28"/>
        </w:rPr>
        <w:t>y</w:t>
      </w:r>
      <w:r w:rsidRPr="00D64096">
        <w:rPr>
          <w:color w:val="000000" w:themeColor="text1"/>
          <w:sz w:val="28"/>
          <w:szCs w:val="28"/>
        </w:rPr>
        <w:t xml:space="preserve"> di tutti i percorsi scolastici. </w:t>
      </w:r>
    </w:p>
    <w:p w14:paraId="24D3D5B8" w14:textId="77777777" w:rsidR="007A56D2" w:rsidRPr="007A56D2" w:rsidRDefault="006F5024" w:rsidP="007A56D2">
      <w:pPr>
        <w:shd w:val="clear" w:color="auto" w:fill="FFFFFF"/>
        <w:spacing w:before="144" w:after="288" w:line="336" w:lineRule="auto"/>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 xml:space="preserve">o scorso anno l’ ateneo </w:t>
      </w:r>
      <w:r w:rsidR="009E4B2B">
        <w:rPr>
          <w:rFonts w:ascii="Times New Roman" w:eastAsia="Times New Roman" w:hAnsi="Times New Roman" w:cs="Times New Roman"/>
          <w:color w:val="231F20"/>
          <w:sz w:val="28"/>
          <w:szCs w:val="28"/>
          <w:lang w:eastAsia="it-IT"/>
        </w:rPr>
        <w:t>ha iniziato un pe</w:t>
      </w:r>
      <w:r w:rsidR="00D64096">
        <w:rPr>
          <w:rFonts w:ascii="Times New Roman" w:eastAsia="Times New Roman" w:hAnsi="Times New Roman" w:cs="Times New Roman"/>
          <w:color w:val="231F20"/>
          <w:sz w:val="28"/>
          <w:szCs w:val="28"/>
          <w:lang w:eastAsia="it-IT"/>
        </w:rPr>
        <w:t>rcorso di alternan</w:t>
      </w:r>
      <w:r w:rsidR="009E4B2B">
        <w:rPr>
          <w:rFonts w:ascii="Times New Roman" w:eastAsia="Times New Roman" w:hAnsi="Times New Roman" w:cs="Times New Roman"/>
          <w:color w:val="231F20"/>
          <w:sz w:val="28"/>
          <w:szCs w:val="28"/>
          <w:lang w:eastAsia="it-IT"/>
        </w:rPr>
        <w:t xml:space="preserve">za scuola lavoro </w:t>
      </w:r>
      <w:r w:rsidR="00D64096">
        <w:rPr>
          <w:rFonts w:ascii="Times New Roman" w:eastAsia="Times New Roman" w:hAnsi="Times New Roman" w:cs="Times New Roman"/>
          <w:color w:val="231F20"/>
          <w:sz w:val="28"/>
          <w:szCs w:val="28"/>
          <w:lang w:eastAsia="it-IT"/>
        </w:rPr>
        <w:t xml:space="preserve">del </w:t>
      </w:r>
      <w:r w:rsidR="009E4B2B">
        <w:rPr>
          <w:rFonts w:ascii="Times New Roman" w:eastAsia="Times New Roman" w:hAnsi="Times New Roman" w:cs="Times New Roman"/>
          <w:color w:val="231F20"/>
          <w:sz w:val="28"/>
          <w:szCs w:val="28"/>
          <w:lang w:eastAsia="it-IT"/>
        </w:rPr>
        <w:t>nuovo</w:t>
      </w:r>
      <w:r w:rsidR="007A56D2">
        <w:rPr>
          <w:rFonts w:ascii="Times New Roman" w:eastAsia="Times New Roman" w:hAnsi="Times New Roman" w:cs="Times New Roman"/>
          <w:color w:val="231F20"/>
          <w:sz w:val="28"/>
          <w:szCs w:val="28"/>
          <w:lang w:eastAsia="it-IT"/>
        </w:rPr>
        <w:t>, rivelandosi una tra le primele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14:paraId="6DBAC5D1" w14:textId="77777777" w:rsidR="007A56D2" w:rsidRPr="008661AC" w:rsidRDefault="008661AC" w:rsidP="008661AC">
      <w:pPr>
        <w:pStyle w:val="Paragrafoelenco"/>
        <w:numPr>
          <w:ilvl w:val="0"/>
          <w:numId w:val="7"/>
        </w:numPr>
        <w:shd w:val="clear" w:color="auto" w:fill="FFFFFF"/>
        <w:spacing w:after="0" w:line="360" w:lineRule="auto"/>
        <w:rPr>
          <w:rFonts w:ascii="Times New Roman" w:eastAsia="Times New Roman" w:hAnsi="Times New Roman" w:cs="Times New Roman"/>
          <w:color w:val="231F20"/>
          <w:sz w:val="28"/>
          <w:szCs w:val="28"/>
          <w:lang w:eastAsia="it-IT"/>
        </w:rPr>
      </w:pPr>
      <w:r w:rsidRPr="008661AC">
        <w:rPr>
          <w:rFonts w:ascii="Times New Roman" w:eastAsia="Times New Roman" w:hAnsi="Times New Roman" w:cs="Times New Roman"/>
          <w:color w:val="231F20"/>
          <w:sz w:val="28"/>
          <w:szCs w:val="28"/>
          <w:lang w:eastAsia="it-IT"/>
        </w:rPr>
        <w:t>D</w:t>
      </w:r>
      <w:r w:rsidR="007A56D2" w:rsidRPr="008661AC">
        <w:rPr>
          <w:rFonts w:ascii="Times New Roman" w:eastAsia="Times New Roman" w:hAnsi="Times New Roman" w:cs="Times New Roman"/>
          <w:color w:val="231F20"/>
          <w:sz w:val="28"/>
          <w:szCs w:val="28"/>
          <w:lang w:eastAsia="it-IT"/>
        </w:rPr>
        <w:t>ipartimenti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5 Facoltà</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3 Centri di Ricerca e Servizi</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19 Biblioteche e il Servizio Bibliotecario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11 Musei e il Polo Museale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4 Aree Amministrative</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MuSa – Musica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Theatron – Teatro Antico alla Sapienza</w:t>
      </w:r>
      <w:r w:rsidRPr="008661AC">
        <w:rPr>
          <w:rFonts w:ascii="Times New Roman" w:eastAsia="Times New Roman" w:hAnsi="Times New Roman" w:cs="Times New Roman"/>
          <w:color w:val="231F20"/>
          <w:sz w:val="28"/>
          <w:szCs w:val="28"/>
          <w:lang w:eastAsia="it-IT"/>
        </w:rPr>
        <w:t xml:space="preserve">; </w:t>
      </w:r>
      <w:r w:rsidR="007A56D2" w:rsidRPr="008661AC">
        <w:rPr>
          <w:rFonts w:ascii="Times New Roman" w:eastAsia="Times New Roman" w:hAnsi="Times New Roman" w:cs="Times New Roman"/>
          <w:color w:val="231F20"/>
          <w:sz w:val="28"/>
          <w:szCs w:val="28"/>
          <w:lang w:eastAsia="it-IT"/>
        </w:rPr>
        <w:t>Radio Sapienza</w:t>
      </w:r>
    </w:p>
    <w:p w14:paraId="3143C8D4" w14:textId="77777777" w:rsidR="007A56D2" w:rsidRDefault="007A56D2" w:rsidP="007A56D2">
      <w:pPr>
        <w:shd w:val="clear" w:color="auto" w:fill="FFFFFF"/>
        <w:spacing w:before="144" w:line="336" w:lineRule="auto"/>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r w:rsidRPr="007A56D2">
        <w:rPr>
          <w:rFonts w:ascii="Times New Roman" w:eastAsia="Times New Roman" w:hAnsi="Times New Roman" w:cs="Times New Roman"/>
          <w:color w:val="231F20"/>
          <w:sz w:val="28"/>
          <w:szCs w:val="28"/>
          <w:lang w:eastAsia="it-IT"/>
        </w:rPr>
        <w:br/>
        <w:t>Le Scuole interessate hanno presentato richiesta per 13.614 studenti, per un totale di 419.546 ore di ASL nei progetti Sapienza. Si è giunti alla validazione della presenza di 2.861 studenti per un totale di 79.138 ore di attività di ASL in Sapienza.</w:t>
      </w:r>
    </w:p>
    <w:p w14:paraId="107C480F" w14:textId="77777777" w:rsidR="007A56D2" w:rsidRDefault="00370705" w:rsidP="007A56D2">
      <w:pPr>
        <w:shd w:val="clear" w:color="auto" w:fill="FFFFFF"/>
        <w:spacing w:before="144" w:line="336" w:lineRule="auto"/>
        <w:rPr>
          <w:rFonts w:ascii="Times New Roman" w:hAnsi="Times New Roman" w:cs="Times New Roman"/>
          <w:color w:val="000000"/>
          <w:sz w:val="28"/>
          <w:szCs w:val="28"/>
        </w:rPr>
      </w:pPr>
      <w:r w:rsidRPr="00854AE0">
        <w:rPr>
          <w:rFonts w:ascii="Times New Roman" w:eastAsia="Times New Roman" w:hAnsi="Times New Roman" w:cs="Times New Roman"/>
          <w:color w:val="000000" w:themeColor="text1"/>
          <w:sz w:val="28"/>
          <w:szCs w:val="28"/>
          <w:lang w:eastAsia="it-IT"/>
        </w:rPr>
        <w:lastRenderedPageBreak/>
        <w:t xml:space="preserve">grazie a questo portale è stato più facile per i ragazzi ottenere quanto più possibile informazioni sul progetto a cui volevano partecipare. </w:t>
      </w:r>
      <w:r w:rsidR="007A56D2">
        <w:rPr>
          <w:rFonts w:ascii="Times New Roman" w:eastAsia="Times New Roman" w:hAnsi="Times New Roman" w:cs="Times New Roman"/>
          <w:color w:val="231F20"/>
          <w:sz w:val="28"/>
          <w:szCs w:val="28"/>
          <w:lang w:eastAsia="it-IT"/>
        </w:rPr>
        <w:t xml:space="preserve">Le scuole infatti hanno avuto 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email all’indirizzo </w:t>
      </w:r>
      <w:hyperlink r:id="rId14" w:history="1">
        <w:r w:rsidR="007A56D2" w:rsidRPr="00200851">
          <w:rPr>
            <w:rStyle w:val="Collegamentoipertestuale"/>
            <w:rFonts w:ascii="Times New Roman" w:hAnsi="Times New Roman" w:cs="Times New Roman"/>
            <w:sz w:val="28"/>
            <w:szCs w:val="28"/>
          </w:rPr>
          <w:t>settorealternanza@uniroma1.it</w:t>
        </w:r>
      </w:hyperlink>
      <w:r w:rsidR="007A56D2">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14:paraId="0AE50F2A" w14:textId="77777777" w:rsidR="006F5024" w:rsidRPr="00854AE0" w:rsidRDefault="006F5024" w:rsidP="007A56D2">
      <w:pPr>
        <w:shd w:val="clear" w:color="auto" w:fill="FFFFFF"/>
        <w:spacing w:before="144" w:line="336" w:lineRule="auto"/>
        <w:rPr>
          <w:rFonts w:ascii="Times New Roman" w:hAnsi="Times New Roman" w:cs="Times New Roman"/>
          <w:color w:val="000000" w:themeColor="text1"/>
          <w:sz w:val="28"/>
          <w:szCs w:val="28"/>
        </w:rPr>
      </w:pPr>
      <w:r w:rsidRPr="00854AE0">
        <w:rPr>
          <w:rFonts w:ascii="Times New Roman" w:hAnsi="Times New Roman" w:cs="Times New Roman"/>
          <w:color w:val="000000" w:themeColor="text1"/>
          <w:sz w:val="28"/>
          <w:szCs w:val="28"/>
        </w:rPr>
        <w:t>Ma come funziona il portale? È possibile digitando su qualsiasi motore di ricerca le parole “Alternanza Scuola Lavoro Sapienza” accedere a questa pagina:</w:t>
      </w:r>
    </w:p>
    <w:p w14:paraId="10837C14" w14:textId="77777777" w:rsidR="00370705" w:rsidRDefault="00596E25" w:rsidP="007A56D2">
      <w:pPr>
        <w:shd w:val="clear" w:color="auto" w:fill="FFFFFF"/>
        <w:spacing w:before="144" w:line="336" w:lineRule="auto"/>
        <w:rPr>
          <w:rFonts w:ascii="Times New Roman" w:hAnsi="Times New Roman" w:cs="Times New Roman"/>
          <w:color w:val="000000"/>
          <w:sz w:val="28"/>
          <w:szCs w:val="28"/>
        </w:rPr>
      </w:pPr>
      <w:hyperlink r:id="rId15" w:history="1">
        <w:r w:rsidR="008661AC" w:rsidRPr="0064746C">
          <w:rPr>
            <w:rStyle w:val="Collegamentoipertestuale"/>
            <w:rFonts w:ascii="Times New Roman" w:hAnsi="Times New Roman" w:cs="Times New Roman"/>
            <w:sz w:val="28"/>
            <w:szCs w:val="28"/>
          </w:rPr>
          <w:t>http://www.uniroma1.it/alternanzascuolalavoro</w:t>
        </w:r>
      </w:hyperlink>
    </w:p>
    <w:p w14:paraId="1F3BB920" w14:textId="77777777" w:rsidR="0033396E" w:rsidRDefault="008661AC"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 cliccando su questo link si apr</w:t>
      </w:r>
      <w:r w:rsidR="0033396E">
        <w:rPr>
          <w:rFonts w:ascii="Times New Roman" w:hAnsi="Times New Roman" w:cs="Times New Roman"/>
          <w:color w:val="000000"/>
          <w:sz w:val="28"/>
          <w:szCs w:val="28"/>
        </w:rPr>
        <w:t>irà la pagina seguente)</w:t>
      </w:r>
    </w:p>
    <w:p w14:paraId="5139BA6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2EB09041"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469AE61B"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3F7A6124"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4ED78EB"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3544BD38"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291BCBC3"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2A64B71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74D05FCA"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78F7CD4D"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558C0C2A"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78BB9792"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4FB2C6F5"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188775DB"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1FC105A9"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p>
    <w:p w14:paraId="4B02F996" w14:textId="77777777" w:rsidR="008661AC" w:rsidRDefault="008661AC"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successivamente cliccando su VAI AL </w:t>
      </w:r>
      <w:r w:rsidR="0033396E">
        <w:rPr>
          <w:rFonts w:ascii="Times New Roman" w:hAnsi="Times New Roman" w:cs="Times New Roman"/>
          <w:color w:val="000000"/>
          <w:sz w:val="28"/>
          <w:szCs w:val="28"/>
        </w:rPr>
        <w:t xml:space="preserve">CATALOGO, si aprirà la pagine che segue qui sotto  </w:t>
      </w:r>
    </w:p>
    <w:p w14:paraId="4C2DDD7D" w14:textId="77777777" w:rsidR="008661AC" w:rsidRDefault="008661AC" w:rsidP="007A56D2">
      <w:pPr>
        <w:shd w:val="clear" w:color="auto" w:fill="FFFFFF"/>
        <w:spacing w:before="144" w:line="336" w:lineRule="auto"/>
        <w:rPr>
          <w:rFonts w:ascii="Times New Roman" w:hAnsi="Times New Roman" w:cs="Times New Roman"/>
          <w:color w:val="000000"/>
          <w:sz w:val="28"/>
          <w:szCs w:val="28"/>
        </w:rPr>
      </w:pPr>
    </w:p>
    <w:p w14:paraId="1696D0C4" w14:textId="77777777"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drawing>
          <wp:inline distT="0" distB="0" distL="0" distR="0" wp14:anchorId="11CE80C4" wp14:editId="3A2E9647">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6"/>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14:paraId="32D3A634" w14:textId="77777777" w:rsidR="0033396E" w:rsidRDefault="0033396E"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Prendiamo ad esempio un progetto “x” e iniziamo con il descrivere </w:t>
      </w:r>
      <w:r w:rsidR="00853F9C">
        <w:rPr>
          <w:rFonts w:ascii="Times New Roman" w:hAnsi="Times New Roman" w:cs="Times New Roman"/>
          <w:color w:val="000000"/>
          <w:sz w:val="28"/>
          <w:szCs w:val="28"/>
        </w:rPr>
        <w:t xml:space="preserve">cosa troveremo una volta aperta una struttura, per prima cosa troveremo il titolo del progetto come potrebbe essere </w:t>
      </w:r>
      <w:r w:rsidR="00853F9C" w:rsidRPr="00853F9C">
        <w:rPr>
          <w:rFonts w:ascii="Times New Roman" w:hAnsi="Times New Roman" w:cs="Times New Roman"/>
          <w:b/>
          <w:color w:val="000000"/>
          <w:sz w:val="28"/>
          <w:szCs w:val="28"/>
        </w:rPr>
        <w:t>il progetto nerd</w:t>
      </w:r>
      <w:r w:rsidR="00853F9C">
        <w:rPr>
          <w:rFonts w:ascii="Times New Roman" w:hAnsi="Times New Roman" w:cs="Times New Roman"/>
          <w:b/>
          <w:color w:val="000000"/>
          <w:sz w:val="28"/>
          <w:szCs w:val="28"/>
        </w:rPr>
        <w:t xml:space="preserve">, </w:t>
      </w:r>
      <w:r w:rsidR="00853F9C" w:rsidRPr="00853F9C">
        <w:rPr>
          <w:rFonts w:ascii="Times New Roman" w:hAnsi="Times New Roman" w:cs="Times New Roman"/>
          <w:color w:val="000000"/>
          <w:sz w:val="28"/>
          <w:szCs w:val="28"/>
        </w:rPr>
        <w:t>appena sotto</w:t>
      </w:r>
      <w:r w:rsidR="00853F9C">
        <w:rPr>
          <w:rFonts w:ascii="Times New Roman" w:hAnsi="Times New Roman" w:cs="Times New Roman"/>
          <w:color w:val="000000"/>
          <w:sz w:val="28"/>
          <w:szCs w:val="28"/>
        </w:rPr>
        <w:t xml:space="preserve"> il titolo vi è scritta la sede dove si svolgerà il progetto. Dopo questi dati anagrafici, il progetto ci mette a conoscenza dei mesi dei giorni e le ore previste dall’alternanza scuola lavoro, che varia da progetto a progetto. A seguire troviamo una breve descrizione del progetto </w:t>
      </w:r>
      <w:r w:rsidR="00DC6C14">
        <w:rPr>
          <w:rFonts w:ascii="Times New Roman" w:hAnsi="Times New Roman" w:cs="Times New Roman"/>
          <w:color w:val="000000"/>
          <w:sz w:val="28"/>
          <w:szCs w:val="28"/>
        </w:rPr>
        <w:t>nel quale vengono specificate le competenze che richiedono e il tipo di istituto di provenienza degli studenti.</w:t>
      </w:r>
    </w:p>
    <w:p w14:paraId="7C9BD8CD" w14:textId="77777777" w:rsidR="001D6532" w:rsidRPr="00370705" w:rsidRDefault="006F5024" w:rsidP="00370705">
      <w:pPr>
        <w:rPr>
          <w:rFonts w:ascii="Times New Roman" w:hAnsi="Times New Roman" w:cs="Times New Roman"/>
          <w:color w:val="000000"/>
          <w:sz w:val="28"/>
          <w:szCs w:val="28"/>
        </w:rPr>
      </w:pPr>
      <w:r>
        <w:rPr>
          <w:color w:val="000000" w:themeColor="text1"/>
          <w:sz w:val="28"/>
          <w:szCs w:val="28"/>
        </w:rPr>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tbl>
      <w:tblPr>
        <w:tblStyle w:val="Grigliatabella"/>
        <w:tblW w:w="0" w:type="auto"/>
        <w:tblLook w:val="04A0" w:firstRow="1" w:lastRow="0" w:firstColumn="1" w:lastColumn="0" w:noHBand="0" w:noVBand="1"/>
      </w:tblPr>
      <w:tblGrid>
        <w:gridCol w:w="3326"/>
        <w:gridCol w:w="1445"/>
      </w:tblGrid>
      <w:tr w:rsidR="00FB37B5" w14:paraId="79D7AB18" w14:textId="77777777" w:rsidTr="00FB37B5">
        <w:tc>
          <w:tcPr>
            <w:tcW w:w="0" w:type="auto"/>
          </w:tcPr>
          <w:p w14:paraId="01D92E5B" w14:textId="77777777"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Enti Proponenti</w:t>
            </w:r>
          </w:p>
        </w:tc>
        <w:tc>
          <w:tcPr>
            <w:tcW w:w="0" w:type="auto"/>
          </w:tcPr>
          <w:p w14:paraId="03D41288" w14:textId="77777777"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D6532" w14:paraId="020DD20E" w14:textId="77777777" w:rsidTr="00FB37B5">
        <w:tc>
          <w:tcPr>
            <w:tcW w:w="0" w:type="auto"/>
          </w:tcPr>
          <w:p w14:paraId="61CBB7AF"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
          <w:p w14:paraId="5F52AEEE" w14:textId="77777777" w:rsidR="001D6532" w:rsidRDefault="006F5024"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14:paraId="58F46E62" w14:textId="77777777" w:rsidTr="00FB37B5">
        <w:tc>
          <w:tcPr>
            <w:tcW w:w="0" w:type="auto"/>
          </w:tcPr>
          <w:p w14:paraId="674024A5"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
          <w:p w14:paraId="22CACBAD"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1964D6">
              <w:rPr>
                <w:color w:val="000000" w:themeColor="text1"/>
                <w:sz w:val="28"/>
                <w:szCs w:val="28"/>
              </w:rPr>
              <w:t>1</w:t>
            </w:r>
          </w:p>
        </w:tc>
      </w:tr>
      <w:tr w:rsidR="001D6532" w14:paraId="09BFE8FB" w14:textId="77777777" w:rsidTr="00FB37B5">
        <w:tc>
          <w:tcPr>
            <w:tcW w:w="0" w:type="auto"/>
          </w:tcPr>
          <w:p w14:paraId="343B8AD5"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
          <w:p w14:paraId="6B49D010" w14:textId="77777777" w:rsidR="001D6532" w:rsidRDefault="001964D6" w:rsidP="00530CA9">
            <w:pPr>
              <w:pStyle w:val="NormaleWeb"/>
              <w:tabs>
                <w:tab w:val="left" w:pos="964"/>
              </w:tabs>
              <w:spacing w:before="120" w:beforeAutospacing="0" w:after="120" w:afterAutospacing="0"/>
              <w:jc w:val="both"/>
              <w:rPr>
                <w:color w:val="000000" w:themeColor="text1"/>
                <w:sz w:val="28"/>
                <w:szCs w:val="28"/>
              </w:rPr>
            </w:pPr>
            <w:r>
              <w:rPr>
                <w:color w:val="000000" w:themeColor="text1"/>
                <w:sz w:val="28"/>
                <w:szCs w:val="28"/>
              </w:rPr>
              <w:t>19</w:t>
            </w:r>
          </w:p>
        </w:tc>
      </w:tr>
      <w:tr w:rsidR="001D6532" w14:paraId="24D4104A" w14:textId="77777777" w:rsidTr="00FB37B5">
        <w:tc>
          <w:tcPr>
            <w:tcW w:w="0" w:type="auto"/>
          </w:tcPr>
          <w:p w14:paraId="22599FB4"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
          <w:p w14:paraId="635090E8"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14:paraId="37D4F6BE" w14:textId="77777777" w:rsidTr="00FB37B5">
        <w:tc>
          <w:tcPr>
            <w:tcW w:w="0" w:type="auto"/>
          </w:tcPr>
          <w:p w14:paraId="7681B1F5"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
          <w:p w14:paraId="6895045B"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14:paraId="205C0FE9" w14:textId="77777777" w:rsidTr="00FB37B5">
        <w:tc>
          <w:tcPr>
            <w:tcW w:w="0" w:type="auto"/>
          </w:tcPr>
          <w:p w14:paraId="000AAF25"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Centri di Ricerca e Servizio</w:t>
            </w:r>
          </w:p>
        </w:tc>
        <w:tc>
          <w:tcPr>
            <w:tcW w:w="0" w:type="auto"/>
          </w:tcPr>
          <w:p w14:paraId="34EDC2EF" w14:textId="77777777"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793942DA" w14:textId="77777777" w:rsidTr="00FB37B5">
        <w:tc>
          <w:tcPr>
            <w:tcW w:w="0" w:type="auto"/>
          </w:tcPr>
          <w:p w14:paraId="06DB30E5"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14:paraId="21EF6D1A"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14:paraId="022E630A" w14:textId="77777777" w:rsidTr="00FB37B5">
        <w:tc>
          <w:tcPr>
            <w:tcW w:w="0" w:type="auto"/>
          </w:tcPr>
          <w:p w14:paraId="24C69F2E"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
          <w:p w14:paraId="72D57675" w14:textId="77777777"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14:paraId="489A25EA" w14:textId="77777777" w:rsidR="003439EA" w:rsidRDefault="003439EA" w:rsidP="00FB37B5">
      <w:pPr>
        <w:pStyle w:val="NormaleWeb"/>
        <w:shd w:val="clear" w:color="auto" w:fill="FFFFFF"/>
        <w:spacing w:before="120" w:beforeAutospacing="0" w:after="120" w:afterAutospacing="0"/>
        <w:jc w:val="both"/>
        <w:rPr>
          <w:color w:val="000000" w:themeColor="text1"/>
          <w:sz w:val="28"/>
          <w:szCs w:val="28"/>
        </w:rPr>
      </w:pPr>
    </w:p>
    <w:p w14:paraId="5CAD4D16" w14:textId="77777777" w:rsidR="00812CB7" w:rsidRDefault="00C70F60"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D</w:t>
      </w:r>
      <w:r w:rsidR="00812CB7">
        <w:rPr>
          <w:color w:val="000000" w:themeColor="text1"/>
          <w:sz w:val="28"/>
          <w:szCs w:val="28"/>
        </w:rPr>
        <w:t>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14:paraId="7F7335FB" w14:textId="77777777" w:rsidR="00C12C9E" w:rsidRDefault="00C12C9E"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firstRow="1" w:lastRow="0" w:firstColumn="1" w:lastColumn="0" w:noHBand="0" w:noVBand="1"/>
      </w:tblPr>
      <w:tblGrid>
        <w:gridCol w:w="8257"/>
        <w:gridCol w:w="636"/>
      </w:tblGrid>
      <w:tr w:rsidR="00812CB7" w14:paraId="2431EC4A" w14:textId="77777777" w:rsidTr="00812CB7">
        <w:tc>
          <w:tcPr>
            <w:tcW w:w="0" w:type="auto"/>
          </w:tcPr>
          <w:p w14:paraId="01EADB18"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Competenze</w:t>
            </w:r>
          </w:p>
        </w:tc>
        <w:tc>
          <w:tcPr>
            <w:tcW w:w="0" w:type="auto"/>
          </w:tcPr>
          <w:p w14:paraId="29E3D367" w14:textId="77777777"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C12C9E" w14:paraId="3CE4DE94" w14:textId="77777777" w:rsidTr="00812CB7">
        <w:tc>
          <w:tcPr>
            <w:tcW w:w="0" w:type="auto"/>
          </w:tcPr>
          <w:p w14:paraId="2A42A382"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Capacità di comunicazione</w:t>
            </w:r>
          </w:p>
        </w:tc>
        <w:tc>
          <w:tcPr>
            <w:tcW w:w="0" w:type="auto"/>
          </w:tcPr>
          <w:p w14:paraId="598776C9" w14:textId="77777777" w:rsidR="00C12C9E" w:rsidRDefault="00853F9C" w:rsidP="00FB37B5">
            <w:pPr>
              <w:pStyle w:val="NormaleWeb"/>
              <w:spacing w:before="120" w:beforeAutospacing="0" w:after="120" w:afterAutospacing="0"/>
              <w:jc w:val="both"/>
              <w:rPr>
                <w:color w:val="000000" w:themeColor="text1"/>
                <w:sz w:val="28"/>
                <w:szCs w:val="28"/>
              </w:rPr>
            </w:pPr>
            <w:r>
              <w:rPr>
                <w:color w:val="000000" w:themeColor="text1"/>
                <w:sz w:val="28"/>
                <w:szCs w:val="28"/>
              </w:rPr>
              <w:t>103</w:t>
            </w:r>
          </w:p>
        </w:tc>
      </w:tr>
      <w:tr w:rsidR="00C12C9E" w14:paraId="098992C9" w14:textId="77777777" w:rsidTr="00812CB7">
        <w:tc>
          <w:tcPr>
            <w:tcW w:w="0" w:type="auto"/>
          </w:tcPr>
          <w:p w14:paraId="333B9A46"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
          <w:p w14:paraId="109A465A" w14:textId="77777777"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DC6C14">
              <w:rPr>
                <w:color w:val="000000" w:themeColor="text1"/>
                <w:sz w:val="28"/>
                <w:szCs w:val="28"/>
              </w:rPr>
              <w:t>16</w:t>
            </w:r>
          </w:p>
        </w:tc>
      </w:tr>
      <w:tr w:rsidR="00C12C9E" w14:paraId="026413B8" w14:textId="77777777" w:rsidTr="00812CB7">
        <w:tc>
          <w:tcPr>
            <w:tcW w:w="0" w:type="auto"/>
          </w:tcPr>
          <w:p w14:paraId="7DD0E34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
          <w:p w14:paraId="51AD5A0A" w14:textId="77777777"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DC6C14">
              <w:rPr>
                <w:color w:val="000000" w:themeColor="text1"/>
                <w:sz w:val="28"/>
                <w:szCs w:val="28"/>
              </w:rPr>
              <w:t>24</w:t>
            </w:r>
          </w:p>
        </w:tc>
      </w:tr>
      <w:tr w:rsidR="00C12C9E" w14:paraId="169D8A46" w14:textId="77777777" w:rsidTr="00812CB7">
        <w:tc>
          <w:tcPr>
            <w:tcW w:w="0" w:type="auto"/>
          </w:tcPr>
          <w:p w14:paraId="54552467"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
          <w:p w14:paraId="616263DA"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109</w:t>
            </w:r>
          </w:p>
        </w:tc>
      </w:tr>
      <w:tr w:rsidR="00C12C9E" w14:paraId="6A36364D" w14:textId="77777777" w:rsidTr="00812CB7">
        <w:tc>
          <w:tcPr>
            <w:tcW w:w="0" w:type="auto"/>
          </w:tcPr>
          <w:p w14:paraId="34CE5E5F"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
          <w:p w14:paraId="6C072C2A" w14:textId="77777777" w:rsidR="00C12C9E" w:rsidRDefault="00853F9C" w:rsidP="00FB37B5">
            <w:pPr>
              <w:pStyle w:val="NormaleWeb"/>
              <w:spacing w:before="120" w:beforeAutospacing="0" w:after="120" w:afterAutospacing="0"/>
              <w:jc w:val="both"/>
              <w:rPr>
                <w:color w:val="000000" w:themeColor="text1"/>
                <w:sz w:val="28"/>
                <w:szCs w:val="28"/>
              </w:rPr>
            </w:pPr>
            <w:r>
              <w:rPr>
                <w:color w:val="000000" w:themeColor="text1"/>
                <w:sz w:val="28"/>
                <w:szCs w:val="28"/>
              </w:rPr>
              <w:t>85</w:t>
            </w:r>
          </w:p>
        </w:tc>
      </w:tr>
      <w:tr w:rsidR="00C12C9E" w14:paraId="289BE641" w14:textId="77777777" w:rsidTr="00812CB7">
        <w:tc>
          <w:tcPr>
            <w:tcW w:w="0" w:type="auto"/>
          </w:tcPr>
          <w:p w14:paraId="3CCE094E"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
          <w:p w14:paraId="4747CD4D"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83</w:t>
            </w:r>
          </w:p>
        </w:tc>
      </w:tr>
      <w:tr w:rsidR="00C12C9E" w14:paraId="44BA8549" w14:textId="77777777" w:rsidTr="00812CB7">
        <w:tc>
          <w:tcPr>
            <w:tcW w:w="0" w:type="auto"/>
          </w:tcPr>
          <w:p w14:paraId="7FDD18F0"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
          <w:p w14:paraId="60129A69"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7</w:t>
            </w:r>
            <w:r w:rsidR="00DC6C14">
              <w:rPr>
                <w:color w:val="000000" w:themeColor="text1"/>
                <w:sz w:val="28"/>
                <w:szCs w:val="28"/>
              </w:rPr>
              <w:t>8</w:t>
            </w:r>
          </w:p>
        </w:tc>
      </w:tr>
      <w:tr w:rsidR="00C12C9E" w14:paraId="56077C39" w14:textId="77777777" w:rsidTr="00812CB7">
        <w:tc>
          <w:tcPr>
            <w:tcW w:w="0" w:type="auto"/>
          </w:tcPr>
          <w:p w14:paraId="429824E0" w14:textId="77777777"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
          <w:p w14:paraId="61CB79AB"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61</w:t>
            </w:r>
          </w:p>
        </w:tc>
      </w:tr>
      <w:tr w:rsidR="00C12C9E" w14:paraId="17880A72" w14:textId="77777777" w:rsidTr="00812CB7">
        <w:tc>
          <w:tcPr>
            <w:tcW w:w="0" w:type="auto"/>
          </w:tcPr>
          <w:p w14:paraId="78356E25"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
          <w:p w14:paraId="34CF80AC"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69</w:t>
            </w:r>
          </w:p>
        </w:tc>
      </w:tr>
      <w:tr w:rsidR="00C12C9E" w14:paraId="6A743A03" w14:textId="77777777" w:rsidTr="00812CB7">
        <w:tc>
          <w:tcPr>
            <w:tcW w:w="0" w:type="auto"/>
          </w:tcPr>
          <w:p w14:paraId="59058796"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diagnosi</w:t>
            </w:r>
          </w:p>
        </w:tc>
        <w:tc>
          <w:tcPr>
            <w:tcW w:w="0" w:type="auto"/>
          </w:tcPr>
          <w:p w14:paraId="442F6CF8" w14:textId="77777777"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r w:rsidR="00DC6C14">
              <w:rPr>
                <w:color w:val="000000" w:themeColor="text1"/>
                <w:sz w:val="28"/>
                <w:szCs w:val="28"/>
              </w:rPr>
              <w:t>7</w:t>
            </w:r>
          </w:p>
        </w:tc>
      </w:tr>
      <w:tr w:rsidR="00C12C9E" w14:paraId="1DD57341" w14:textId="77777777" w:rsidTr="00812CB7">
        <w:tc>
          <w:tcPr>
            <w:tcW w:w="0" w:type="auto"/>
          </w:tcPr>
          <w:p w14:paraId="07E26FB7" w14:textId="77777777"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
          <w:p w14:paraId="14E4852B" w14:textId="77777777" w:rsidR="00C12C9E"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BC2CA9" w14:paraId="34E32A62" w14:textId="77777777" w:rsidTr="005A2B85">
        <w:trPr>
          <w:trHeight w:val="541"/>
        </w:trPr>
        <w:tc>
          <w:tcPr>
            <w:tcW w:w="0" w:type="auto"/>
          </w:tcPr>
          <w:p w14:paraId="20B333AC" w14:textId="77777777" w:rsidR="00BC2CA9"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14:paraId="15D203A9" w14:textId="77777777" w:rsidR="00BC2CA9" w:rsidRDefault="005A2B85">
            <w:r>
              <w:t>3</w:t>
            </w:r>
            <w:r w:rsidR="00DC6C14">
              <w:t>7</w:t>
            </w:r>
          </w:p>
        </w:tc>
      </w:tr>
      <w:tr w:rsidR="00DC6C14" w14:paraId="07885AD2" w14:textId="77777777" w:rsidTr="005A2B85">
        <w:trPr>
          <w:trHeight w:val="541"/>
        </w:trPr>
        <w:tc>
          <w:tcPr>
            <w:tcW w:w="0" w:type="auto"/>
          </w:tcPr>
          <w:p w14:paraId="09DDD017" w14:textId="77777777" w:rsidR="00DC6C14" w:rsidRDefault="00DC6C14"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 tempo</w:t>
            </w:r>
          </w:p>
        </w:tc>
        <w:tc>
          <w:tcPr>
            <w:tcW w:w="501" w:type="dxa"/>
            <w:shd w:val="clear" w:color="auto" w:fill="auto"/>
          </w:tcPr>
          <w:p w14:paraId="1D84B7B5" w14:textId="77777777" w:rsidR="00DC6C14" w:rsidRDefault="00DC6C14">
            <w:r>
              <w:t>11</w:t>
            </w:r>
          </w:p>
        </w:tc>
      </w:tr>
      <w:tr w:rsidR="005A2B85" w14:paraId="1A359DE9" w14:textId="77777777" w:rsidTr="005A2B85">
        <w:trPr>
          <w:trHeight w:val="541"/>
        </w:trPr>
        <w:tc>
          <w:tcPr>
            <w:tcW w:w="0" w:type="auto"/>
          </w:tcPr>
          <w:p w14:paraId="1510E962" w14:textId="77777777"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Excel della suite</w:t>
            </w:r>
          </w:p>
          <w:p w14:paraId="44D605D4" w14:textId="77777777"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Microsoft office</w:t>
            </w:r>
          </w:p>
        </w:tc>
        <w:tc>
          <w:tcPr>
            <w:tcW w:w="501" w:type="dxa"/>
            <w:shd w:val="clear" w:color="auto" w:fill="auto"/>
          </w:tcPr>
          <w:p w14:paraId="61AA7CD1" w14:textId="77777777" w:rsidR="005A2B85" w:rsidRDefault="005A2B85"/>
          <w:p w14:paraId="64833FDB" w14:textId="77777777" w:rsidR="005A2B85" w:rsidRDefault="005A2B85">
            <w:r>
              <w:t>1</w:t>
            </w:r>
          </w:p>
        </w:tc>
      </w:tr>
      <w:tr w:rsidR="005A2B85" w14:paraId="2F87CB12" w14:textId="77777777" w:rsidTr="005A2B85">
        <w:trPr>
          <w:trHeight w:val="541"/>
        </w:trPr>
        <w:tc>
          <w:tcPr>
            <w:tcW w:w="0" w:type="auto"/>
          </w:tcPr>
          <w:p w14:paraId="15F7B5F5" w14:textId="77777777" w:rsidR="00330FB4"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Soggettazione tematica delle collezioni </w:t>
            </w:r>
            <w:r w:rsidR="00330FB4">
              <w:rPr>
                <w:color w:val="000000" w:themeColor="text1"/>
                <w:sz w:val="28"/>
                <w:szCs w:val="28"/>
              </w:rPr>
              <w:t>librerie e documentali;</w:t>
            </w:r>
          </w:p>
          <w:p w14:paraId="5B0C4853"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del programma Excel della suite Microsoft office</w:t>
            </w:r>
          </w:p>
        </w:tc>
        <w:tc>
          <w:tcPr>
            <w:tcW w:w="501" w:type="dxa"/>
            <w:shd w:val="clear" w:color="auto" w:fill="auto"/>
          </w:tcPr>
          <w:p w14:paraId="013F8D92" w14:textId="77777777" w:rsidR="005A2B85" w:rsidRDefault="005A2B85"/>
          <w:p w14:paraId="7E26BF5A" w14:textId="77777777" w:rsidR="00330FB4" w:rsidRDefault="00330FB4">
            <w:r>
              <w:t>1</w:t>
            </w:r>
          </w:p>
        </w:tc>
      </w:tr>
      <w:tr w:rsidR="00330FB4" w14:paraId="1F3CE324" w14:textId="77777777" w:rsidTr="005A2B85">
        <w:trPr>
          <w:trHeight w:val="541"/>
        </w:trPr>
        <w:tc>
          <w:tcPr>
            <w:tcW w:w="0" w:type="auto"/>
          </w:tcPr>
          <w:p w14:paraId="07863BCC"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Cartoteca capacità di lettura e interpretazione della documentazione</w:t>
            </w:r>
          </w:p>
          <w:p w14:paraId="43B0B4CF"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topografica</w:t>
            </w:r>
          </w:p>
        </w:tc>
        <w:tc>
          <w:tcPr>
            <w:tcW w:w="501" w:type="dxa"/>
            <w:shd w:val="clear" w:color="auto" w:fill="auto"/>
          </w:tcPr>
          <w:p w14:paraId="6D154FC6" w14:textId="77777777" w:rsidR="00330FB4" w:rsidRDefault="00330FB4"/>
          <w:p w14:paraId="65A25251" w14:textId="77777777" w:rsidR="00330FB4" w:rsidRDefault="00330FB4">
            <w:r>
              <w:t>1</w:t>
            </w:r>
          </w:p>
        </w:tc>
      </w:tr>
      <w:tr w:rsidR="00330FB4" w14:paraId="4210E1EA" w14:textId="77777777" w:rsidTr="005A2B85">
        <w:trPr>
          <w:trHeight w:val="541"/>
        </w:trPr>
        <w:tc>
          <w:tcPr>
            <w:tcW w:w="0" w:type="auto"/>
          </w:tcPr>
          <w:p w14:paraId="7DE29D43"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analitica delle pubblicazioni e dei risultati di ricerche,</w:t>
            </w:r>
          </w:p>
          <w:p w14:paraId="79B81497"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scientifiche sul patrimonio architettonico storico/paesaggistico di Roma</w:t>
            </w:r>
          </w:p>
        </w:tc>
        <w:tc>
          <w:tcPr>
            <w:tcW w:w="501" w:type="dxa"/>
            <w:shd w:val="clear" w:color="auto" w:fill="auto"/>
          </w:tcPr>
          <w:p w14:paraId="25FACB6F" w14:textId="77777777" w:rsidR="00330FB4" w:rsidRDefault="00330FB4"/>
          <w:p w14:paraId="215B2E6D" w14:textId="77777777" w:rsidR="00330FB4" w:rsidRDefault="00330FB4">
            <w:r>
              <w:t>1</w:t>
            </w:r>
          </w:p>
        </w:tc>
      </w:tr>
      <w:tr w:rsidR="00330FB4" w14:paraId="140E7D43" w14:textId="77777777" w:rsidTr="005A2B85">
        <w:trPr>
          <w:trHeight w:val="541"/>
        </w:trPr>
        <w:tc>
          <w:tcPr>
            <w:tcW w:w="0" w:type="auto"/>
          </w:tcPr>
          <w:p w14:paraId="1CB7B171" w14:textId="77777777"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Adobe Photoshop</w:t>
            </w:r>
          </w:p>
        </w:tc>
        <w:tc>
          <w:tcPr>
            <w:tcW w:w="501" w:type="dxa"/>
            <w:shd w:val="clear" w:color="auto" w:fill="auto"/>
          </w:tcPr>
          <w:p w14:paraId="4E1EF0F3" w14:textId="77777777" w:rsidR="00330FB4" w:rsidRDefault="00330FB4">
            <w:r>
              <w:t>1</w:t>
            </w:r>
          </w:p>
        </w:tc>
      </w:tr>
    </w:tbl>
    <w:p w14:paraId="0AE824CC" w14:textId="77777777" w:rsidR="001061E8" w:rsidRDefault="002118A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14:paraId="06D85518"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p>
    <w:p w14:paraId="344528ED" w14:textId="77777777" w:rsidR="001061E8" w:rsidRDefault="001061E8"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14:paraId="5C3FD035" w14:textId="77777777" w:rsidR="002118AB" w:rsidRDefault="0029561E" w:rsidP="002118AB">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14:paraId="17235F5E" w14:textId="77777777" w:rsidR="002118AB" w:rsidRDefault="00477969" w:rsidP="00477969">
      <w:pPr>
        <w:pStyle w:val="NormaleWeb"/>
        <w:shd w:val="clear" w:color="auto" w:fill="FFFFFF"/>
        <w:tabs>
          <w:tab w:val="left" w:pos="1190"/>
        </w:tabs>
        <w:spacing w:before="120" w:beforeAutospacing="0" w:after="120" w:afterAutospacing="0"/>
        <w:jc w:val="both"/>
        <w:rPr>
          <w:color w:val="000000" w:themeColor="text1"/>
          <w:sz w:val="28"/>
          <w:szCs w:val="28"/>
        </w:rPr>
      </w:pPr>
      <w:r>
        <w:rPr>
          <w:color w:val="000000" w:themeColor="text1"/>
          <w:sz w:val="28"/>
          <w:szCs w:val="28"/>
        </w:rPr>
        <w:t>Questa tabella indica il numero di progetti rivolti alle seguenti tipologie di istituti:</w:t>
      </w:r>
    </w:p>
    <w:p w14:paraId="430E5205"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pPr w:leftFromText="141" w:rightFromText="141" w:vertAnchor="text" w:tblpY="1"/>
        <w:tblOverlap w:val="never"/>
        <w:tblW w:w="0" w:type="auto"/>
        <w:tblLook w:val="04A0" w:firstRow="1" w:lastRow="0" w:firstColumn="1" w:lastColumn="0" w:noHBand="0" w:noVBand="1"/>
        <w:tblPrChange w:id="2" w:author="Utente" w:date="2017-07-03T23:09:00Z">
          <w:tblPr>
            <w:tblStyle w:val="Grigliatabella"/>
            <w:tblW w:w="0" w:type="auto"/>
            <w:tblLook w:val="04A0" w:firstRow="1" w:lastRow="0" w:firstColumn="1" w:lastColumn="0" w:noHBand="0" w:noVBand="1"/>
          </w:tblPr>
        </w:tblPrChange>
      </w:tblPr>
      <w:tblGrid>
        <w:gridCol w:w="1418"/>
        <w:gridCol w:w="621"/>
        <w:gridCol w:w="605"/>
        <w:gridCol w:w="1966"/>
        <w:tblGridChange w:id="3">
          <w:tblGrid>
            <w:gridCol w:w="854"/>
            <w:gridCol w:w="621"/>
            <w:gridCol w:w="605"/>
            <w:gridCol w:w="1966"/>
          </w:tblGrid>
        </w:tblGridChange>
      </w:tblGrid>
      <w:tr w:rsidR="00A47FE4" w14:paraId="03613666" w14:textId="77777777" w:rsidTr="00F86973">
        <w:tc>
          <w:tcPr>
            <w:tcW w:w="0" w:type="auto"/>
            <w:tcPrChange w:id="4" w:author="Utente" w:date="2017-07-03T23:09:00Z">
              <w:tcPr>
                <w:tcW w:w="0" w:type="auto"/>
              </w:tcPr>
            </w:tcPrChange>
          </w:tcPr>
          <w:p w14:paraId="176D5E7D" w14:textId="77777777" w:rsidR="00A47FE4" w:rsidRDefault="00A47FE4">
            <w:pPr>
              <w:pStyle w:val="NormaleWeb"/>
              <w:spacing w:before="120" w:beforeAutospacing="0" w:after="120" w:afterAutospacing="0"/>
              <w:jc w:val="both"/>
              <w:rPr>
                <w:color w:val="000000" w:themeColor="text1"/>
                <w:sz w:val="28"/>
                <w:szCs w:val="28"/>
              </w:rPr>
            </w:pPr>
            <w:r>
              <w:rPr>
                <w:color w:val="000000" w:themeColor="text1"/>
                <w:sz w:val="28"/>
                <w:szCs w:val="28"/>
              </w:rPr>
              <w:t>Liceo</w:t>
            </w:r>
          </w:p>
        </w:tc>
        <w:tc>
          <w:tcPr>
            <w:tcW w:w="0" w:type="auto"/>
            <w:tcPrChange w:id="5" w:author="Utente" w:date="2017-07-03T23:09:00Z">
              <w:tcPr>
                <w:tcW w:w="0" w:type="auto"/>
              </w:tcPr>
            </w:tcPrChange>
          </w:tcPr>
          <w:p w14:paraId="59CE9EA0" w14:textId="77777777" w:rsidR="00A47FE4" w:rsidRDefault="00A47FE4">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Change w:id="6" w:author="Utente" w:date="2017-07-03T23:09:00Z">
              <w:tcPr>
                <w:tcW w:w="0" w:type="auto"/>
              </w:tcPr>
            </w:tcPrChange>
          </w:tcPr>
          <w:p w14:paraId="66A84953" w14:textId="77777777" w:rsidR="00A47FE4" w:rsidRDefault="00A47FE4">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Change w:id="7" w:author="Utente" w:date="2017-07-03T23:09:00Z">
              <w:tcPr>
                <w:tcW w:w="0" w:type="auto"/>
              </w:tcPr>
            </w:tcPrChange>
          </w:tcPr>
          <w:p w14:paraId="6111CFE4" w14:textId="77777777" w:rsidR="00A47FE4" w:rsidRDefault="00A47FE4">
            <w:pPr>
              <w:pStyle w:val="NormaleWeb"/>
              <w:spacing w:before="120" w:beforeAutospacing="0" w:after="120" w:afterAutospacing="0"/>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14:paraId="55ADA0E7" w14:textId="77777777" w:rsidTr="00F86973">
        <w:tc>
          <w:tcPr>
            <w:tcW w:w="0" w:type="auto"/>
            <w:tcPrChange w:id="8" w:author="Utente" w:date="2017-07-03T23:09:00Z">
              <w:tcPr>
                <w:tcW w:w="0" w:type="auto"/>
              </w:tcPr>
            </w:tcPrChange>
          </w:tcPr>
          <w:p w14:paraId="43708EFE" w14:textId="77777777" w:rsidR="00A47FE4" w:rsidRDefault="00DC6C14">
            <w:pPr>
              <w:pStyle w:val="NormaleWeb"/>
              <w:spacing w:before="120" w:beforeAutospacing="0" w:after="120" w:afterAutospacing="0"/>
              <w:jc w:val="both"/>
              <w:rPr>
                <w:color w:val="000000" w:themeColor="text1"/>
                <w:sz w:val="28"/>
                <w:szCs w:val="28"/>
              </w:rPr>
            </w:pPr>
            <w:commentRangeStart w:id="9"/>
            <w:commentRangeStart w:id="10"/>
            <w:commentRangeStart w:id="11"/>
            <w:r>
              <w:rPr>
                <w:color w:val="000000" w:themeColor="text1"/>
                <w:sz w:val="28"/>
                <w:szCs w:val="28"/>
              </w:rPr>
              <w:t>60</w:t>
            </w:r>
            <w:commentRangeEnd w:id="9"/>
            <w:r w:rsidR="00F86973">
              <w:rPr>
                <w:rStyle w:val="Rimandocommento"/>
                <w:rFonts w:asciiTheme="minorHAnsi" w:eastAsiaTheme="minorHAnsi" w:hAnsiTheme="minorHAnsi" w:cstheme="minorBidi"/>
                <w:lang w:eastAsia="en-US"/>
              </w:rPr>
              <w:commentReference w:id="9"/>
            </w:r>
            <w:commentRangeEnd w:id="10"/>
            <w:r w:rsidR="00F01C88">
              <w:rPr>
                <w:rStyle w:val="Rimandocommento"/>
                <w:rFonts w:asciiTheme="minorHAnsi" w:eastAsiaTheme="minorHAnsi" w:hAnsiTheme="minorHAnsi" w:cstheme="minorBidi"/>
                <w:lang w:eastAsia="en-US"/>
              </w:rPr>
              <w:commentReference w:id="10"/>
            </w:r>
            <w:commentRangeEnd w:id="11"/>
            <w:r w:rsidR="00F01C88">
              <w:rPr>
                <w:rStyle w:val="Rimandocommento"/>
                <w:rFonts w:asciiTheme="minorHAnsi" w:eastAsiaTheme="minorHAnsi" w:hAnsiTheme="minorHAnsi" w:cstheme="minorBidi"/>
                <w:lang w:eastAsia="en-US"/>
              </w:rPr>
              <w:commentReference w:id="11"/>
            </w:r>
          </w:p>
        </w:tc>
        <w:tc>
          <w:tcPr>
            <w:tcW w:w="0" w:type="auto"/>
            <w:tcPrChange w:id="12" w:author="Utente" w:date="2017-07-03T23:09:00Z">
              <w:tcPr>
                <w:tcW w:w="0" w:type="auto"/>
              </w:tcPr>
            </w:tcPrChange>
          </w:tcPr>
          <w:p w14:paraId="502A78FE" w14:textId="77777777" w:rsidR="00A47FE4" w:rsidRDefault="00DC6C14">
            <w:pPr>
              <w:pStyle w:val="NormaleWeb"/>
              <w:spacing w:before="120" w:beforeAutospacing="0" w:after="120" w:afterAutospacing="0"/>
              <w:jc w:val="both"/>
              <w:rPr>
                <w:color w:val="000000" w:themeColor="text1"/>
                <w:sz w:val="28"/>
                <w:szCs w:val="28"/>
              </w:rPr>
            </w:pPr>
            <w:r>
              <w:rPr>
                <w:color w:val="000000" w:themeColor="text1"/>
                <w:sz w:val="28"/>
                <w:szCs w:val="28"/>
              </w:rPr>
              <w:t>23</w:t>
            </w:r>
          </w:p>
        </w:tc>
        <w:tc>
          <w:tcPr>
            <w:tcW w:w="0" w:type="auto"/>
            <w:tcPrChange w:id="13" w:author="Utente" w:date="2017-07-03T23:09:00Z">
              <w:tcPr>
                <w:tcW w:w="0" w:type="auto"/>
              </w:tcPr>
            </w:tcPrChange>
          </w:tcPr>
          <w:p w14:paraId="0870967F" w14:textId="77777777" w:rsidR="00A47FE4" w:rsidRDefault="00DC6C14">
            <w:pPr>
              <w:pStyle w:val="NormaleWeb"/>
              <w:spacing w:before="120" w:beforeAutospacing="0" w:after="120" w:afterAutospacing="0"/>
              <w:jc w:val="both"/>
              <w:rPr>
                <w:color w:val="000000" w:themeColor="text1"/>
                <w:sz w:val="28"/>
                <w:szCs w:val="28"/>
              </w:rPr>
            </w:pPr>
            <w:r>
              <w:rPr>
                <w:color w:val="000000" w:themeColor="text1"/>
                <w:sz w:val="28"/>
                <w:szCs w:val="28"/>
              </w:rPr>
              <w:t>9</w:t>
            </w:r>
          </w:p>
        </w:tc>
        <w:tc>
          <w:tcPr>
            <w:tcW w:w="0" w:type="auto"/>
            <w:tcPrChange w:id="14" w:author="Utente" w:date="2017-07-03T23:09:00Z">
              <w:tcPr>
                <w:tcW w:w="0" w:type="auto"/>
              </w:tcPr>
            </w:tcPrChange>
          </w:tcPr>
          <w:p w14:paraId="624A4107" w14:textId="77777777" w:rsidR="00A47FE4" w:rsidRDefault="00330FB4">
            <w:pPr>
              <w:pStyle w:val="NormaleWeb"/>
              <w:spacing w:before="120" w:beforeAutospacing="0" w:after="120" w:afterAutospacing="0"/>
              <w:jc w:val="both"/>
              <w:rPr>
                <w:color w:val="000000" w:themeColor="text1"/>
                <w:sz w:val="28"/>
                <w:szCs w:val="28"/>
              </w:rPr>
            </w:pPr>
            <w:r>
              <w:rPr>
                <w:color w:val="000000" w:themeColor="text1"/>
                <w:sz w:val="28"/>
                <w:szCs w:val="28"/>
              </w:rPr>
              <w:t>3</w:t>
            </w:r>
            <w:r w:rsidR="00DC6C14">
              <w:rPr>
                <w:color w:val="000000" w:themeColor="text1"/>
                <w:sz w:val="28"/>
                <w:szCs w:val="28"/>
              </w:rPr>
              <w:t>8</w:t>
            </w:r>
          </w:p>
        </w:tc>
      </w:tr>
    </w:tbl>
    <w:p w14:paraId="0102A553" w14:textId="77777777" w:rsidR="00A47FE4" w:rsidRDefault="00F86973" w:rsidP="00FB37B5">
      <w:pPr>
        <w:pStyle w:val="NormaleWeb"/>
        <w:shd w:val="clear" w:color="auto" w:fill="FFFFFF"/>
        <w:spacing w:before="120" w:beforeAutospacing="0" w:after="120" w:afterAutospacing="0"/>
        <w:jc w:val="both"/>
        <w:rPr>
          <w:color w:val="000000" w:themeColor="text1"/>
          <w:sz w:val="28"/>
          <w:szCs w:val="28"/>
        </w:rPr>
      </w:pPr>
      <w:ins w:id="15" w:author="Utente" w:date="2017-07-03T23:09:00Z">
        <w:r>
          <w:rPr>
            <w:color w:val="000000" w:themeColor="text1"/>
            <w:sz w:val="28"/>
            <w:szCs w:val="28"/>
          </w:rPr>
          <w:br w:type="textWrapping" w:clear="all"/>
        </w:r>
      </w:ins>
    </w:p>
    <w:p w14:paraId="5D8D07BD" w14:textId="77777777" w:rsidR="005E0C0D" w:rsidRDefault="0047796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Suddividendo le tipologie sovraindicate emerge quanto segue:</w:t>
      </w:r>
    </w:p>
    <w:tbl>
      <w:tblPr>
        <w:tblStyle w:val="Grigliatabella"/>
        <w:tblW w:w="0" w:type="auto"/>
        <w:tblLook w:val="04A0" w:firstRow="1" w:lastRow="0" w:firstColumn="1" w:lastColumn="0" w:noHBand="0" w:noVBand="1"/>
      </w:tblPr>
      <w:tblGrid>
        <w:gridCol w:w="4236"/>
        <w:gridCol w:w="1259"/>
      </w:tblGrid>
      <w:tr w:rsidR="00A47FE4" w14:paraId="39315415" w14:textId="77777777" w:rsidTr="00A47FE4">
        <w:tc>
          <w:tcPr>
            <w:tcW w:w="0" w:type="auto"/>
          </w:tcPr>
          <w:p w14:paraId="066ECC69"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Tipologia scuola</w:t>
            </w:r>
          </w:p>
        </w:tc>
        <w:tc>
          <w:tcPr>
            <w:tcW w:w="1259" w:type="dxa"/>
          </w:tcPr>
          <w:p w14:paraId="63A4828D" w14:textId="77777777"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A07230" w14:paraId="373178DC" w14:textId="77777777" w:rsidTr="00A47FE4">
        <w:tc>
          <w:tcPr>
            <w:tcW w:w="0" w:type="auto"/>
          </w:tcPr>
          <w:p w14:paraId="347382F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
          <w:p w14:paraId="4E73452C"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86</w:t>
            </w:r>
          </w:p>
        </w:tc>
      </w:tr>
      <w:tr w:rsidR="00A07230" w14:paraId="199CF6C2" w14:textId="77777777" w:rsidTr="00A47FE4">
        <w:tc>
          <w:tcPr>
            <w:tcW w:w="0" w:type="auto"/>
          </w:tcPr>
          <w:p w14:paraId="7FF65B85"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classico</w:t>
            </w:r>
          </w:p>
        </w:tc>
        <w:tc>
          <w:tcPr>
            <w:tcW w:w="1259" w:type="dxa"/>
          </w:tcPr>
          <w:p w14:paraId="29220816"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A07230" w14:paraId="73CB6A4E" w14:textId="77777777" w:rsidTr="00A47FE4">
        <w:tc>
          <w:tcPr>
            <w:tcW w:w="0" w:type="auto"/>
          </w:tcPr>
          <w:p w14:paraId="35B31DE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
          <w:p w14:paraId="338E43CA"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38</w:t>
            </w:r>
          </w:p>
        </w:tc>
      </w:tr>
      <w:tr w:rsidR="00A07230" w14:paraId="1E1B2259" w14:textId="77777777" w:rsidTr="00A47FE4">
        <w:tc>
          <w:tcPr>
            <w:tcW w:w="0" w:type="auto"/>
          </w:tcPr>
          <w:p w14:paraId="5DBA2EF1"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259" w:type="dxa"/>
          </w:tcPr>
          <w:p w14:paraId="4AA7B016"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36</w:t>
            </w:r>
          </w:p>
        </w:tc>
      </w:tr>
      <w:tr w:rsidR="00A07230" w14:paraId="371A62A0" w14:textId="77777777" w:rsidTr="00A47FE4">
        <w:tc>
          <w:tcPr>
            <w:tcW w:w="0" w:type="auto"/>
          </w:tcPr>
          <w:p w14:paraId="12016875"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linguistico</w:t>
            </w:r>
          </w:p>
        </w:tc>
        <w:tc>
          <w:tcPr>
            <w:tcW w:w="1259" w:type="dxa"/>
          </w:tcPr>
          <w:p w14:paraId="5B1105DA"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35</w:t>
            </w:r>
          </w:p>
        </w:tc>
      </w:tr>
      <w:tr w:rsidR="00A07230" w14:paraId="7C6793D6" w14:textId="77777777" w:rsidTr="00A47FE4">
        <w:tc>
          <w:tcPr>
            <w:tcW w:w="0" w:type="auto"/>
          </w:tcPr>
          <w:p w14:paraId="0A465338" w14:textId="77777777" w:rsidR="00A07230" w:rsidRDefault="0029561E" w:rsidP="0029561E">
            <w:pPr>
              <w:pStyle w:val="NormaleWeb"/>
              <w:tabs>
                <w:tab w:val="left" w:pos="2550"/>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
          <w:p w14:paraId="46F33C92"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306128">
              <w:rPr>
                <w:color w:val="000000" w:themeColor="text1"/>
                <w:sz w:val="28"/>
                <w:szCs w:val="28"/>
              </w:rPr>
              <w:t>8</w:t>
            </w:r>
          </w:p>
        </w:tc>
      </w:tr>
      <w:tr w:rsidR="00A07230" w14:paraId="179AB8F2" w14:textId="77777777" w:rsidTr="00A47FE4">
        <w:tc>
          <w:tcPr>
            <w:tcW w:w="0" w:type="auto"/>
          </w:tcPr>
          <w:p w14:paraId="2C9F810A"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
          <w:p w14:paraId="7E261FB1"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306128">
              <w:rPr>
                <w:color w:val="000000" w:themeColor="text1"/>
                <w:sz w:val="28"/>
                <w:szCs w:val="28"/>
              </w:rPr>
              <w:t>6</w:t>
            </w:r>
          </w:p>
        </w:tc>
      </w:tr>
      <w:tr w:rsidR="00A07230" w14:paraId="5E9E8A17" w14:textId="77777777" w:rsidTr="00A47FE4">
        <w:tc>
          <w:tcPr>
            <w:tcW w:w="0" w:type="auto"/>
          </w:tcPr>
          <w:p w14:paraId="25B5E845" w14:textId="77777777"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14:paraId="4E9C5610"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A07230" w14:paraId="09912987" w14:textId="77777777" w:rsidTr="00A47FE4">
        <w:tc>
          <w:tcPr>
            <w:tcW w:w="0" w:type="auto"/>
          </w:tcPr>
          <w:p w14:paraId="03246BE0"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Meccanico</w:t>
            </w:r>
          </w:p>
        </w:tc>
        <w:tc>
          <w:tcPr>
            <w:tcW w:w="1259" w:type="dxa"/>
          </w:tcPr>
          <w:p w14:paraId="274B29D9"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A07230" w14:paraId="190D93A1" w14:textId="77777777" w:rsidTr="00A47FE4">
        <w:tc>
          <w:tcPr>
            <w:tcW w:w="0" w:type="auto"/>
          </w:tcPr>
          <w:p w14:paraId="20F2D34C" w14:textId="77777777"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
          <w:p w14:paraId="1EA0C761" w14:textId="77777777" w:rsidR="00A07230" w:rsidRDefault="00370705"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61B2AA6A" w14:textId="77777777" w:rsidTr="00A47FE4">
        <w:tc>
          <w:tcPr>
            <w:tcW w:w="0" w:type="auto"/>
          </w:tcPr>
          <w:p w14:paraId="38E55497"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
          <w:p w14:paraId="50EAFB2C"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14:paraId="646051AC" w14:textId="77777777" w:rsidTr="00A47FE4">
        <w:tc>
          <w:tcPr>
            <w:tcW w:w="0" w:type="auto"/>
          </w:tcPr>
          <w:p w14:paraId="1E407FC6"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Tecnici</w:t>
            </w:r>
          </w:p>
        </w:tc>
        <w:tc>
          <w:tcPr>
            <w:tcW w:w="1259" w:type="dxa"/>
          </w:tcPr>
          <w:p w14:paraId="2B728B8C"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14:paraId="14EF40A0" w14:textId="77777777" w:rsidTr="00A47FE4">
        <w:tc>
          <w:tcPr>
            <w:tcW w:w="0" w:type="auto"/>
          </w:tcPr>
          <w:p w14:paraId="5E2A2F31"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I.T Moda</w:t>
            </w:r>
          </w:p>
        </w:tc>
        <w:tc>
          <w:tcPr>
            <w:tcW w:w="1259" w:type="dxa"/>
          </w:tcPr>
          <w:p w14:paraId="1361405F"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620B608E" w14:textId="77777777" w:rsidTr="00A47FE4">
        <w:tc>
          <w:tcPr>
            <w:tcW w:w="0" w:type="auto"/>
          </w:tcPr>
          <w:p w14:paraId="398EF1DF"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
          <w:p w14:paraId="3BE1D73F"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549BEA3E" w14:textId="77777777" w:rsidTr="00A47FE4">
        <w:tc>
          <w:tcPr>
            <w:tcW w:w="0" w:type="auto"/>
          </w:tcPr>
          <w:p w14:paraId="69840B2A" w14:textId="77777777"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Industriali</w:t>
            </w:r>
          </w:p>
        </w:tc>
        <w:tc>
          <w:tcPr>
            <w:tcW w:w="1259" w:type="dxa"/>
          </w:tcPr>
          <w:p w14:paraId="09AD3376"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66A14CD3" w14:textId="77777777" w:rsidTr="00A47FE4">
        <w:tc>
          <w:tcPr>
            <w:tcW w:w="0" w:type="auto"/>
          </w:tcPr>
          <w:p w14:paraId="7C762516"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
          <w:p w14:paraId="5B79B1A7"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3</w:t>
            </w:r>
          </w:p>
        </w:tc>
      </w:tr>
      <w:tr w:rsidR="00A07230" w14:paraId="3FA1A3E5" w14:textId="77777777" w:rsidTr="00A47FE4">
        <w:tc>
          <w:tcPr>
            <w:tcW w:w="0" w:type="auto"/>
          </w:tcPr>
          <w:p w14:paraId="550D2FD7" w14:textId="77777777" w:rsidR="00A07230" w:rsidRDefault="008D2EBC" w:rsidP="008D2EBC">
            <w:pPr>
              <w:pStyle w:val="NormaleWeb"/>
              <w:tabs>
                <w:tab w:val="center" w:pos="2010"/>
              </w:tabs>
              <w:spacing w:before="120" w:beforeAutospacing="0" w:after="120" w:afterAutospacing="0"/>
              <w:jc w:val="both"/>
              <w:rPr>
                <w:color w:val="000000" w:themeColor="text1"/>
                <w:sz w:val="28"/>
                <w:szCs w:val="28"/>
              </w:rPr>
            </w:pPr>
            <w:r>
              <w:rPr>
                <w:color w:val="000000" w:themeColor="text1"/>
                <w:sz w:val="28"/>
                <w:szCs w:val="28"/>
              </w:rPr>
              <w:t>I.T. Agricoltura</w:t>
            </w:r>
          </w:p>
        </w:tc>
        <w:tc>
          <w:tcPr>
            <w:tcW w:w="1259" w:type="dxa"/>
          </w:tcPr>
          <w:p w14:paraId="75F1283D"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3782AE49" w14:textId="77777777" w:rsidTr="00A47FE4">
        <w:tc>
          <w:tcPr>
            <w:tcW w:w="0" w:type="auto"/>
          </w:tcPr>
          <w:p w14:paraId="37196C39"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Servizi per l’Agricoltura</w:t>
            </w:r>
          </w:p>
        </w:tc>
        <w:tc>
          <w:tcPr>
            <w:tcW w:w="1259" w:type="dxa"/>
          </w:tcPr>
          <w:p w14:paraId="65598CFD"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14:paraId="239D21B0" w14:textId="77777777" w:rsidTr="00A47FE4">
        <w:tc>
          <w:tcPr>
            <w:tcW w:w="0" w:type="auto"/>
          </w:tcPr>
          <w:p w14:paraId="2B650156" w14:textId="77777777"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
          <w:p w14:paraId="5CF0F969" w14:textId="77777777" w:rsidR="00A07230" w:rsidRDefault="00306128"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bl>
    <w:p w14:paraId="5E223008" w14:textId="77777777" w:rsidR="005E0C0D" w:rsidRDefault="008D2EBC" w:rsidP="008D2EBC">
      <w:pPr>
        <w:pStyle w:val="NormaleWeb"/>
        <w:shd w:val="clear" w:color="auto" w:fill="FFFFFF"/>
        <w:tabs>
          <w:tab w:val="left" w:pos="3291"/>
        </w:tabs>
        <w:spacing w:before="120" w:beforeAutospacing="0" w:after="120" w:afterAutospacing="0"/>
        <w:jc w:val="both"/>
        <w:rPr>
          <w:color w:val="000000" w:themeColor="text1"/>
          <w:sz w:val="28"/>
          <w:szCs w:val="28"/>
        </w:rPr>
      </w:pPr>
      <w:r>
        <w:rPr>
          <w:color w:val="000000" w:themeColor="text1"/>
          <w:sz w:val="28"/>
          <w:szCs w:val="28"/>
        </w:rPr>
        <w:t xml:space="preserve">Come si può ben notare i liceali vanno per la maggiore ma si deve sempre tenere a mente il fatto che ben 24 progetti su 90, per quanto riguarda i dipartimenti, non </w:t>
      </w:r>
      <w:r w:rsidR="00BF6404">
        <w:rPr>
          <w:color w:val="000000" w:themeColor="text1"/>
          <w:sz w:val="28"/>
          <w:szCs w:val="28"/>
        </w:rPr>
        <w:t>esprimono una preferenza.</w:t>
      </w:r>
    </w:p>
    <w:p w14:paraId="60998D9A" w14:textId="77777777"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14:paraId="7DDA3FF5" w14:textId="77777777" w:rsidR="00A07230" w:rsidRDefault="00BF6404" w:rsidP="00BF640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14:paraId="38D4933D" w14:textId="77777777" w:rsid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all’interno della Sapienza possono durare da un mese agli otto mesi;</w:t>
      </w:r>
    </w:p>
    <w:p w14:paraId="4E21611A" w14:textId="77777777" w:rsidR="00BF6404" w:rsidRP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14:paraId="71970965" w14:textId="77777777" w:rsidR="00A07230" w:rsidRDefault="00895128" w:rsidP="00FB37B5">
      <w:pPr>
        <w:pStyle w:val="NormaleWeb"/>
        <w:shd w:val="clear" w:color="auto" w:fill="FFFFFF"/>
        <w:spacing w:before="120" w:beforeAutospacing="0" w:after="120" w:afterAutospacing="0"/>
        <w:ind w:left="720"/>
        <w:jc w:val="both"/>
        <w:rPr>
          <w:color w:val="000000" w:themeColor="text1"/>
          <w:sz w:val="28"/>
          <w:szCs w:val="28"/>
        </w:rPr>
      </w:pPr>
      <w:r>
        <w:rPr>
          <w:noProof/>
        </w:rPr>
        <w:drawing>
          <wp:anchor distT="0" distB="0" distL="114300" distR="114300" simplePos="0" relativeHeight="251661312" behindDoc="0" locked="0" layoutInCell="1" allowOverlap="1" wp14:anchorId="2847E8AD" wp14:editId="69B6083E">
            <wp:simplePos x="0" y="0"/>
            <wp:positionH relativeFrom="column">
              <wp:posOffset>815340</wp:posOffset>
            </wp:positionH>
            <wp:positionV relativeFrom="paragraph">
              <wp:posOffset>68580</wp:posOffset>
            </wp:positionV>
            <wp:extent cx="4572000" cy="2743200"/>
            <wp:effectExtent l="0" t="0" r="19050" b="19050"/>
            <wp:wrapTopAndBottom/>
            <wp:docPr id="3" name="Grafico 3">
              <a:extLst xmlns:a="http://schemas.openxmlformats.org/drawingml/2006/main">
                <a:ext uri="{FF2B5EF4-FFF2-40B4-BE49-F238E27FC236}">
                  <a16:creationId xmlns:a16="http://schemas.microsoft.com/office/drawing/2014/main" id="{00000000-0008-0000-0000-000003000000}"/>
                </a:ext>
                <a:ext uri="{147F2762-F138-4A5C-976F-8EAC2B608ADB}">
                  <a16:predDERef xmlns:a16="http://schemas.microsoft.com/office/drawing/2014/main" pre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A50578F" w14:textId="77777777" w:rsidR="008816A9" w:rsidRDefault="00F142AC" w:rsidP="00FB37B5">
      <w:pPr>
        <w:pStyle w:val="NormaleWeb"/>
        <w:shd w:val="clear" w:color="auto" w:fill="FFFFFF"/>
        <w:spacing w:before="120" w:beforeAutospacing="0" w:after="120" w:afterAutospacing="0"/>
        <w:ind w:left="720"/>
        <w:jc w:val="both"/>
        <w:rPr>
          <w:color w:val="000000" w:themeColor="text1"/>
          <w:sz w:val="28"/>
          <w:szCs w:val="28"/>
        </w:rPr>
      </w:pPr>
      <w:r>
        <w:rPr>
          <w:color w:val="000000" w:themeColor="text1"/>
          <w:sz w:val="28"/>
          <w:szCs w:val="28"/>
        </w:rPr>
        <w:t>8</w:t>
      </w:r>
      <w:r w:rsidR="003B2811">
        <w:rPr>
          <w:color w:val="000000" w:themeColor="text1"/>
          <w:sz w:val="28"/>
          <w:szCs w:val="28"/>
        </w:rPr>
        <w:t>0 progetti su 115</w:t>
      </w:r>
      <w:r>
        <w:rPr>
          <w:color w:val="000000" w:themeColor="text1"/>
          <w:sz w:val="28"/>
          <w:szCs w:val="28"/>
        </w:rPr>
        <w:t xml:space="preserve"> iniziano in pieno inverno e per quanto riguarda la durata, in termini di mesi, la maggior parte dei progetti ha una durata o di quattro o di sei mesi, per un totale </w:t>
      </w:r>
      <w:r w:rsidR="003B2811">
        <w:rPr>
          <w:color w:val="000000" w:themeColor="text1"/>
          <w:sz w:val="28"/>
          <w:szCs w:val="28"/>
        </w:rPr>
        <w:t>di 32 progetti su 115</w:t>
      </w:r>
      <w:r>
        <w:rPr>
          <w:color w:val="000000" w:themeColor="text1"/>
          <w:sz w:val="28"/>
          <w:szCs w:val="28"/>
        </w:rPr>
        <w:t xml:space="preserve">. Solo due progetti hanno la durata di un mese e ben </w:t>
      </w:r>
      <w:r w:rsidR="003B2811">
        <w:rPr>
          <w:color w:val="000000" w:themeColor="text1"/>
          <w:sz w:val="28"/>
          <w:szCs w:val="28"/>
        </w:rPr>
        <w:t xml:space="preserve">quindici </w:t>
      </w:r>
      <w:r>
        <w:rPr>
          <w:color w:val="000000" w:themeColor="text1"/>
          <w:sz w:val="28"/>
          <w:szCs w:val="28"/>
        </w:rPr>
        <w:t xml:space="preserve">progetti hanno la durata di otto </w:t>
      </w:r>
      <w:commentRangeStart w:id="16"/>
      <w:commentRangeStart w:id="17"/>
      <w:commentRangeStart w:id="18"/>
      <w:r>
        <w:rPr>
          <w:color w:val="000000" w:themeColor="text1"/>
          <w:sz w:val="28"/>
          <w:szCs w:val="28"/>
        </w:rPr>
        <w:t>mesi</w:t>
      </w:r>
      <w:commentRangeEnd w:id="16"/>
      <w:r w:rsidR="00F86973">
        <w:rPr>
          <w:rStyle w:val="Rimandocommento"/>
          <w:rFonts w:asciiTheme="minorHAnsi" w:eastAsiaTheme="minorHAnsi" w:hAnsiTheme="minorHAnsi" w:cstheme="minorBidi"/>
          <w:lang w:eastAsia="en-US"/>
        </w:rPr>
        <w:commentReference w:id="16"/>
      </w:r>
      <w:commentRangeEnd w:id="17"/>
      <w:r w:rsidR="000B29D5">
        <w:rPr>
          <w:rStyle w:val="Rimandocommento"/>
          <w:rFonts w:asciiTheme="minorHAnsi" w:eastAsiaTheme="minorHAnsi" w:hAnsiTheme="minorHAnsi" w:cstheme="minorBidi"/>
          <w:lang w:eastAsia="en-US"/>
        </w:rPr>
        <w:commentReference w:id="17"/>
      </w:r>
      <w:commentRangeEnd w:id="18"/>
      <w:r w:rsidR="000B29D5">
        <w:rPr>
          <w:rStyle w:val="Rimandocommento"/>
          <w:rFonts w:asciiTheme="minorHAnsi" w:eastAsiaTheme="minorHAnsi" w:hAnsiTheme="minorHAnsi" w:cstheme="minorBidi"/>
          <w:lang w:eastAsia="en-US"/>
        </w:rPr>
        <w:commentReference w:id="18"/>
      </w:r>
      <w:r>
        <w:rPr>
          <w:color w:val="000000" w:themeColor="text1"/>
          <w:sz w:val="28"/>
          <w:szCs w:val="28"/>
        </w:rPr>
        <w:t>.</w:t>
      </w:r>
    </w:p>
    <w:p w14:paraId="112E7D0E" w14:textId="107836AC" w:rsidR="000B29D5" w:rsidRDefault="000B29D5" w:rsidP="000B29D5">
      <w:pPr>
        <w:pStyle w:val="NormaleWeb"/>
        <w:shd w:val="clear" w:color="auto" w:fill="FFFFFF"/>
        <w:spacing w:before="120" w:beforeAutospacing="0" w:after="120" w:afterAutospacing="0"/>
        <w:jc w:val="center"/>
        <w:rPr>
          <w:color w:val="000000" w:themeColor="text1"/>
          <w:sz w:val="28"/>
          <w:szCs w:val="28"/>
        </w:rPr>
      </w:pPr>
      <w:r>
        <w:rPr>
          <w:noProof/>
        </w:rPr>
        <w:lastRenderedPageBreak/>
        <w:drawing>
          <wp:anchor distT="0" distB="0" distL="114300" distR="114300" simplePos="0" relativeHeight="251663360" behindDoc="0" locked="0" layoutInCell="1" allowOverlap="1" wp14:anchorId="6FEA6FD1" wp14:editId="6D77B141">
            <wp:simplePos x="0" y="0"/>
            <wp:positionH relativeFrom="column">
              <wp:posOffset>693420</wp:posOffset>
            </wp:positionH>
            <wp:positionV relativeFrom="paragraph">
              <wp:posOffset>333375</wp:posOffset>
            </wp:positionV>
            <wp:extent cx="4572000" cy="2743200"/>
            <wp:effectExtent l="0" t="0" r="19050" b="19050"/>
            <wp:wrapTopAndBottom/>
            <wp:docPr id="1" name="Grafico 1">
              <a:extLst xmlns:a="http://schemas.openxmlformats.org/drawingml/2006/main">
                <a:ext uri="{FF2B5EF4-FFF2-40B4-BE49-F238E27FC236}">
                  <a16:creationId xmlns:a16="http://schemas.microsoft.com/office/drawing/2014/main" id="{00000000-0008-0000-0100-000003000000}"/>
                </a:ext>
                <a:ext uri="{147F2762-F138-4A5C-976F-8EAC2B608ADB}">
                  <a16:predDERef xmlns:a16="http://schemas.microsoft.com/office/drawing/2014/main" pre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B3B2D6A" w14:textId="668B7E46" w:rsidR="001577CE" w:rsidRDefault="001577CE" w:rsidP="00FC3658">
      <w:pPr>
        <w:pStyle w:val="NormaleWeb"/>
        <w:shd w:val="clear" w:color="auto" w:fill="FFFFFF"/>
        <w:spacing w:before="120" w:beforeAutospacing="0" w:after="120" w:afterAutospacing="0"/>
        <w:jc w:val="both"/>
        <w:rPr>
          <w:color w:val="000000" w:themeColor="text1"/>
          <w:sz w:val="28"/>
          <w:szCs w:val="28"/>
        </w:rPr>
      </w:pPr>
    </w:p>
    <w:p w14:paraId="362EB47E" w14:textId="7792149F" w:rsidR="000B29D5" w:rsidRDefault="000B29D5" w:rsidP="00FC3658">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  </w:t>
      </w:r>
    </w:p>
    <w:p w14:paraId="584A2DC6" w14:textId="77777777" w:rsidR="00527F6D" w:rsidRDefault="00896102" w:rsidP="00FC3658">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Ci sono 1</w:t>
      </w:r>
      <w:r w:rsidR="001577CE">
        <w:rPr>
          <w:color w:val="000000" w:themeColor="text1"/>
          <w:sz w:val="28"/>
          <w:szCs w:val="28"/>
        </w:rPr>
        <w:t>1</w:t>
      </w:r>
      <w:r w:rsidR="00FC3658">
        <w:rPr>
          <w:color w:val="000000" w:themeColor="text1"/>
          <w:sz w:val="28"/>
          <w:szCs w:val="28"/>
        </w:rPr>
        <w:t xml:space="preserve"> progetti che hanno un</w:t>
      </w:r>
      <w:r w:rsidR="001577CE">
        <w:rPr>
          <w:color w:val="000000" w:themeColor="text1"/>
          <w:sz w:val="28"/>
          <w:szCs w:val="28"/>
        </w:rPr>
        <w:t xml:space="preserve">a frequenza minore delle 15 ore, </w:t>
      </w:r>
      <w:r w:rsidR="0049778D">
        <w:rPr>
          <w:color w:val="000000" w:themeColor="text1"/>
          <w:sz w:val="28"/>
          <w:szCs w:val="28"/>
        </w:rPr>
        <w:t xml:space="preserve">il numero maggiore di ore è per la categoria composta tra </w:t>
      </w:r>
      <w:r w:rsidR="001B5E33">
        <w:rPr>
          <w:color w:val="000000" w:themeColor="text1"/>
          <w:sz w:val="28"/>
          <w:szCs w:val="28"/>
        </w:rPr>
        <w:t xml:space="preserve">le 16 ore e le 30 ore di lavoro, esso ha un punteggio pari a 69 progetti. </w:t>
      </w:r>
    </w:p>
    <w:p w14:paraId="30CADEEB" w14:textId="77777777" w:rsidR="001B5E33" w:rsidRDefault="001B5E33" w:rsidP="00FC3658">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che presentano </w:t>
      </w:r>
      <w:r w:rsidR="00646E43">
        <w:rPr>
          <w:color w:val="000000" w:themeColor="text1"/>
          <w:sz w:val="28"/>
          <w:szCs w:val="28"/>
        </w:rPr>
        <w:t>ore m</w:t>
      </w:r>
      <w:r w:rsidR="00093D8B">
        <w:rPr>
          <w:color w:val="000000" w:themeColor="text1"/>
          <w:sz w:val="28"/>
          <w:szCs w:val="28"/>
        </w:rPr>
        <w:t>aggiori alle 60 equival</w:t>
      </w:r>
      <w:r w:rsidR="004B08CE">
        <w:rPr>
          <w:color w:val="000000" w:themeColor="text1"/>
          <w:sz w:val="28"/>
          <w:szCs w:val="28"/>
        </w:rPr>
        <w:t>gono a 12 progetti di alterna</w:t>
      </w:r>
      <w:r w:rsidR="002F5858">
        <w:rPr>
          <w:color w:val="000000" w:themeColor="text1"/>
          <w:sz w:val="28"/>
          <w:szCs w:val="28"/>
        </w:rPr>
        <w:t xml:space="preserve">nza ma non significa che i ragazzi che svolgeranno quel tipo di alternanza deve </w:t>
      </w:r>
      <w:r w:rsidR="00F0667E">
        <w:rPr>
          <w:color w:val="000000" w:themeColor="text1"/>
          <w:sz w:val="28"/>
          <w:szCs w:val="28"/>
        </w:rPr>
        <w:t>fare tutte quelle ore, ma sono le ore complessive per 2 progetti dove i ragazzi si alterneranno c</w:t>
      </w:r>
      <w:r w:rsidR="00347928">
        <w:rPr>
          <w:color w:val="000000" w:themeColor="text1"/>
          <w:sz w:val="28"/>
          <w:szCs w:val="28"/>
        </w:rPr>
        <w:t xml:space="preserve">on 2 gruppi differenti. </w:t>
      </w:r>
    </w:p>
    <w:p w14:paraId="71D6BCFA" w14:textId="77777777" w:rsidR="001964D6" w:rsidRDefault="001964D6" w:rsidP="003A2C4C">
      <w:pPr>
        <w:pStyle w:val="NormaleWeb"/>
        <w:shd w:val="clear" w:color="auto" w:fill="FFFFFF"/>
        <w:spacing w:before="120" w:beforeAutospacing="0" w:after="120" w:afterAutospacing="0"/>
        <w:jc w:val="both"/>
        <w:rPr>
          <w:color w:val="000000" w:themeColor="text1"/>
          <w:sz w:val="28"/>
          <w:szCs w:val="28"/>
        </w:rPr>
      </w:pPr>
    </w:p>
    <w:p w14:paraId="561CBA54" w14:textId="77777777" w:rsidR="001964D6" w:rsidRPr="001964D6" w:rsidRDefault="001964D6" w:rsidP="001964D6">
      <w:pPr>
        <w:rPr>
          <w:lang w:eastAsia="it-IT"/>
        </w:rPr>
      </w:pPr>
    </w:p>
    <w:p w14:paraId="27251DEE" w14:textId="77777777"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14:paraId="55F9FF23" w14:textId="77777777" w:rsidR="001964D6" w:rsidRPr="00F50034"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organizzati dai dipartimenti si dipanano in più ambiti</w:t>
      </w:r>
      <w:commentRangeStart w:id="19"/>
      <w:commentRangeStart w:id="20"/>
      <w:commentRangeStart w:id="21"/>
      <w:r>
        <w:rPr>
          <w:color w:val="000000" w:themeColor="text1"/>
          <w:sz w:val="28"/>
          <w:szCs w:val="28"/>
        </w:rPr>
        <w:t>:</w:t>
      </w:r>
      <w:commentRangeEnd w:id="19"/>
      <w:r w:rsidR="00DE3948">
        <w:rPr>
          <w:rStyle w:val="Rimandocommento"/>
          <w:rFonts w:asciiTheme="minorHAnsi" w:eastAsiaTheme="minorHAnsi" w:hAnsiTheme="minorHAnsi" w:cstheme="minorBidi"/>
          <w:lang w:eastAsia="en-US"/>
        </w:rPr>
        <w:commentReference w:id="19"/>
      </w:r>
      <w:commentRangeEnd w:id="20"/>
      <w:r w:rsidR="000B29D5">
        <w:rPr>
          <w:rStyle w:val="Rimandocommento"/>
          <w:rFonts w:asciiTheme="minorHAnsi" w:eastAsiaTheme="minorHAnsi" w:hAnsiTheme="minorHAnsi" w:cstheme="minorBidi"/>
          <w:lang w:eastAsia="en-US"/>
        </w:rPr>
        <w:commentReference w:id="20"/>
      </w:r>
      <w:commentRangeEnd w:id="21"/>
      <w:r w:rsidR="000B29D5">
        <w:rPr>
          <w:rStyle w:val="Rimandocommento"/>
          <w:rFonts w:asciiTheme="minorHAnsi" w:eastAsiaTheme="minorHAnsi" w:hAnsiTheme="minorHAnsi" w:cstheme="minorBidi"/>
          <w:lang w:eastAsia="en-US"/>
        </w:rPr>
        <w:commentReference w:id="21"/>
      </w:r>
    </w:p>
    <w:tbl>
      <w:tblPr>
        <w:tblStyle w:val="Grigliatabella"/>
        <w:tblW w:w="0" w:type="auto"/>
        <w:tblLook w:val="04A0" w:firstRow="1" w:lastRow="0" w:firstColumn="1" w:lastColumn="0" w:noHBand="0" w:noVBand="1"/>
      </w:tblPr>
      <w:tblGrid>
        <w:gridCol w:w="3334"/>
        <w:gridCol w:w="1440"/>
      </w:tblGrid>
      <w:tr w:rsidR="001964D6" w14:paraId="01936FC9" w14:textId="77777777" w:rsidTr="0081608E">
        <w:tc>
          <w:tcPr>
            <w:tcW w:w="0" w:type="auto"/>
          </w:tcPr>
          <w:p w14:paraId="72BDCD16"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14:paraId="7671A9FE"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964D6" w14:paraId="11027CF8" w14:textId="77777777" w:rsidTr="0081608E">
        <w:tc>
          <w:tcPr>
            <w:tcW w:w="0" w:type="auto"/>
          </w:tcPr>
          <w:p w14:paraId="103424E6"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
          <w:p w14:paraId="3B784BD8"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1964D6" w14:paraId="12B12467" w14:textId="77777777" w:rsidTr="0081608E">
        <w:tc>
          <w:tcPr>
            <w:tcW w:w="0" w:type="auto"/>
          </w:tcPr>
          <w:p w14:paraId="2780E9A5"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
          <w:p w14:paraId="17903796"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1964D6" w14:paraId="36DDAC13" w14:textId="77777777" w:rsidTr="0081608E">
        <w:tc>
          <w:tcPr>
            <w:tcW w:w="0" w:type="auto"/>
          </w:tcPr>
          <w:p w14:paraId="30CE2BA8"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umanistica</w:t>
            </w:r>
          </w:p>
        </w:tc>
        <w:tc>
          <w:tcPr>
            <w:tcW w:w="0" w:type="auto"/>
          </w:tcPr>
          <w:p w14:paraId="706D9442"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1964D6" w14:paraId="73962915" w14:textId="77777777" w:rsidTr="0081608E">
        <w:tc>
          <w:tcPr>
            <w:tcW w:w="0" w:type="auto"/>
          </w:tcPr>
          <w:p w14:paraId="711F37BB"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
          <w:p w14:paraId="55A9F12D"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1964D6" w14:paraId="773F7FD2" w14:textId="77777777" w:rsidTr="0081608E">
        <w:tc>
          <w:tcPr>
            <w:tcW w:w="0" w:type="auto"/>
          </w:tcPr>
          <w:p w14:paraId="62B2ED62" w14:textId="77777777" w:rsidR="001964D6" w:rsidRDefault="001964D6" w:rsidP="0081608E">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Area artistica-architettonica</w:t>
            </w:r>
          </w:p>
        </w:tc>
        <w:tc>
          <w:tcPr>
            <w:tcW w:w="0" w:type="auto"/>
          </w:tcPr>
          <w:p w14:paraId="0549B208"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1964D6" w14:paraId="30FD1A0D" w14:textId="77777777" w:rsidTr="0081608E">
        <w:tc>
          <w:tcPr>
            <w:tcW w:w="0" w:type="auto"/>
          </w:tcPr>
          <w:p w14:paraId="5A178DDA" w14:textId="77777777"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Area giuridica-economica</w:t>
            </w:r>
          </w:p>
        </w:tc>
        <w:tc>
          <w:tcPr>
            <w:tcW w:w="1440" w:type="dxa"/>
          </w:tcPr>
          <w:p w14:paraId="54A9DA0E" w14:textId="77777777" w:rsidR="001964D6" w:rsidRDefault="001964D6" w:rsidP="0081608E"/>
          <w:p w14:paraId="131F4094" w14:textId="77777777" w:rsidR="001964D6" w:rsidRPr="0029561E" w:rsidRDefault="001964D6" w:rsidP="0081608E">
            <w:pPr>
              <w:tabs>
                <w:tab w:val="left" w:pos="900"/>
              </w:tabs>
              <w:rPr>
                <w:rFonts w:ascii="Times New Roman" w:hAnsi="Times New Roman" w:cs="Times New Roman"/>
                <w:sz w:val="28"/>
                <w:szCs w:val="28"/>
              </w:rPr>
            </w:pPr>
            <w:r>
              <w:rPr>
                <w:rFonts w:ascii="Times New Roman" w:hAnsi="Times New Roman" w:cs="Times New Roman"/>
                <w:sz w:val="28"/>
                <w:szCs w:val="28"/>
              </w:rPr>
              <w:t>6</w:t>
            </w:r>
          </w:p>
        </w:tc>
        <w:bookmarkStart w:id="22" w:name="_GoBack"/>
        <w:bookmarkEnd w:id="22"/>
      </w:tr>
    </w:tbl>
    <w:p w14:paraId="78DD259B" w14:textId="77777777"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proposti rientrano per lo più nell’ambito scientifico e umanistico, seguono le attività svolte all’interno dei musei e delle </w:t>
      </w:r>
      <w:commentRangeStart w:id="23"/>
      <w:commentRangeStart w:id="24"/>
      <w:commentRangeStart w:id="25"/>
      <w:r>
        <w:rPr>
          <w:color w:val="000000" w:themeColor="text1"/>
          <w:sz w:val="28"/>
          <w:szCs w:val="28"/>
        </w:rPr>
        <w:t>biblioteche</w:t>
      </w:r>
      <w:commentRangeEnd w:id="23"/>
      <w:r w:rsidR="00F86973">
        <w:rPr>
          <w:rStyle w:val="Rimandocommento"/>
          <w:rFonts w:asciiTheme="minorHAnsi" w:eastAsiaTheme="minorHAnsi" w:hAnsiTheme="minorHAnsi" w:cstheme="minorBidi"/>
          <w:lang w:eastAsia="en-US"/>
        </w:rPr>
        <w:commentReference w:id="23"/>
      </w:r>
      <w:commentRangeEnd w:id="24"/>
      <w:r w:rsidR="000B29D5">
        <w:rPr>
          <w:rStyle w:val="Rimandocommento"/>
          <w:rFonts w:asciiTheme="minorHAnsi" w:eastAsiaTheme="minorHAnsi" w:hAnsiTheme="minorHAnsi" w:cstheme="minorBidi"/>
          <w:lang w:eastAsia="en-US"/>
        </w:rPr>
        <w:commentReference w:id="24"/>
      </w:r>
      <w:commentRangeEnd w:id="25"/>
      <w:r w:rsidR="000B29D5">
        <w:rPr>
          <w:rStyle w:val="Rimandocommento"/>
          <w:rFonts w:asciiTheme="minorHAnsi" w:eastAsiaTheme="minorHAnsi" w:hAnsiTheme="minorHAnsi" w:cstheme="minorBidi"/>
          <w:lang w:eastAsia="en-US"/>
        </w:rPr>
        <w:commentReference w:id="25"/>
      </w:r>
      <w:r>
        <w:rPr>
          <w:color w:val="000000" w:themeColor="text1"/>
          <w:sz w:val="28"/>
          <w:szCs w:val="28"/>
        </w:rPr>
        <w:t xml:space="preserve"> (inseriti sotto la categoria “altro”) presenti nelle varie sedi dell’università.</w:t>
      </w:r>
    </w:p>
    <w:p w14:paraId="56F8B70C" w14:textId="77777777" w:rsidR="001964D6" w:rsidRPr="001964D6" w:rsidRDefault="001964D6" w:rsidP="001964D6">
      <w:pPr>
        <w:ind w:firstLine="708"/>
        <w:rPr>
          <w:lang w:eastAsia="it-IT"/>
        </w:rPr>
      </w:pPr>
    </w:p>
    <w:p w14:paraId="1E933E6C" w14:textId="77777777" w:rsidR="001964D6" w:rsidRPr="001964D6" w:rsidRDefault="001964D6" w:rsidP="001964D6">
      <w:pPr>
        <w:rPr>
          <w:lang w:eastAsia="it-IT"/>
        </w:rPr>
      </w:pPr>
    </w:p>
    <w:sectPr w:rsidR="001964D6" w:rsidRPr="001964D6" w:rsidSect="00963FF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tente" w:date="2017-07-03T23:08:00Z" w:initials="U">
    <w:p w14:paraId="21D6C2A7" w14:textId="77777777" w:rsidR="00F86973" w:rsidRDefault="00F86973">
      <w:pPr>
        <w:pStyle w:val="Testocommento"/>
      </w:pPr>
      <w:r>
        <w:rPr>
          <w:rStyle w:val="Rimandocommento"/>
        </w:rPr>
        <w:annotationRef/>
      </w:r>
    </w:p>
  </w:comment>
  <w:comment w:id="9" w:author="Utente" w:date="2017-07-03T23:11:00Z" w:initials="U">
    <w:p w14:paraId="46F653FD" w14:textId="77777777" w:rsidR="00F86973" w:rsidRDefault="00F86973">
      <w:pPr>
        <w:pStyle w:val="Testocommento"/>
      </w:pPr>
      <w:r>
        <w:rPr>
          <w:rStyle w:val="Rimandocommento"/>
        </w:rPr>
        <w:annotationRef/>
      </w:r>
      <w:r>
        <w:t>Qualcosa non mi torna… se 60 progetti in totale sono rivolti al liceo, come è possibile che nella tabella successiva il liceo scientifico raggiunge 86 e il classico 70? Non capisco.. aiutatemi…</w:t>
      </w:r>
    </w:p>
  </w:comment>
  <w:comment w:id="10" w:author="serena Toparelli" w:date="2017-07-05T21:21:00Z" w:initials="sT">
    <w:p w14:paraId="68B8ECA1" w14:textId="35AE2EDD" w:rsidR="00F01C88" w:rsidRDefault="00F01C88">
      <w:pPr>
        <w:pStyle w:val="Testocommento"/>
      </w:pPr>
      <w:r>
        <w:rPr>
          <w:rStyle w:val="Rimandocommento"/>
        </w:rPr>
        <w:annotationRef/>
      </w:r>
      <w:r>
        <w:t xml:space="preserve">Come ci aveva detto Adriana abbiamo fatto una tabella che ci dice quanti progetti richiedono la partecipazione dei ragazzi che frequentano i licei, nella seconda tabella invece abbiamo specificato i licei che richiedevano i progetti… </w:t>
      </w:r>
    </w:p>
    <w:p w14:paraId="76489EC3" w14:textId="200E7D47" w:rsidR="00F01C88" w:rsidRDefault="00F01C88">
      <w:pPr>
        <w:pStyle w:val="Testocommento"/>
      </w:pPr>
      <w:r>
        <w:t xml:space="preserve">Poiché ogni progetto metteva come preferenza più scuole </w:t>
      </w:r>
    </w:p>
    <w:p w14:paraId="66E8C596" w14:textId="77777777" w:rsidR="00F01C88" w:rsidRDefault="00F01C88">
      <w:pPr>
        <w:pStyle w:val="Testocommento"/>
      </w:pPr>
    </w:p>
  </w:comment>
  <w:comment w:id="11" w:author="serena Toparelli" w:date="2017-07-05T21:23:00Z" w:initials="sT">
    <w:p w14:paraId="0AF0FF8F" w14:textId="5A88D249" w:rsidR="00F01C88" w:rsidRDefault="00F01C88">
      <w:pPr>
        <w:pStyle w:val="Testocommento"/>
      </w:pPr>
      <w:r>
        <w:rPr>
          <w:rStyle w:val="Rimandocommento"/>
        </w:rPr>
        <w:annotationRef/>
      </w:r>
    </w:p>
  </w:comment>
  <w:comment w:id="16" w:author="Utente" w:date="2017-07-03T23:14:00Z" w:initials="U">
    <w:p w14:paraId="7300EA26" w14:textId="77777777" w:rsidR="00F86973" w:rsidRDefault="00F86973">
      <w:pPr>
        <w:pStyle w:val="Testocommento"/>
      </w:pPr>
      <w:r>
        <w:rPr>
          <w:rStyle w:val="Rimandocommento"/>
        </w:rPr>
        <w:annotationRef/>
      </w:r>
      <w:r>
        <w:t>Nella tabella gli insiemi devono essere eclusivi, correggere 30-45 in 31-45. Mancano i progetti da 15 ore, dove sono? Forse mancano, ma non è corretto scrivere sotto i 15 e da 16 a 30.</w:t>
      </w:r>
    </w:p>
  </w:comment>
  <w:comment w:id="17" w:author="serena Toparelli" w:date="2017-07-05T21:33:00Z" w:initials="sT">
    <w:p w14:paraId="6D903587" w14:textId="7E4894E7" w:rsidR="000B29D5" w:rsidRDefault="000B29D5">
      <w:pPr>
        <w:pStyle w:val="Testocommento"/>
      </w:pPr>
      <w:r>
        <w:rPr>
          <w:rStyle w:val="Rimandocommento"/>
        </w:rPr>
        <w:annotationRef/>
      </w:r>
      <w:r>
        <w:t>Questa era la suddivisione che avevamo fatto insieme ad Adriana secondo te come sarebbe meglio metterlo, intendo quello sotto i 15??</w:t>
      </w:r>
    </w:p>
  </w:comment>
  <w:comment w:id="18" w:author="serena Toparelli" w:date="2017-07-05T21:34:00Z" w:initials="sT">
    <w:p w14:paraId="41857048" w14:textId="3731587E" w:rsidR="000B29D5" w:rsidRDefault="000B29D5">
      <w:pPr>
        <w:pStyle w:val="Testocommento"/>
      </w:pPr>
      <w:r>
        <w:rPr>
          <w:rStyle w:val="Rimandocommento"/>
        </w:rPr>
        <w:annotationRef/>
      </w:r>
    </w:p>
  </w:comment>
  <w:comment w:id="19" w:author="Utente" w:date="2017-07-03T23:22:00Z" w:initials="U">
    <w:p w14:paraId="05239A76" w14:textId="77777777" w:rsidR="00DE3948" w:rsidRDefault="00DE3948">
      <w:pPr>
        <w:pStyle w:val="Testocommento"/>
      </w:pPr>
      <w:r>
        <w:rPr>
          <w:rStyle w:val="Rimandocommento"/>
        </w:rPr>
        <w:annotationRef/>
      </w:r>
      <w:r>
        <w:t>Non capisco i numeri della tabella. Se conto i progetti di biblioteche e musei sono ben più di 17. Non c’è una suddivisione per ambiti come nella schermata della sapienza. O sono io che mi sono persa?</w:t>
      </w:r>
    </w:p>
  </w:comment>
  <w:comment w:id="20" w:author="serena Toparelli" w:date="2017-07-05T21:31:00Z" w:initials="sT">
    <w:p w14:paraId="7048291E" w14:textId="48EAE010" w:rsidR="000B29D5" w:rsidRDefault="000B29D5">
      <w:pPr>
        <w:pStyle w:val="Testocommento"/>
      </w:pPr>
      <w:r>
        <w:rPr>
          <w:rStyle w:val="Rimandocommento"/>
        </w:rPr>
        <w:annotationRef/>
      </w:r>
      <w:r>
        <w:t>Questa tabella è stata fatta da Greta e riguarda solo i dipartimenti; Adriana mi ha detto di lasciarla e poi avremmo deciso se tenerla o meno.</w:t>
      </w:r>
    </w:p>
  </w:comment>
  <w:comment w:id="21" w:author="serena Toparelli" w:date="2017-07-05T21:33:00Z" w:initials="sT">
    <w:p w14:paraId="75A2A99D" w14:textId="7C51EA23" w:rsidR="000B29D5" w:rsidRDefault="000B29D5">
      <w:pPr>
        <w:pStyle w:val="Testocommento"/>
      </w:pPr>
      <w:r>
        <w:rPr>
          <w:rStyle w:val="Rimandocommento"/>
        </w:rPr>
        <w:annotationRef/>
      </w:r>
    </w:p>
  </w:comment>
  <w:comment w:id="23" w:author="Utente" w:date="2017-07-03T23:19:00Z" w:initials="U">
    <w:p w14:paraId="41E94EA6" w14:textId="77777777" w:rsidR="00F86973" w:rsidRDefault="00F86973">
      <w:pPr>
        <w:pStyle w:val="Testocommento"/>
      </w:pPr>
      <w:r>
        <w:rPr>
          <w:rStyle w:val="Rimandocommento"/>
        </w:rPr>
        <w:annotationRef/>
      </w:r>
      <w:r>
        <w:t>Dove le avete prese le aree? Le avete fatte voi o era</w:t>
      </w:r>
      <w:r w:rsidR="00B413AE">
        <w:t>no indicate da qualche parte? Io</w:t>
      </w:r>
      <w:r>
        <w:t xml:space="preserve"> evidenzierei i progetti proposti da biblioteche e musei, senza las</w:t>
      </w:r>
      <w:r w:rsidR="00B413AE">
        <w:t>ciarli nella categoria altro.</w:t>
      </w:r>
    </w:p>
  </w:comment>
  <w:comment w:id="24" w:author="serena Toparelli" w:date="2017-07-05T21:35:00Z" w:initials="sT">
    <w:p w14:paraId="7B1CA78C" w14:textId="58282E1D" w:rsidR="000B29D5" w:rsidRDefault="000B29D5">
      <w:pPr>
        <w:pStyle w:val="Testocommento"/>
      </w:pPr>
      <w:r>
        <w:rPr>
          <w:rStyle w:val="Rimandocommento"/>
        </w:rPr>
        <w:annotationRef/>
      </w:r>
      <w:r>
        <w:t xml:space="preserve">Come già detto nel commento precedente le aree le ha create Greta e non sapevamo se lasciarle o tenerle quindi mi sono semplicemente limitarle a spostarle  </w:t>
      </w:r>
    </w:p>
  </w:comment>
  <w:comment w:id="25" w:author="serena Toparelli" w:date="2017-07-05T21:37:00Z" w:initials="sT">
    <w:p w14:paraId="187DE707" w14:textId="3114BEE0" w:rsidR="000B29D5" w:rsidRDefault="000B29D5">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D6C2A7" w15:done="0"/>
  <w15:commentEx w15:paraId="46F653FD" w15:done="0"/>
  <w15:commentEx w15:paraId="66E8C596" w15:paraIdParent="46F653FD" w15:done="0"/>
  <w15:commentEx w15:paraId="0AF0FF8F" w15:paraIdParent="46F653FD" w15:done="0"/>
  <w15:commentEx w15:paraId="7300EA26" w15:done="0"/>
  <w15:commentEx w15:paraId="6D903587" w15:paraIdParent="7300EA26" w15:done="0"/>
  <w15:commentEx w15:paraId="41857048" w15:paraIdParent="7300EA26" w15:done="0"/>
  <w15:commentEx w15:paraId="05239A76" w15:done="0"/>
  <w15:commentEx w15:paraId="7048291E" w15:paraIdParent="05239A76" w15:done="0"/>
  <w15:commentEx w15:paraId="75A2A99D" w15:paraIdParent="05239A76" w15:done="0"/>
  <w15:commentEx w15:paraId="41E94EA6" w15:done="0"/>
  <w15:commentEx w15:paraId="7B1CA78C" w15:paraIdParent="41E94EA6" w15:done="0"/>
  <w15:commentEx w15:paraId="187DE707" w15:paraIdParent="41E94E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365B86"/>
    <w:multiLevelType w:val="hybridMultilevel"/>
    <w:tmpl w:val="61A69418"/>
    <w:lvl w:ilvl="0" w:tplc="6E2E4806">
      <w:start w:val="29"/>
      <w:numFmt w:val="decimal"/>
      <w:lvlText w:val="%1"/>
      <w:lvlJc w:val="left"/>
      <w:pPr>
        <w:ind w:left="485" w:hanging="360"/>
      </w:pPr>
      <w:rPr>
        <w:rFonts w:hint="default"/>
      </w:rPr>
    </w:lvl>
    <w:lvl w:ilvl="1" w:tplc="04100019" w:tentative="1">
      <w:start w:val="1"/>
      <w:numFmt w:val="lowerLetter"/>
      <w:lvlText w:val="%2."/>
      <w:lvlJc w:val="left"/>
      <w:pPr>
        <w:ind w:left="1205" w:hanging="360"/>
      </w:pPr>
    </w:lvl>
    <w:lvl w:ilvl="2" w:tplc="0410001B" w:tentative="1">
      <w:start w:val="1"/>
      <w:numFmt w:val="lowerRoman"/>
      <w:lvlText w:val="%3."/>
      <w:lvlJc w:val="right"/>
      <w:pPr>
        <w:ind w:left="1925" w:hanging="180"/>
      </w:pPr>
    </w:lvl>
    <w:lvl w:ilvl="3" w:tplc="0410000F" w:tentative="1">
      <w:start w:val="1"/>
      <w:numFmt w:val="decimal"/>
      <w:lvlText w:val="%4."/>
      <w:lvlJc w:val="left"/>
      <w:pPr>
        <w:ind w:left="2645" w:hanging="360"/>
      </w:pPr>
    </w:lvl>
    <w:lvl w:ilvl="4" w:tplc="04100019" w:tentative="1">
      <w:start w:val="1"/>
      <w:numFmt w:val="lowerLetter"/>
      <w:lvlText w:val="%5."/>
      <w:lvlJc w:val="left"/>
      <w:pPr>
        <w:ind w:left="3365" w:hanging="360"/>
      </w:pPr>
    </w:lvl>
    <w:lvl w:ilvl="5" w:tplc="0410001B" w:tentative="1">
      <w:start w:val="1"/>
      <w:numFmt w:val="lowerRoman"/>
      <w:lvlText w:val="%6."/>
      <w:lvlJc w:val="right"/>
      <w:pPr>
        <w:ind w:left="4085" w:hanging="180"/>
      </w:pPr>
    </w:lvl>
    <w:lvl w:ilvl="6" w:tplc="0410000F" w:tentative="1">
      <w:start w:val="1"/>
      <w:numFmt w:val="decimal"/>
      <w:lvlText w:val="%7."/>
      <w:lvlJc w:val="left"/>
      <w:pPr>
        <w:ind w:left="4805" w:hanging="360"/>
      </w:pPr>
    </w:lvl>
    <w:lvl w:ilvl="7" w:tplc="04100019" w:tentative="1">
      <w:start w:val="1"/>
      <w:numFmt w:val="lowerLetter"/>
      <w:lvlText w:val="%8."/>
      <w:lvlJc w:val="left"/>
      <w:pPr>
        <w:ind w:left="5525" w:hanging="360"/>
      </w:pPr>
    </w:lvl>
    <w:lvl w:ilvl="8" w:tplc="0410001B" w:tentative="1">
      <w:start w:val="1"/>
      <w:numFmt w:val="lowerRoman"/>
      <w:lvlText w:val="%9."/>
      <w:lvlJc w:val="right"/>
      <w:pPr>
        <w:ind w:left="6245" w:hanging="180"/>
      </w:pPr>
    </w:lvl>
  </w:abstractNum>
  <w:abstractNum w:abstractNumId="5" w15:restartNumberingAfterBreak="0">
    <w:nsid w:val="52EA26A4"/>
    <w:multiLevelType w:val="hybridMultilevel"/>
    <w:tmpl w:val="B8B0EBFE"/>
    <w:lvl w:ilvl="0" w:tplc="D580131E">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ena Toparelli">
    <w15:presenceInfo w15:providerId="Windows Live" w15:userId="b54135062fb40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4"/>
    <w:rsid w:val="00093D8B"/>
    <w:rsid w:val="000B29D5"/>
    <w:rsid w:val="001061E8"/>
    <w:rsid w:val="001577CE"/>
    <w:rsid w:val="00183EBC"/>
    <w:rsid w:val="001964D6"/>
    <w:rsid w:val="001B5E33"/>
    <w:rsid w:val="001D6532"/>
    <w:rsid w:val="002118AB"/>
    <w:rsid w:val="0029561E"/>
    <w:rsid w:val="002C5ECE"/>
    <w:rsid w:val="002F5858"/>
    <w:rsid w:val="00306128"/>
    <w:rsid w:val="00330FB4"/>
    <w:rsid w:val="0033396E"/>
    <w:rsid w:val="003439EA"/>
    <w:rsid w:val="00347928"/>
    <w:rsid w:val="00370705"/>
    <w:rsid w:val="003A2C4C"/>
    <w:rsid w:val="003B2811"/>
    <w:rsid w:val="00417D43"/>
    <w:rsid w:val="00424138"/>
    <w:rsid w:val="00451A3D"/>
    <w:rsid w:val="00472232"/>
    <w:rsid w:val="00477969"/>
    <w:rsid w:val="0049778D"/>
    <w:rsid w:val="004A215E"/>
    <w:rsid w:val="004B08CE"/>
    <w:rsid w:val="00527F6D"/>
    <w:rsid w:val="00530CA9"/>
    <w:rsid w:val="00534B3F"/>
    <w:rsid w:val="00596E25"/>
    <w:rsid w:val="005A17E2"/>
    <w:rsid w:val="005A2B85"/>
    <w:rsid w:val="005A6C4D"/>
    <w:rsid w:val="005E0C0D"/>
    <w:rsid w:val="005F1F35"/>
    <w:rsid w:val="006272D5"/>
    <w:rsid w:val="00646E43"/>
    <w:rsid w:val="006F5024"/>
    <w:rsid w:val="007A56D2"/>
    <w:rsid w:val="007B6A76"/>
    <w:rsid w:val="007E0EF5"/>
    <w:rsid w:val="00812CB7"/>
    <w:rsid w:val="00814752"/>
    <w:rsid w:val="00814D84"/>
    <w:rsid w:val="00853F9C"/>
    <w:rsid w:val="00854AE0"/>
    <w:rsid w:val="008661AC"/>
    <w:rsid w:val="008816A9"/>
    <w:rsid w:val="00895128"/>
    <w:rsid w:val="00896102"/>
    <w:rsid w:val="008D2EBC"/>
    <w:rsid w:val="008F6B08"/>
    <w:rsid w:val="00936F45"/>
    <w:rsid w:val="00963FF2"/>
    <w:rsid w:val="009C773C"/>
    <w:rsid w:val="009E4B2B"/>
    <w:rsid w:val="00A07230"/>
    <w:rsid w:val="00A47FE4"/>
    <w:rsid w:val="00A866D2"/>
    <w:rsid w:val="00AA23BF"/>
    <w:rsid w:val="00B03045"/>
    <w:rsid w:val="00B05BC9"/>
    <w:rsid w:val="00B413AE"/>
    <w:rsid w:val="00B606DE"/>
    <w:rsid w:val="00BC2CA9"/>
    <w:rsid w:val="00BF6404"/>
    <w:rsid w:val="00C06C8D"/>
    <w:rsid w:val="00C10C28"/>
    <w:rsid w:val="00C12C9E"/>
    <w:rsid w:val="00C70F60"/>
    <w:rsid w:val="00C809F1"/>
    <w:rsid w:val="00CA620D"/>
    <w:rsid w:val="00CA69B9"/>
    <w:rsid w:val="00CB23F7"/>
    <w:rsid w:val="00D11C62"/>
    <w:rsid w:val="00D1439B"/>
    <w:rsid w:val="00D64096"/>
    <w:rsid w:val="00D85E0D"/>
    <w:rsid w:val="00D874F7"/>
    <w:rsid w:val="00D953A4"/>
    <w:rsid w:val="00DB45B7"/>
    <w:rsid w:val="00DC6C14"/>
    <w:rsid w:val="00DE3948"/>
    <w:rsid w:val="00E613E8"/>
    <w:rsid w:val="00EA747B"/>
    <w:rsid w:val="00ED4397"/>
    <w:rsid w:val="00F01C88"/>
    <w:rsid w:val="00F0667E"/>
    <w:rsid w:val="00F142AC"/>
    <w:rsid w:val="00F17FCD"/>
    <w:rsid w:val="00F50034"/>
    <w:rsid w:val="00F86973"/>
    <w:rsid w:val="00F955A0"/>
    <w:rsid w:val="00FB37B5"/>
    <w:rsid w:val="00FC3658"/>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A78"/>
  <w15:docId w15:val="{1B05BA72-1319-498E-A243-D87041F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agriglia1chiara-colore11">
    <w:name w:val="Tabella griglia 1 chiara - colore 11"/>
    <w:basedOn w:val="Tabellanormale"/>
    <w:uiPriority w:val="46"/>
    <w:rsid w:val="00CA6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8661AC"/>
    <w:pPr>
      <w:ind w:left="720"/>
      <w:contextualSpacing/>
    </w:pPr>
  </w:style>
  <w:style w:type="paragraph" w:styleId="Revisione">
    <w:name w:val="Revision"/>
    <w:hidden/>
    <w:uiPriority w:val="99"/>
    <w:semiHidden/>
    <w:rsid w:val="00F86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versit%C3%A0_in_Italia" TargetMode="External"/><Relationship Id="rId13" Type="http://schemas.openxmlformats.org/officeDocument/2006/relationships/hyperlink" Target="https://it.wikipedia.org/wiki/Sud_Europa"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it.wikipedia.org/wiki/Academic_Ranking_of_World_Universities"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it.wikipedia.org/wiki/Europa" TargetMode="External"/><Relationship Id="rId5" Type="http://schemas.openxmlformats.org/officeDocument/2006/relationships/webSettings" Target="webSettings.xml"/><Relationship Id="rId15" Type="http://schemas.openxmlformats.org/officeDocument/2006/relationships/hyperlink" Target="http://www.uniroma1.it/alternanzascuolalavoro" TargetMode="External"/><Relationship Id="rId10" Type="http://schemas.openxmlformats.org/officeDocument/2006/relationships/hyperlink" Target="https://it.wikipedia.org/wiki/Lista_delle_universit%C3%A0_pi%C3%B9_antic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1303" TargetMode="External"/><Relationship Id="rId14" Type="http://schemas.openxmlformats.org/officeDocument/2006/relationships/hyperlink" Target="mailto:settorealternanza@uniroma1.it"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durata dell'asl</a:t>
            </a:r>
          </a:p>
        </c:rich>
      </c:tx>
      <c:overlay val="0"/>
    </c:title>
    <c:autoTitleDeleted val="0"/>
    <c:plotArea>
      <c:layout/>
      <c:barChart>
        <c:barDir val="col"/>
        <c:grouping val="clustered"/>
        <c:varyColors val="0"/>
        <c:ser>
          <c:idx val="0"/>
          <c:order val="0"/>
          <c:invertIfNegative val="0"/>
          <c:cat>
            <c:strLit>
              <c:ptCount val="5"/>
              <c:pt idx="0">
                <c:v>&lt; 1 mese</c:v>
              </c:pt>
              <c:pt idx="1">
                <c:v>2/3 mesi </c:v>
              </c:pt>
              <c:pt idx="2">
                <c:v>4/5 mesi</c:v>
              </c:pt>
              <c:pt idx="3">
                <c:v>6/7 mesi</c:v>
              </c:pt>
              <c:pt idx="4">
                <c:v>&gt; 8</c:v>
              </c:pt>
            </c:strLit>
          </c:cat>
          <c:val>
            <c:numLit>
              <c:formatCode>General</c:formatCode>
              <c:ptCount val="5"/>
              <c:pt idx="0">
                <c:v>2</c:v>
              </c:pt>
              <c:pt idx="1">
                <c:v>33</c:v>
              </c:pt>
              <c:pt idx="2">
                <c:v>51</c:v>
              </c:pt>
              <c:pt idx="3">
                <c:v>34</c:v>
              </c:pt>
              <c:pt idx="4">
                <c:v>18</c:v>
              </c:pt>
            </c:numLit>
          </c:val>
          <c:extLst>
            <c:ext xmlns:c16="http://schemas.microsoft.com/office/drawing/2014/chart" uri="{C3380CC4-5D6E-409C-BE32-E72D297353CC}">
              <c16:uniqueId val="{00000000-327D-4E89-A96B-DDFD46901511}"/>
            </c:ext>
          </c:extLst>
        </c:ser>
        <c:dLbls>
          <c:showLegendKey val="0"/>
          <c:showVal val="0"/>
          <c:showCatName val="0"/>
          <c:showSerName val="0"/>
          <c:showPercent val="0"/>
          <c:showBubbleSize val="0"/>
        </c:dLbls>
        <c:gapWidth val="150"/>
        <c:axId val="78009856"/>
        <c:axId val="78011392"/>
      </c:barChart>
      <c:catAx>
        <c:axId val="78009856"/>
        <c:scaling>
          <c:orientation val="minMax"/>
        </c:scaling>
        <c:delete val="0"/>
        <c:axPos val="b"/>
        <c:numFmt formatCode="General" sourceLinked="0"/>
        <c:majorTickMark val="none"/>
        <c:minorTickMark val="none"/>
        <c:tickLblPos val="nextTo"/>
        <c:crossAx val="78011392"/>
        <c:crosses val="autoZero"/>
        <c:auto val="1"/>
        <c:lblAlgn val="ctr"/>
        <c:lblOffset val="100"/>
        <c:noMultiLvlLbl val="0"/>
      </c:catAx>
      <c:valAx>
        <c:axId val="78011392"/>
        <c:scaling>
          <c:orientation val="minMax"/>
        </c:scaling>
        <c:delete val="0"/>
        <c:axPos val="l"/>
        <c:majorGridlines/>
        <c:numFmt formatCode="General" sourceLinked="1"/>
        <c:majorTickMark val="none"/>
        <c:minorTickMark val="none"/>
        <c:tickLblPos val="nextTo"/>
        <c:crossAx val="78009856"/>
        <c:crosses val="autoZero"/>
        <c:crossBetween val="between"/>
      </c:valAx>
    </c:plotArea>
    <c:plotVisOnly val="1"/>
    <c:dispBlanksAs val="gap"/>
    <c:showDLblsOverMax val="0"/>
  </c:chart>
  <c:extLst>
    <c:ext xmlns:c16="http://schemas.microsoft.com/office/drawing/2014/chart" uri="{02939B4E-F6B6-470C-819A-426941589420}">
      <c16:literalDataChart val="1"/>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ore di attività ASL</a:t>
            </a:r>
          </a:p>
        </c:rich>
      </c:tx>
      <c:overlay val="0"/>
    </c:title>
    <c:autoTitleDeleted val="0"/>
    <c:plotArea>
      <c:layout/>
      <c:barChart>
        <c:barDir val="col"/>
        <c:grouping val="clustered"/>
        <c:varyColors val="0"/>
        <c:ser>
          <c:idx val="0"/>
          <c:order val="0"/>
          <c:invertIfNegative val="0"/>
          <c:cat>
            <c:strLit>
              <c:ptCount val="5"/>
              <c:pt idx="0">
                <c:v>&lt; 15 ore</c:v>
              </c:pt>
              <c:pt idx="1">
                <c:v> 16- 30 ore</c:v>
              </c:pt>
              <c:pt idx="2">
                <c:v> 31-45 ore</c:v>
              </c:pt>
              <c:pt idx="3">
                <c:v> 46- 60 ore</c:v>
              </c:pt>
              <c:pt idx="4">
                <c:v>&gt;60</c:v>
              </c:pt>
            </c:strLit>
          </c:cat>
          <c:val>
            <c:numLit>
              <c:formatCode>General</c:formatCode>
              <c:ptCount val="5"/>
              <c:pt idx="0">
                <c:v>12</c:v>
              </c:pt>
              <c:pt idx="1">
                <c:v>69</c:v>
              </c:pt>
              <c:pt idx="2">
                <c:v>47</c:v>
              </c:pt>
              <c:pt idx="3">
                <c:v>12</c:v>
              </c:pt>
              <c:pt idx="4">
                <c:v>12</c:v>
              </c:pt>
            </c:numLit>
          </c:val>
          <c:extLst>
            <c:ext xmlns:c16="http://schemas.microsoft.com/office/drawing/2014/chart" uri="{C3380CC4-5D6E-409C-BE32-E72D297353CC}">
              <c16:uniqueId val="{00000000-E5CF-47FF-B6F4-4988F81EEF8E}"/>
            </c:ext>
          </c:extLst>
        </c:ser>
        <c:dLbls>
          <c:showLegendKey val="0"/>
          <c:showVal val="0"/>
          <c:showCatName val="0"/>
          <c:showSerName val="0"/>
          <c:showPercent val="0"/>
          <c:showBubbleSize val="0"/>
        </c:dLbls>
        <c:gapWidth val="150"/>
        <c:axId val="93033984"/>
        <c:axId val="93035520"/>
      </c:barChart>
      <c:catAx>
        <c:axId val="93033984"/>
        <c:scaling>
          <c:orientation val="minMax"/>
        </c:scaling>
        <c:delete val="0"/>
        <c:axPos val="b"/>
        <c:numFmt formatCode="General" sourceLinked="0"/>
        <c:majorTickMark val="out"/>
        <c:minorTickMark val="none"/>
        <c:tickLblPos val="nextTo"/>
        <c:crossAx val="93035520"/>
        <c:crosses val="autoZero"/>
        <c:auto val="1"/>
        <c:lblAlgn val="ctr"/>
        <c:lblOffset val="100"/>
        <c:noMultiLvlLbl val="0"/>
      </c:catAx>
      <c:valAx>
        <c:axId val="93035520"/>
        <c:scaling>
          <c:orientation val="minMax"/>
        </c:scaling>
        <c:delete val="0"/>
        <c:axPos val="l"/>
        <c:majorGridlines/>
        <c:numFmt formatCode="General" sourceLinked="1"/>
        <c:majorTickMark val="out"/>
        <c:minorTickMark val="none"/>
        <c:tickLblPos val="nextTo"/>
        <c:crossAx val="93033984"/>
        <c:crosses val="autoZero"/>
        <c:crossBetween val="between"/>
      </c:valAx>
    </c:plotArea>
    <c:plotVisOnly val="1"/>
    <c:dispBlanksAs val="gap"/>
    <c:showDLblsOverMax val="0"/>
  </c:chart>
  <c:extLst>
    <c:ext xmlns:c16="http://schemas.microsoft.com/office/drawing/2014/chart" uri="{02939B4E-F6B6-470C-819A-426941589420}">
      <c16:literalDataChart val="1"/>
    </c:ext>
  </c:extLst>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F1F5-6C59-4526-9A1C-0DB4D951AA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1568</Words>
  <Characters>8942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serena Toparelli</cp:lastModifiedBy>
  <cp:revision>6</cp:revision>
  <dcterms:created xsi:type="dcterms:W3CDTF">2017-07-05T19:20:00Z</dcterms:created>
  <dcterms:modified xsi:type="dcterms:W3CDTF">2017-07-05T19:38:00Z</dcterms:modified>
</cp:coreProperties>
</file>